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C0" w:rsidRPr="00783AC2" w:rsidRDefault="003428C0" w:rsidP="00D67D70">
      <w:pPr>
        <w:adjustRightInd w:val="0"/>
        <w:snapToGrid w:val="0"/>
        <w:spacing w:line="360" w:lineRule="auto"/>
        <w:rPr>
          <w:rFonts w:ascii="Book Antiqua" w:hAnsi="Book Antiqua"/>
          <w:sz w:val="21"/>
        </w:rPr>
      </w:pPr>
      <w:r w:rsidRPr="00783AC2">
        <w:rPr>
          <w:rFonts w:ascii="Book Antiqua" w:hAnsi="Book Antiqua" w:cs="宋体"/>
          <w:b/>
          <w:sz w:val="21"/>
        </w:rPr>
        <w:t xml:space="preserve">Name of journal: </w:t>
      </w:r>
      <w:bookmarkStart w:id="0" w:name="OLE_LINK718"/>
      <w:bookmarkStart w:id="1" w:name="OLE_LINK719"/>
      <w:r w:rsidRPr="00783AC2">
        <w:rPr>
          <w:rFonts w:ascii="Book Antiqua" w:hAnsi="Book Antiqua" w:cs="宋体"/>
          <w:b/>
          <w:sz w:val="21"/>
        </w:rPr>
        <w:t xml:space="preserve">World Journal of </w:t>
      </w:r>
      <w:bookmarkEnd w:id="0"/>
      <w:bookmarkEnd w:id="1"/>
      <w:r w:rsidRPr="00783AC2">
        <w:rPr>
          <w:rFonts w:ascii="Book Antiqua" w:hAnsi="Book Antiqua"/>
          <w:b/>
          <w:sz w:val="21"/>
        </w:rPr>
        <w:t xml:space="preserve">Gastroenterology </w:t>
      </w:r>
    </w:p>
    <w:p w:rsidR="003428C0" w:rsidRPr="00783AC2" w:rsidRDefault="003428C0" w:rsidP="00D67D70">
      <w:pPr>
        <w:adjustRightInd w:val="0"/>
        <w:snapToGrid w:val="0"/>
        <w:spacing w:line="360" w:lineRule="auto"/>
        <w:rPr>
          <w:rFonts w:ascii="Book Antiqua" w:eastAsia="宋体" w:hAnsi="Book Antiqua" w:cs="宋体"/>
          <w:b/>
          <w:sz w:val="21"/>
          <w:lang w:eastAsia="zh-CN"/>
        </w:rPr>
      </w:pPr>
      <w:r w:rsidRPr="00783AC2">
        <w:rPr>
          <w:rFonts w:ascii="Book Antiqua" w:hAnsi="Book Antiqua" w:cs="Arial"/>
          <w:b/>
          <w:sz w:val="21"/>
        </w:rPr>
        <w:t>ESPS Manuscript N</w:t>
      </w:r>
      <w:r w:rsidRPr="00783AC2">
        <w:rPr>
          <w:rFonts w:ascii="Book Antiqua" w:hAnsi="Book Antiqua" w:cs="Arial"/>
          <w:b/>
          <w:caps/>
          <w:sz w:val="21"/>
        </w:rPr>
        <w:t>o</w:t>
      </w:r>
      <w:r w:rsidRPr="00783AC2">
        <w:rPr>
          <w:rFonts w:ascii="Book Antiqua" w:hAnsi="Book Antiqua" w:cs="Arial"/>
          <w:b/>
          <w:sz w:val="21"/>
        </w:rPr>
        <w:t xml:space="preserve">: </w:t>
      </w:r>
      <w:r w:rsidRPr="00783AC2">
        <w:rPr>
          <w:rFonts w:ascii="Book Antiqua" w:eastAsia="宋体" w:hAnsi="Book Antiqua" w:cs="Arial"/>
          <w:b/>
          <w:sz w:val="21"/>
          <w:lang w:eastAsia="zh-CN"/>
        </w:rPr>
        <w:t>9840</w:t>
      </w:r>
    </w:p>
    <w:p w:rsidR="003428C0" w:rsidRPr="00783AC2" w:rsidRDefault="003428C0" w:rsidP="00D67D70">
      <w:pPr>
        <w:suppressAutoHyphens/>
        <w:autoSpaceDE w:val="0"/>
        <w:autoSpaceDN w:val="0"/>
        <w:adjustRightInd w:val="0"/>
        <w:snapToGrid w:val="0"/>
        <w:spacing w:line="360" w:lineRule="auto"/>
        <w:rPr>
          <w:rFonts w:ascii="Book Antiqua" w:eastAsia="幼圆" w:hAnsi="Book Antiqua"/>
          <w:b/>
          <w:color w:val="000000"/>
          <w:sz w:val="21"/>
        </w:rPr>
      </w:pPr>
      <w:bookmarkStart w:id="2" w:name="OLE_LINK1617"/>
      <w:bookmarkStart w:id="3" w:name="OLE_LINK1618"/>
      <w:r w:rsidRPr="00783AC2">
        <w:rPr>
          <w:rFonts w:ascii="Book Antiqua" w:hAnsi="Book Antiqua"/>
          <w:b/>
          <w:sz w:val="21"/>
        </w:rPr>
        <w:t xml:space="preserve">Columns: </w:t>
      </w:r>
      <w:bookmarkEnd w:id="2"/>
      <w:bookmarkEnd w:id="3"/>
      <w:r w:rsidRPr="00783AC2">
        <w:rPr>
          <w:rFonts w:ascii="Book Antiqua" w:eastAsia="幼圆" w:hAnsi="Book Antiqua"/>
          <w:b/>
          <w:color w:val="000000"/>
          <w:sz w:val="21"/>
        </w:rPr>
        <w:t>TOPIC HIGHLIGHTS</w:t>
      </w:r>
    </w:p>
    <w:p w:rsidR="003428C0" w:rsidRPr="00663E89" w:rsidRDefault="003428C0" w:rsidP="00D67D70">
      <w:pPr>
        <w:spacing w:line="360" w:lineRule="auto"/>
        <w:jc w:val="both"/>
        <w:rPr>
          <w:rFonts w:ascii="Book Antiqua" w:hAnsi="Book Antiqua"/>
          <w:color w:val="000000"/>
        </w:rPr>
      </w:pPr>
    </w:p>
    <w:p w:rsidR="003428C0" w:rsidRPr="00663E89" w:rsidRDefault="003428C0" w:rsidP="00D67D70">
      <w:pPr>
        <w:spacing w:line="360" w:lineRule="auto"/>
        <w:rPr>
          <w:rFonts w:ascii="Book Antiqua" w:hAnsi="Book Antiqua"/>
          <w:color w:val="000000"/>
        </w:rPr>
      </w:pPr>
      <w:r w:rsidRPr="00663E89">
        <w:rPr>
          <w:rFonts w:ascii="Book Antiqua" w:hAnsi="Book Antiqua" w:cs="TwCenMT-Bold"/>
          <w:bCs/>
        </w:rPr>
        <w:t>WJG 20th Anniversary Special Issues</w:t>
      </w:r>
      <w:r w:rsidRPr="00663E89">
        <w:rPr>
          <w:rFonts w:ascii="Book Antiqua" w:hAnsi="Book Antiqua"/>
          <w:color w:val="000000"/>
        </w:rPr>
        <w:t xml:space="preserve"> (12): </w:t>
      </w:r>
      <w:ins w:id="4" w:author="LS Ma" w:date="2014-04-30T13:56:00Z">
        <w:r w:rsidR="005C5AF7" w:rsidRPr="00663E89">
          <w:rPr>
            <w:rFonts w:ascii="Book Antiqua" w:hAnsi="Book Antiqua"/>
          </w:rPr>
          <w:t>N</w:t>
        </w:r>
        <w:r w:rsidR="005C5AF7" w:rsidRPr="00663E89">
          <w:rPr>
            <w:rFonts w:ascii="Book Antiqua" w:hAnsi="Book Antiqua"/>
          </w:rPr>
          <w:t>onalcoholic fatty liver disease</w:t>
        </w:r>
      </w:ins>
      <w:del w:id="5" w:author="LS Ma" w:date="2014-04-30T13:56:00Z">
        <w:r w:rsidRPr="00663E89" w:rsidDel="005C5AF7">
          <w:rPr>
            <w:rFonts w:ascii="Book Antiqua" w:hAnsi="Book Antiqua"/>
            <w:color w:val="000000"/>
          </w:rPr>
          <w:delText>Fatty liver</w:delText>
        </w:r>
      </w:del>
    </w:p>
    <w:p w:rsidR="003428C0" w:rsidRPr="00663E89" w:rsidRDefault="003428C0" w:rsidP="00D67D70">
      <w:pPr>
        <w:spacing w:line="360" w:lineRule="auto"/>
        <w:jc w:val="both"/>
        <w:rPr>
          <w:rFonts w:ascii="Book Antiqua" w:eastAsia="宋体" w:hAnsi="Book Antiqua"/>
          <w:b/>
          <w:color w:val="000000"/>
          <w:lang w:eastAsia="zh-CN"/>
        </w:rPr>
      </w:pPr>
    </w:p>
    <w:p w:rsidR="003428C0" w:rsidRPr="00663E89" w:rsidRDefault="003428C0" w:rsidP="00D67D70">
      <w:pPr>
        <w:spacing w:line="360" w:lineRule="auto"/>
        <w:jc w:val="both"/>
        <w:rPr>
          <w:rFonts w:ascii="Book Antiqua" w:hAnsi="Book Antiqua"/>
          <w:b/>
          <w:color w:val="000000"/>
        </w:rPr>
      </w:pPr>
      <w:r w:rsidRPr="00663E89">
        <w:rPr>
          <w:rFonts w:ascii="Book Antiqua" w:hAnsi="Book Antiqua"/>
          <w:b/>
          <w:caps/>
          <w:color w:val="000000"/>
        </w:rPr>
        <w:t>r</w:t>
      </w:r>
      <w:r w:rsidRPr="00663E89">
        <w:rPr>
          <w:rFonts w:ascii="Book Antiqua" w:hAnsi="Book Antiqua"/>
          <w:b/>
          <w:color w:val="000000"/>
        </w:rPr>
        <w:t>eview of nonalcoholic fatty liver disease in women with polycystic ovary syndrome</w:t>
      </w:r>
    </w:p>
    <w:p w:rsidR="003428C0" w:rsidRPr="00663E89" w:rsidRDefault="003428C0" w:rsidP="00D67D70">
      <w:pPr>
        <w:spacing w:line="360" w:lineRule="auto"/>
        <w:jc w:val="both"/>
        <w:rPr>
          <w:rFonts w:ascii="Book Antiqua" w:hAnsi="Book Antiqua"/>
          <w:color w:val="000000"/>
        </w:rPr>
      </w:pPr>
    </w:p>
    <w:p w:rsidR="003428C0" w:rsidRPr="00663E89" w:rsidRDefault="003428C0" w:rsidP="00D67D70">
      <w:pPr>
        <w:spacing w:line="360" w:lineRule="auto"/>
        <w:jc w:val="both"/>
        <w:rPr>
          <w:rFonts w:ascii="Book Antiqua" w:hAnsi="Book Antiqua"/>
          <w:color w:val="000000"/>
        </w:rPr>
      </w:pPr>
      <w:r w:rsidRPr="00663E89">
        <w:rPr>
          <w:rFonts w:ascii="Book Antiqua" w:hAnsi="Book Antiqua"/>
          <w:color w:val="000000"/>
        </w:rPr>
        <w:t xml:space="preserve">Kelley CE </w:t>
      </w:r>
      <w:r w:rsidRPr="009C6260">
        <w:rPr>
          <w:rFonts w:ascii="Book Antiqua" w:hAnsi="Book Antiqua"/>
          <w:i/>
          <w:color w:val="000000"/>
        </w:rPr>
        <w:t>et al</w:t>
      </w:r>
      <w:r>
        <w:rPr>
          <w:rFonts w:ascii="Book Antiqua" w:eastAsia="宋体" w:hAnsi="Book Antiqua"/>
          <w:i/>
          <w:color w:val="000000"/>
          <w:lang w:eastAsia="zh-CN"/>
        </w:rPr>
        <w:t>.</w:t>
      </w:r>
      <w:r w:rsidRPr="00663E89">
        <w:rPr>
          <w:rFonts w:ascii="Book Antiqua" w:hAnsi="Book Antiqua"/>
          <w:color w:val="000000"/>
        </w:rPr>
        <w:t xml:space="preserve"> Nonalcoholic fatty liver disease and polycystic ovary syndrome</w:t>
      </w:r>
    </w:p>
    <w:p w:rsidR="003428C0" w:rsidRPr="00663E89" w:rsidRDefault="003428C0" w:rsidP="00D67D70">
      <w:pPr>
        <w:spacing w:line="360" w:lineRule="auto"/>
        <w:jc w:val="both"/>
        <w:rPr>
          <w:rFonts w:ascii="Book Antiqua" w:hAnsi="Book Antiqua"/>
          <w:color w:val="000000"/>
        </w:rPr>
      </w:pPr>
    </w:p>
    <w:p w:rsidR="003428C0" w:rsidRPr="009B7CAF" w:rsidRDefault="003428C0" w:rsidP="00783AC2">
      <w:pPr>
        <w:spacing w:line="360" w:lineRule="auto"/>
        <w:jc w:val="both"/>
        <w:rPr>
          <w:rFonts w:ascii="Book Antiqua" w:eastAsia="宋体" w:hAnsi="Book Antiqua"/>
          <w:lang w:eastAsia="zh-CN"/>
        </w:rPr>
      </w:pPr>
      <w:r w:rsidRPr="009B7CAF">
        <w:rPr>
          <w:rFonts w:ascii="Book Antiqua" w:hAnsi="Book Antiqua"/>
        </w:rPr>
        <w:t>Carly E Kelley</w:t>
      </w:r>
      <w:r w:rsidRPr="009B7CAF">
        <w:rPr>
          <w:rFonts w:ascii="Book Antiqua" w:eastAsia="宋体" w:hAnsi="Book Antiqua"/>
          <w:lang w:eastAsia="zh-CN"/>
        </w:rPr>
        <w:t xml:space="preserve">, </w:t>
      </w:r>
      <w:r w:rsidRPr="009B7CAF">
        <w:rPr>
          <w:rFonts w:ascii="Book Antiqua" w:hAnsi="Book Antiqua"/>
        </w:rPr>
        <w:t>Ann J Brown</w:t>
      </w:r>
      <w:r w:rsidRPr="009B7CAF">
        <w:rPr>
          <w:rFonts w:ascii="Book Antiqua" w:eastAsia="宋体" w:hAnsi="Book Antiqua"/>
          <w:lang w:eastAsia="zh-CN"/>
        </w:rPr>
        <w:t xml:space="preserve">, </w:t>
      </w:r>
      <w:r w:rsidRPr="009B7CAF">
        <w:rPr>
          <w:rFonts w:ascii="Book Antiqua" w:hAnsi="Book Antiqua"/>
        </w:rPr>
        <w:t>Anna Mae Diehl</w:t>
      </w:r>
      <w:r w:rsidRPr="009B7CAF">
        <w:rPr>
          <w:rFonts w:ascii="Book Antiqua" w:eastAsia="宋体" w:hAnsi="Book Antiqua"/>
          <w:lang w:eastAsia="zh-CN"/>
        </w:rPr>
        <w:t xml:space="preserve">, </w:t>
      </w:r>
      <w:r w:rsidRPr="009B7CAF">
        <w:rPr>
          <w:rFonts w:ascii="Book Antiqua" w:hAnsi="Book Antiqua"/>
        </w:rPr>
        <w:t xml:space="preserve">Tracy L </w:t>
      </w:r>
      <w:proofErr w:type="spellStart"/>
      <w:r w:rsidRPr="009B7CAF">
        <w:rPr>
          <w:rFonts w:ascii="Book Antiqua" w:hAnsi="Book Antiqua"/>
        </w:rPr>
        <w:t>Setji</w:t>
      </w:r>
      <w:proofErr w:type="spellEnd"/>
    </w:p>
    <w:p w:rsidR="003428C0" w:rsidRPr="009B7CAF" w:rsidRDefault="003428C0" w:rsidP="00783AC2">
      <w:pPr>
        <w:spacing w:line="360" w:lineRule="auto"/>
        <w:jc w:val="both"/>
        <w:rPr>
          <w:rFonts w:ascii="Book Antiqua" w:eastAsia="宋体" w:hAnsi="Book Antiqua"/>
          <w:lang w:eastAsia="zh-CN"/>
        </w:rPr>
      </w:pPr>
    </w:p>
    <w:p w:rsidR="003428C0" w:rsidRPr="00663E89" w:rsidRDefault="003428C0" w:rsidP="00783AC2">
      <w:pPr>
        <w:spacing w:line="360" w:lineRule="auto"/>
        <w:jc w:val="both"/>
        <w:rPr>
          <w:rFonts w:ascii="Book Antiqua" w:eastAsia="宋体" w:hAnsi="Book Antiqua"/>
          <w:lang w:eastAsia="zh-CN"/>
        </w:rPr>
      </w:pPr>
      <w:r w:rsidRPr="009B7CAF">
        <w:rPr>
          <w:rFonts w:ascii="Book Antiqua" w:hAnsi="Book Antiqua"/>
          <w:b/>
        </w:rPr>
        <w:t>Carly E Kelley</w:t>
      </w:r>
      <w:r w:rsidRPr="009B7CAF">
        <w:rPr>
          <w:rFonts w:ascii="Book Antiqua" w:eastAsia="宋体" w:hAnsi="Book Antiqua"/>
          <w:b/>
          <w:lang w:eastAsia="zh-CN"/>
        </w:rPr>
        <w:t xml:space="preserve">, </w:t>
      </w:r>
      <w:r w:rsidRPr="009B7CAF">
        <w:rPr>
          <w:rFonts w:ascii="Book Antiqua" w:hAnsi="Book Antiqua"/>
          <w:b/>
        </w:rPr>
        <w:t>Ann J Brown</w:t>
      </w:r>
      <w:r w:rsidRPr="009B7CAF">
        <w:rPr>
          <w:rFonts w:ascii="Book Antiqua" w:eastAsia="宋体" w:hAnsi="Book Antiqua"/>
          <w:b/>
          <w:lang w:eastAsia="zh-CN"/>
        </w:rPr>
        <w:t xml:space="preserve">, </w:t>
      </w:r>
      <w:r w:rsidRPr="009B7CAF">
        <w:rPr>
          <w:rFonts w:ascii="Book Antiqua" w:hAnsi="Book Antiqua"/>
          <w:b/>
        </w:rPr>
        <w:t xml:space="preserve">Tracy L </w:t>
      </w:r>
      <w:proofErr w:type="spellStart"/>
      <w:r w:rsidRPr="009B7CAF">
        <w:rPr>
          <w:rFonts w:ascii="Book Antiqua" w:hAnsi="Book Antiqua"/>
          <w:b/>
        </w:rPr>
        <w:t>Setji</w:t>
      </w:r>
      <w:proofErr w:type="spellEnd"/>
      <w:r w:rsidRPr="009B7CAF">
        <w:rPr>
          <w:rFonts w:ascii="Book Antiqua" w:eastAsia="宋体" w:hAnsi="Book Antiqua"/>
          <w:b/>
          <w:lang w:eastAsia="zh-CN"/>
        </w:rPr>
        <w:t xml:space="preserve">, </w:t>
      </w:r>
      <w:r w:rsidRPr="00663E89">
        <w:rPr>
          <w:rFonts w:ascii="Book Antiqua" w:hAnsi="Book Antiqua"/>
        </w:rPr>
        <w:t>Department of Medicine, Division of Endocrinology</w:t>
      </w:r>
      <w:r w:rsidRPr="00663E89">
        <w:rPr>
          <w:rFonts w:ascii="Book Antiqua" w:eastAsia="宋体" w:hAnsi="Book Antiqua"/>
          <w:lang w:eastAsia="zh-CN"/>
        </w:rPr>
        <w:t xml:space="preserve">, </w:t>
      </w:r>
      <w:r w:rsidRPr="00663E89">
        <w:rPr>
          <w:rFonts w:ascii="Book Antiqua" w:hAnsi="Book Antiqua"/>
        </w:rPr>
        <w:t>Duke University Medical Center</w:t>
      </w:r>
      <w:r w:rsidRPr="00663E89">
        <w:rPr>
          <w:rFonts w:ascii="Book Antiqua" w:eastAsia="宋体" w:hAnsi="Book Antiqua"/>
          <w:lang w:eastAsia="zh-CN"/>
        </w:rPr>
        <w:t xml:space="preserve">, </w:t>
      </w:r>
      <w:r w:rsidRPr="00663E89">
        <w:rPr>
          <w:rFonts w:ascii="Book Antiqua" w:hAnsi="Book Antiqua"/>
        </w:rPr>
        <w:t xml:space="preserve"> Durham, NC 27710, United States</w:t>
      </w:r>
    </w:p>
    <w:p w:rsidR="003428C0" w:rsidRPr="00663E89" w:rsidRDefault="003428C0" w:rsidP="00D67D70">
      <w:pPr>
        <w:spacing w:line="360" w:lineRule="auto"/>
        <w:jc w:val="both"/>
        <w:rPr>
          <w:rFonts w:ascii="Book Antiqua" w:hAnsi="Book Antiqua"/>
        </w:rPr>
      </w:pPr>
    </w:p>
    <w:p w:rsidR="003428C0" w:rsidRPr="00663E89" w:rsidRDefault="003428C0" w:rsidP="00D67D70">
      <w:pPr>
        <w:spacing w:line="360" w:lineRule="auto"/>
        <w:jc w:val="both"/>
        <w:rPr>
          <w:rFonts w:ascii="Book Antiqua" w:eastAsia="宋体" w:hAnsi="Book Antiqua"/>
          <w:lang w:eastAsia="zh-CN"/>
        </w:rPr>
      </w:pPr>
      <w:r w:rsidRPr="00663E89">
        <w:rPr>
          <w:rFonts w:ascii="Book Antiqua" w:hAnsi="Book Antiqua"/>
          <w:b/>
        </w:rPr>
        <w:t>Anna Mae Diehl</w:t>
      </w:r>
      <w:r w:rsidRPr="00663E89">
        <w:rPr>
          <w:rFonts w:ascii="Book Antiqua" w:eastAsia="宋体" w:hAnsi="Book Antiqua"/>
          <w:b/>
          <w:lang w:eastAsia="zh-CN"/>
        </w:rPr>
        <w:t xml:space="preserve">, </w:t>
      </w:r>
      <w:r w:rsidRPr="00663E89">
        <w:rPr>
          <w:rFonts w:ascii="Book Antiqua" w:hAnsi="Book Antiqua"/>
        </w:rPr>
        <w:t>Department of Medicine, Division of Gastroenterology</w:t>
      </w:r>
      <w:r w:rsidRPr="00663E89">
        <w:rPr>
          <w:rFonts w:ascii="Book Antiqua" w:eastAsia="宋体" w:hAnsi="Book Antiqua"/>
          <w:lang w:eastAsia="zh-CN"/>
        </w:rPr>
        <w:t xml:space="preserve">, </w:t>
      </w:r>
      <w:r w:rsidRPr="00663E89">
        <w:rPr>
          <w:rFonts w:ascii="Book Antiqua" w:hAnsi="Book Antiqua"/>
        </w:rPr>
        <w:t>Duke University Medical Center</w:t>
      </w:r>
      <w:r w:rsidRPr="00663E89">
        <w:rPr>
          <w:rFonts w:ascii="Book Antiqua" w:eastAsia="宋体" w:hAnsi="Book Antiqua"/>
          <w:lang w:eastAsia="zh-CN"/>
        </w:rPr>
        <w:t xml:space="preserve">, </w:t>
      </w:r>
      <w:r w:rsidRPr="00663E89">
        <w:rPr>
          <w:rFonts w:ascii="Book Antiqua" w:hAnsi="Book Antiqua"/>
        </w:rPr>
        <w:t>Durham, NC 27710, United States</w:t>
      </w:r>
    </w:p>
    <w:p w:rsidR="003428C0" w:rsidRPr="0095531B" w:rsidRDefault="003428C0" w:rsidP="00D67D70">
      <w:pPr>
        <w:spacing w:line="360" w:lineRule="auto"/>
        <w:jc w:val="both"/>
        <w:rPr>
          <w:rFonts w:ascii="Book Antiqua" w:eastAsia="宋体" w:hAnsi="Book Antiqua"/>
          <w:b/>
          <w:lang w:eastAsia="zh-CN"/>
        </w:rPr>
      </w:pPr>
    </w:p>
    <w:p w:rsidR="003428C0" w:rsidRPr="00663E89" w:rsidRDefault="003428C0" w:rsidP="00D67D70">
      <w:pPr>
        <w:spacing w:line="360" w:lineRule="auto"/>
        <w:jc w:val="both"/>
        <w:rPr>
          <w:rFonts w:ascii="Book Antiqua" w:hAnsi="Book Antiqua"/>
        </w:rPr>
      </w:pPr>
      <w:r w:rsidRPr="00663E89">
        <w:rPr>
          <w:rFonts w:ascii="Book Antiqua" w:hAnsi="Book Antiqua"/>
          <w:b/>
        </w:rPr>
        <w:t xml:space="preserve">Author contributions: </w:t>
      </w:r>
      <w:r w:rsidRPr="00663E89">
        <w:rPr>
          <w:rFonts w:ascii="Book Antiqua" w:hAnsi="Book Antiqua"/>
        </w:rPr>
        <w:t xml:space="preserve">Kelley CE, Brown AJB, Diehl AM and </w:t>
      </w:r>
      <w:proofErr w:type="spellStart"/>
      <w:r w:rsidRPr="00663E89">
        <w:rPr>
          <w:rFonts w:ascii="Book Antiqua" w:hAnsi="Book Antiqua"/>
        </w:rPr>
        <w:t>Setji</w:t>
      </w:r>
      <w:proofErr w:type="spellEnd"/>
      <w:r w:rsidRPr="00663E89">
        <w:rPr>
          <w:rFonts w:ascii="Book Antiqua" w:hAnsi="Book Antiqua"/>
        </w:rPr>
        <w:t xml:space="preserve"> TL all contributed to the writing of this paper.</w:t>
      </w:r>
    </w:p>
    <w:p w:rsidR="003428C0" w:rsidRPr="00663E89" w:rsidRDefault="003428C0" w:rsidP="00D67D70">
      <w:pPr>
        <w:spacing w:line="360" w:lineRule="auto"/>
        <w:jc w:val="both"/>
        <w:rPr>
          <w:rFonts w:ascii="Book Antiqua" w:hAnsi="Book Antiqua"/>
          <w:b/>
        </w:rPr>
      </w:pPr>
    </w:p>
    <w:p w:rsidR="003428C0" w:rsidRPr="00663E89" w:rsidRDefault="003428C0" w:rsidP="00D67D70">
      <w:pPr>
        <w:spacing w:line="360" w:lineRule="auto"/>
        <w:jc w:val="both"/>
        <w:rPr>
          <w:rFonts w:ascii="Book Antiqua" w:hAnsi="Book Antiqua"/>
        </w:rPr>
      </w:pPr>
      <w:bookmarkStart w:id="6" w:name="OLE_LINK27"/>
      <w:bookmarkStart w:id="7" w:name="OLE_LINK28"/>
      <w:r w:rsidRPr="00663E89">
        <w:rPr>
          <w:rFonts w:ascii="Book Antiqua" w:hAnsi="Book Antiqua"/>
          <w:b/>
        </w:rPr>
        <w:t>Correspondence to:</w:t>
      </w:r>
      <w:bookmarkEnd w:id="6"/>
      <w:bookmarkEnd w:id="7"/>
      <w:r w:rsidRPr="00663E89">
        <w:rPr>
          <w:rFonts w:ascii="Book Antiqua" w:eastAsia="宋体" w:hAnsi="Book Antiqua"/>
          <w:b/>
          <w:lang w:eastAsia="zh-CN"/>
        </w:rPr>
        <w:t xml:space="preserve"> </w:t>
      </w:r>
      <w:r w:rsidRPr="00663E89">
        <w:rPr>
          <w:rFonts w:ascii="Book Antiqua" w:hAnsi="Book Antiqua"/>
          <w:b/>
        </w:rPr>
        <w:t xml:space="preserve">Tracy L </w:t>
      </w:r>
      <w:proofErr w:type="spellStart"/>
      <w:r w:rsidRPr="00663E89">
        <w:rPr>
          <w:rFonts w:ascii="Book Antiqua" w:hAnsi="Book Antiqua"/>
          <w:b/>
        </w:rPr>
        <w:t>Setji</w:t>
      </w:r>
      <w:proofErr w:type="spellEnd"/>
      <w:r w:rsidRPr="00663E89">
        <w:rPr>
          <w:rFonts w:ascii="Book Antiqua" w:eastAsia="宋体" w:hAnsi="Book Antiqua"/>
          <w:b/>
          <w:lang w:eastAsia="zh-CN"/>
        </w:rPr>
        <w:t>,</w:t>
      </w:r>
      <w:r w:rsidRPr="00663E89">
        <w:rPr>
          <w:rFonts w:ascii="Book Antiqua" w:hAnsi="Book Antiqua"/>
          <w:b/>
        </w:rPr>
        <w:t xml:space="preserve"> MD, MHS,</w:t>
      </w:r>
      <w:r w:rsidRPr="00663E89">
        <w:rPr>
          <w:rFonts w:ascii="Book Antiqua" w:hAnsi="Book Antiqua"/>
        </w:rPr>
        <w:t xml:space="preserve"> Department of Medicine, Division of </w:t>
      </w:r>
      <w:proofErr w:type="gramStart"/>
      <w:r w:rsidRPr="00663E89">
        <w:rPr>
          <w:rFonts w:ascii="Book Antiqua" w:hAnsi="Book Antiqua"/>
        </w:rPr>
        <w:t>Endocrinology, Duke University Medical Center, Box 3222, 201 Trent Drive, Durham, NC 27710, United States</w:t>
      </w:r>
      <w:r w:rsidRPr="00663E89">
        <w:rPr>
          <w:rFonts w:ascii="Book Antiqua" w:eastAsia="宋体" w:hAnsi="Book Antiqua"/>
          <w:lang w:eastAsia="zh-CN"/>
        </w:rPr>
        <w:t>.</w:t>
      </w:r>
      <w:proofErr w:type="gramEnd"/>
      <w:r w:rsidRPr="00663E89">
        <w:rPr>
          <w:rFonts w:ascii="Book Antiqua" w:hAnsi="Book Antiqua"/>
        </w:rPr>
        <w:t xml:space="preserve"> tracy.setji@duke.edu</w:t>
      </w:r>
    </w:p>
    <w:p w:rsidR="003428C0" w:rsidRPr="00663E89" w:rsidRDefault="003428C0" w:rsidP="00D67D70">
      <w:pPr>
        <w:spacing w:line="360" w:lineRule="auto"/>
        <w:jc w:val="both"/>
        <w:rPr>
          <w:rFonts w:ascii="Book Antiqua" w:hAnsi="Book Antiqua"/>
        </w:rPr>
      </w:pPr>
    </w:p>
    <w:p w:rsidR="003428C0" w:rsidRPr="00663E89" w:rsidRDefault="003428C0" w:rsidP="00D67D70">
      <w:pPr>
        <w:spacing w:line="360" w:lineRule="auto"/>
        <w:jc w:val="both"/>
        <w:rPr>
          <w:rFonts w:ascii="Book Antiqua" w:hAnsi="Book Antiqua"/>
        </w:rPr>
      </w:pPr>
      <w:r w:rsidRPr="00663E89">
        <w:rPr>
          <w:rFonts w:ascii="Book Antiqua" w:hAnsi="Book Antiqua"/>
          <w:b/>
        </w:rPr>
        <w:t>Telephone:</w:t>
      </w:r>
      <w:r w:rsidRPr="00663E89">
        <w:rPr>
          <w:rFonts w:ascii="Book Antiqua" w:hAnsi="Book Antiqua"/>
        </w:rPr>
        <w:t xml:space="preserve"> </w:t>
      </w:r>
      <w:r>
        <w:rPr>
          <w:rFonts w:ascii="Book Antiqua" w:eastAsia="宋体" w:hAnsi="Book Antiqua"/>
          <w:lang w:eastAsia="zh-CN"/>
        </w:rPr>
        <w:t>+1-</w:t>
      </w:r>
      <w:r>
        <w:rPr>
          <w:rFonts w:ascii="Book Antiqua" w:hAnsi="Book Antiqua"/>
        </w:rPr>
        <w:t>919-</w:t>
      </w:r>
      <w:proofErr w:type="gramStart"/>
      <w:r>
        <w:rPr>
          <w:rFonts w:ascii="Book Antiqua" w:hAnsi="Book Antiqua"/>
        </w:rPr>
        <w:t>613</w:t>
      </w:r>
      <w:r w:rsidRPr="00663E89">
        <w:rPr>
          <w:rFonts w:ascii="Book Antiqua" w:hAnsi="Book Antiqua"/>
        </w:rPr>
        <w:t>5120</w:t>
      </w:r>
      <w:r>
        <w:rPr>
          <w:rFonts w:ascii="Book Antiqua" w:eastAsia="宋体" w:hAnsi="Book Antiqua"/>
          <w:lang w:eastAsia="zh-CN"/>
        </w:rPr>
        <w:t xml:space="preserve">  </w:t>
      </w:r>
      <w:r w:rsidRPr="00663E89">
        <w:rPr>
          <w:rFonts w:ascii="Book Antiqua" w:hAnsi="Book Antiqua"/>
          <w:b/>
        </w:rPr>
        <w:t>Fax</w:t>
      </w:r>
      <w:proofErr w:type="gramEnd"/>
      <w:r w:rsidRPr="00663E89">
        <w:rPr>
          <w:rFonts w:ascii="Book Antiqua" w:hAnsi="Book Antiqua"/>
          <w:b/>
        </w:rPr>
        <w:t>:</w:t>
      </w:r>
      <w:r w:rsidRPr="00663E89">
        <w:rPr>
          <w:rFonts w:ascii="Book Antiqua" w:hAnsi="Book Antiqua"/>
        </w:rPr>
        <w:t xml:space="preserve"> </w:t>
      </w:r>
      <w:r>
        <w:rPr>
          <w:rFonts w:ascii="Book Antiqua" w:eastAsia="宋体" w:hAnsi="Book Antiqua"/>
          <w:lang w:eastAsia="zh-CN"/>
        </w:rPr>
        <w:t>+1-</w:t>
      </w:r>
      <w:r>
        <w:rPr>
          <w:rFonts w:ascii="Book Antiqua" w:hAnsi="Book Antiqua"/>
        </w:rPr>
        <w:t>919-613</w:t>
      </w:r>
      <w:r w:rsidRPr="00663E89">
        <w:rPr>
          <w:rFonts w:ascii="Book Antiqua" w:hAnsi="Book Antiqua"/>
        </w:rPr>
        <w:t>5503</w:t>
      </w:r>
    </w:p>
    <w:p w:rsidR="003428C0" w:rsidRPr="00663E89" w:rsidRDefault="003428C0" w:rsidP="00D67D70">
      <w:pPr>
        <w:spacing w:line="360" w:lineRule="auto"/>
      </w:pPr>
      <w:r w:rsidRPr="00663E89">
        <w:rPr>
          <w:rFonts w:ascii="Book Antiqua" w:hAnsi="Book Antiqua"/>
          <w:b/>
        </w:rPr>
        <w:t xml:space="preserve">Received: </w:t>
      </w:r>
      <w:r w:rsidRPr="00A11C75">
        <w:rPr>
          <w:rFonts w:ascii="Book Antiqua" w:hAnsi="Book Antiqua"/>
        </w:rPr>
        <w:t>February</w:t>
      </w:r>
      <w:r w:rsidRPr="00663E89">
        <w:rPr>
          <w:rFonts w:ascii="Book Antiqua" w:hAnsi="Book Antiqua"/>
        </w:rPr>
        <w:t xml:space="preserve"> 2</w:t>
      </w:r>
      <w:r>
        <w:rPr>
          <w:rFonts w:ascii="Book Antiqua" w:eastAsia="宋体" w:hAnsi="Book Antiqua"/>
          <w:lang w:eastAsia="zh-CN"/>
        </w:rPr>
        <w:t>8</w:t>
      </w:r>
      <w:r w:rsidRPr="00663E89">
        <w:rPr>
          <w:rFonts w:ascii="Book Antiqua" w:hAnsi="Book Antiqua"/>
        </w:rPr>
        <w:t xml:space="preserve">, </w:t>
      </w:r>
      <w:proofErr w:type="gramStart"/>
      <w:r w:rsidRPr="00663E89">
        <w:rPr>
          <w:rFonts w:ascii="Book Antiqua" w:hAnsi="Book Antiqua"/>
        </w:rPr>
        <w:t>201</w:t>
      </w:r>
      <w:r>
        <w:rPr>
          <w:rFonts w:ascii="Book Antiqua" w:eastAsia="宋体" w:hAnsi="Book Antiqua"/>
          <w:lang w:eastAsia="zh-CN"/>
        </w:rPr>
        <w:t>4</w:t>
      </w:r>
      <w:r w:rsidRPr="00663E89">
        <w:rPr>
          <w:rFonts w:ascii="Book Antiqua" w:hAnsi="Book Antiqua"/>
          <w:b/>
        </w:rPr>
        <w:t xml:space="preserve">  Revised</w:t>
      </w:r>
      <w:proofErr w:type="gramEnd"/>
      <w:r w:rsidRPr="00663E89">
        <w:rPr>
          <w:rFonts w:ascii="Book Antiqua" w:hAnsi="Book Antiqua"/>
          <w:b/>
        </w:rPr>
        <w:t xml:space="preserve">: </w:t>
      </w:r>
      <w:r w:rsidRPr="00A11C75">
        <w:rPr>
          <w:rFonts w:ascii="Book Antiqua" w:hAnsi="Book Antiqua"/>
        </w:rPr>
        <w:t>April</w:t>
      </w:r>
      <w:r w:rsidRPr="00663E89">
        <w:rPr>
          <w:rFonts w:ascii="Book Antiqua" w:hAnsi="Book Antiqua"/>
        </w:rPr>
        <w:t xml:space="preserve"> </w:t>
      </w:r>
      <w:r>
        <w:rPr>
          <w:rFonts w:ascii="Book Antiqua" w:eastAsia="宋体" w:hAnsi="Book Antiqua"/>
          <w:lang w:eastAsia="zh-CN"/>
        </w:rPr>
        <w:t>11</w:t>
      </w:r>
      <w:r w:rsidRPr="00663E89">
        <w:rPr>
          <w:rFonts w:ascii="Book Antiqua" w:hAnsi="Book Antiqua"/>
        </w:rPr>
        <w:t>, 2014</w:t>
      </w:r>
    </w:p>
    <w:p w:rsidR="005C5AF7" w:rsidRPr="006A7590" w:rsidRDefault="003428C0" w:rsidP="005C5AF7">
      <w:pPr>
        <w:rPr>
          <w:ins w:id="8" w:author="LS Ma" w:date="2014-04-30T13:56:00Z"/>
          <w:rFonts w:ascii="Book Antiqua" w:hAnsi="Book Antiqua"/>
        </w:rPr>
      </w:pPr>
      <w:r w:rsidRPr="00663E89">
        <w:rPr>
          <w:rFonts w:ascii="Book Antiqua" w:hAnsi="Book Antiqua"/>
          <w:b/>
        </w:rPr>
        <w:t xml:space="preserve">Accepted:  </w:t>
      </w:r>
      <w:ins w:id="9" w:author="LS Ma" w:date="2014-04-30T13:56:00Z">
        <w:r w:rsidR="005C5AF7" w:rsidRPr="006A7590">
          <w:rPr>
            <w:rFonts w:ascii="Book Antiqua" w:hAnsi="Book Antiqua"/>
          </w:rPr>
          <w:t>April 30, 2014</w:t>
        </w:r>
      </w:ins>
    </w:p>
    <w:p w:rsidR="003428C0" w:rsidRPr="00663E89" w:rsidRDefault="003428C0" w:rsidP="00D67D70">
      <w:pPr>
        <w:spacing w:line="360" w:lineRule="auto"/>
        <w:rPr>
          <w:rFonts w:ascii="Book Antiqua" w:hAnsi="Book Antiqua"/>
          <w:b/>
        </w:rPr>
      </w:pPr>
      <w:bookmarkStart w:id="10" w:name="_GoBack"/>
      <w:bookmarkEnd w:id="10"/>
    </w:p>
    <w:p w:rsidR="003428C0" w:rsidRPr="00663E89" w:rsidRDefault="003428C0" w:rsidP="00D67D70">
      <w:pPr>
        <w:spacing w:line="360" w:lineRule="auto"/>
        <w:rPr>
          <w:rFonts w:ascii="Book Antiqua" w:eastAsia="宋体" w:hAnsi="Book Antiqua"/>
          <w:b/>
          <w:lang w:eastAsia="zh-CN"/>
        </w:rPr>
      </w:pPr>
      <w:r w:rsidRPr="00663E89">
        <w:rPr>
          <w:rFonts w:ascii="Book Antiqua" w:hAnsi="Book Antiqua"/>
          <w:b/>
        </w:rPr>
        <w:t xml:space="preserve">Published online: </w:t>
      </w:r>
    </w:p>
    <w:p w:rsidR="003428C0" w:rsidRPr="00663E89" w:rsidRDefault="003428C0" w:rsidP="00D67D70">
      <w:pPr>
        <w:spacing w:line="360" w:lineRule="auto"/>
        <w:jc w:val="both"/>
        <w:rPr>
          <w:rFonts w:ascii="Book Antiqua" w:hAnsi="Book Antiqua"/>
        </w:rPr>
      </w:pPr>
    </w:p>
    <w:p w:rsidR="003428C0" w:rsidRPr="00663E89" w:rsidRDefault="003428C0" w:rsidP="00D67D70">
      <w:pPr>
        <w:spacing w:line="360" w:lineRule="auto"/>
        <w:jc w:val="both"/>
        <w:rPr>
          <w:rFonts w:ascii="Book Antiqua" w:eastAsia="宋体" w:hAnsi="Book Antiqua"/>
          <w:color w:val="0000FF"/>
          <w:lang w:eastAsia="zh-CN"/>
        </w:rPr>
      </w:pPr>
      <w:r w:rsidRPr="00663E89">
        <w:rPr>
          <w:rFonts w:ascii="Book Antiqua" w:hAnsi="Book Antiqua"/>
          <w:b/>
        </w:rPr>
        <w:t>Abstract</w:t>
      </w:r>
    </w:p>
    <w:p w:rsidR="003428C0" w:rsidRPr="00663E89" w:rsidRDefault="003428C0" w:rsidP="00D67D70">
      <w:pPr>
        <w:spacing w:line="360" w:lineRule="auto"/>
        <w:jc w:val="both"/>
        <w:rPr>
          <w:rFonts w:ascii="Book Antiqua" w:hAnsi="Book Antiqua"/>
          <w:color w:val="0000FF"/>
        </w:rPr>
      </w:pPr>
      <w:r w:rsidRPr="00663E89">
        <w:rPr>
          <w:rFonts w:ascii="Book Antiqua" w:hAnsi="Book Antiqua"/>
        </w:rPr>
        <w:t xml:space="preserve">Polycystic ovary syndrome (PCOS) is the most common endocrine disorder in reproductive-aged women. Women with PCOS frequently have metabolic complications including insulin resistance (IR), early diabetes, hypertension, and dyslipidemia. Recent studies have demonstrated an association between PCOS and another metabolic complication: nonalcoholic fatty liver disease (NAFLD). NAFLD occurs as a result of abnormal lipid handling by the liver, which sensitizes the liver to injury and inflammation. It can progress to nonalcoholic </w:t>
      </w:r>
      <w:proofErr w:type="spellStart"/>
      <w:r w:rsidRPr="00663E89">
        <w:rPr>
          <w:rFonts w:ascii="Book Antiqua" w:hAnsi="Book Antiqua"/>
        </w:rPr>
        <w:t>steatohepatitis</w:t>
      </w:r>
      <w:proofErr w:type="spellEnd"/>
      <w:r w:rsidRPr="00663E89">
        <w:rPr>
          <w:rFonts w:ascii="Book Antiqua" w:hAnsi="Book Antiqua"/>
        </w:rPr>
        <w:t xml:space="preserve"> (NASH), which is characterized by hepatocyte injury and apoptosis. With time and further inflammation, NASH can progress to cirrhosis. Thus, given the young age at which NAFLD may occur in PCOS, these women may be at significant risk for progressive hepatic injury over the course of their lives. Many potential links between PCOS and NAFLD have been proposed, most notably IR and </w:t>
      </w:r>
      <w:proofErr w:type="spellStart"/>
      <w:r w:rsidRPr="00663E89">
        <w:rPr>
          <w:rFonts w:ascii="Book Antiqua" w:hAnsi="Book Antiqua"/>
        </w:rPr>
        <w:t>hyperandrogenemia</w:t>
      </w:r>
      <w:proofErr w:type="spellEnd"/>
      <w:r w:rsidRPr="00663E89">
        <w:rPr>
          <w:rFonts w:ascii="Book Antiqua" w:hAnsi="Book Antiqua"/>
        </w:rPr>
        <w:t>. Further studies are needed to clarify the association between PCOS and NAFLD. In the interim, clinicians should be aware of this connection and consider screening for NAFLD in PCOS patients who have other metabolic risk factors. The optimal method of screening is unknown. However, measuring ALT and/or obtaining ultrasound on high-risk patients can be considered. First line treatment consists of lifestyle interventions and weight loss, with possible pharmacologic interventions in some cases.</w:t>
      </w:r>
      <w:bookmarkStart w:id="11" w:name="OLE_LINK24"/>
      <w:bookmarkStart w:id="12" w:name="OLE_LINK25"/>
      <w:bookmarkStart w:id="13" w:name="OLE_LINK17"/>
    </w:p>
    <w:bookmarkEnd w:id="11"/>
    <w:bookmarkEnd w:id="12"/>
    <w:p w:rsidR="003428C0" w:rsidRPr="00663E89" w:rsidRDefault="003428C0" w:rsidP="00D67D70">
      <w:pPr>
        <w:pStyle w:val="ae"/>
        <w:spacing w:line="360" w:lineRule="auto"/>
        <w:rPr>
          <w:rFonts w:ascii="Book Antiqua" w:hAnsi="Book Antiqua"/>
          <w:b/>
          <w:sz w:val="24"/>
          <w:szCs w:val="24"/>
        </w:rPr>
      </w:pPr>
    </w:p>
    <w:p w:rsidR="003428C0" w:rsidRPr="00663E89" w:rsidRDefault="003428C0" w:rsidP="00D67D70">
      <w:pPr>
        <w:spacing w:line="360" w:lineRule="auto"/>
        <w:jc w:val="both"/>
        <w:rPr>
          <w:rFonts w:ascii="Book Antiqua" w:hAnsi="Book Antiqua" w:cs="宋体"/>
          <w:color w:val="000000"/>
        </w:rPr>
      </w:pPr>
      <w:bookmarkStart w:id="14" w:name="OLE_LINK6"/>
      <w:bookmarkStart w:id="15" w:name="OLE_LINK7"/>
      <w:bookmarkStart w:id="16" w:name="OLE_LINK11"/>
      <w:bookmarkEnd w:id="13"/>
      <w:r w:rsidRPr="00663E89">
        <w:rPr>
          <w:rFonts w:ascii="Book Antiqua" w:hAnsi="Book Antiqua" w:cs="Tahoma"/>
          <w:lang w:eastAsia="ja-JP"/>
        </w:rPr>
        <w:t>©</w:t>
      </w:r>
      <w:r w:rsidRPr="00663E89">
        <w:rPr>
          <w:rFonts w:ascii="Book Antiqua" w:hAnsi="Book Antiqua" w:cs="Tahoma"/>
        </w:rPr>
        <w:t xml:space="preserve"> </w:t>
      </w:r>
      <w:r w:rsidRPr="00663E89">
        <w:rPr>
          <w:rFonts w:ascii="Book Antiqua" w:hAnsi="Book Antiqua" w:cs="宋体"/>
          <w:color w:val="000000"/>
        </w:rPr>
        <w:t xml:space="preserve">2014 </w:t>
      </w:r>
      <w:proofErr w:type="spellStart"/>
      <w:r w:rsidRPr="00663E89">
        <w:rPr>
          <w:rFonts w:ascii="Book Antiqua" w:hAnsi="Book Antiqua" w:cs="宋体"/>
          <w:color w:val="000000"/>
        </w:rPr>
        <w:t>Baishideng</w:t>
      </w:r>
      <w:proofErr w:type="spellEnd"/>
      <w:r w:rsidRPr="00663E89">
        <w:rPr>
          <w:rFonts w:ascii="Book Antiqua" w:hAnsi="Book Antiqua" w:cs="宋体"/>
          <w:color w:val="000000"/>
        </w:rPr>
        <w:t xml:space="preserve"> Publishing Group Co., Limited. All rights reserved.</w:t>
      </w:r>
    </w:p>
    <w:bookmarkEnd w:id="14"/>
    <w:bookmarkEnd w:id="15"/>
    <w:bookmarkEnd w:id="16"/>
    <w:p w:rsidR="003428C0" w:rsidRPr="00663E89" w:rsidRDefault="003428C0" w:rsidP="00D67D70">
      <w:pPr>
        <w:pStyle w:val="ae"/>
        <w:spacing w:line="360" w:lineRule="auto"/>
        <w:rPr>
          <w:rFonts w:ascii="Book Antiqua" w:hAnsi="Book Antiqua"/>
          <w:b/>
          <w:sz w:val="24"/>
          <w:szCs w:val="24"/>
        </w:rPr>
      </w:pPr>
    </w:p>
    <w:p w:rsidR="003428C0" w:rsidRPr="00663E89" w:rsidRDefault="003428C0" w:rsidP="00D67D70">
      <w:pPr>
        <w:spacing w:line="360" w:lineRule="auto"/>
        <w:jc w:val="both"/>
        <w:rPr>
          <w:rFonts w:ascii="Book Antiqua" w:hAnsi="Book Antiqua"/>
          <w:color w:val="0000FF"/>
        </w:rPr>
      </w:pPr>
      <w:bookmarkStart w:id="17" w:name="OLE_LINK4"/>
      <w:bookmarkStart w:id="18" w:name="OLE_LINK5"/>
      <w:r w:rsidRPr="00663E89">
        <w:rPr>
          <w:rFonts w:ascii="Book Antiqua" w:hAnsi="Book Antiqua"/>
          <w:b/>
        </w:rPr>
        <w:t>Key words:</w:t>
      </w:r>
      <w:r w:rsidRPr="00663E89">
        <w:rPr>
          <w:rFonts w:ascii="Book Antiqua" w:hAnsi="Book Antiqua"/>
        </w:rPr>
        <w:t xml:space="preserve"> </w:t>
      </w:r>
      <w:bookmarkEnd w:id="17"/>
      <w:bookmarkEnd w:id="18"/>
      <w:r w:rsidRPr="00663E89">
        <w:rPr>
          <w:rFonts w:ascii="Book Antiqua" w:hAnsi="Book Antiqua"/>
        </w:rPr>
        <w:t xml:space="preserve">Polycystic ovary syndrome; Fatty liver; Nonalcoholic fatty liver disease; Nonalcoholic </w:t>
      </w:r>
      <w:proofErr w:type="spellStart"/>
      <w:r w:rsidRPr="00663E89">
        <w:rPr>
          <w:rFonts w:ascii="Book Antiqua" w:hAnsi="Book Antiqua"/>
        </w:rPr>
        <w:t>steatohepatitis</w:t>
      </w:r>
      <w:proofErr w:type="spellEnd"/>
    </w:p>
    <w:p w:rsidR="003428C0" w:rsidRPr="00663E89" w:rsidRDefault="003428C0" w:rsidP="00D67D70">
      <w:pPr>
        <w:spacing w:line="360" w:lineRule="auto"/>
        <w:jc w:val="both"/>
        <w:rPr>
          <w:rFonts w:ascii="Book Antiqua" w:hAnsi="Book Antiqua"/>
          <w:b/>
        </w:rPr>
      </w:pPr>
    </w:p>
    <w:p w:rsidR="003428C0" w:rsidRPr="00663E89" w:rsidRDefault="003428C0" w:rsidP="00D67D70">
      <w:pPr>
        <w:spacing w:line="360" w:lineRule="auto"/>
        <w:jc w:val="both"/>
        <w:rPr>
          <w:rFonts w:ascii="Book Antiqua" w:eastAsia="Arial Unicode MS" w:hAnsi="Book Antiqua" w:cs="Arial Unicode MS"/>
          <w:color w:val="0000FF"/>
        </w:rPr>
      </w:pPr>
      <w:bookmarkStart w:id="19" w:name="OLE_LINK14"/>
      <w:bookmarkStart w:id="20" w:name="OLE_LINK15"/>
      <w:r w:rsidRPr="00663E89">
        <w:rPr>
          <w:rFonts w:ascii="Book Antiqua" w:eastAsia="Arial Unicode MS" w:hAnsi="Book Antiqua" w:cs="Arial Unicode MS"/>
          <w:b/>
        </w:rPr>
        <w:t xml:space="preserve">Core </w:t>
      </w:r>
      <w:r w:rsidRPr="00663E89">
        <w:rPr>
          <w:rFonts w:ascii="Book Antiqua" w:hAnsi="Book Antiqua" w:cs="Arial Unicode MS"/>
          <w:b/>
        </w:rPr>
        <w:t>tip</w:t>
      </w:r>
      <w:r w:rsidRPr="00663E89">
        <w:rPr>
          <w:rFonts w:ascii="Book Antiqua" w:eastAsia="Arial Unicode MS" w:hAnsi="Book Antiqua" w:cs="Arial Unicode MS"/>
          <w:b/>
        </w:rPr>
        <w:t xml:space="preserve">: </w:t>
      </w:r>
      <w:r w:rsidRPr="00663E89">
        <w:rPr>
          <w:rFonts w:ascii="Book Antiqua" w:eastAsia="Arial Unicode MS" w:hAnsi="Book Antiqua" w:cs="Arial Unicode MS"/>
        </w:rPr>
        <w:t xml:space="preserve">Nonalcoholic fatty liver disease (NAFLD) is a relatively common condition that can progress to nonalcoholic </w:t>
      </w:r>
      <w:proofErr w:type="spellStart"/>
      <w:r w:rsidRPr="00663E89">
        <w:rPr>
          <w:rFonts w:ascii="Book Antiqua" w:eastAsia="Arial Unicode MS" w:hAnsi="Book Antiqua" w:cs="Arial Unicode MS"/>
        </w:rPr>
        <w:t>steatohepatitis</w:t>
      </w:r>
      <w:proofErr w:type="spellEnd"/>
      <w:r w:rsidRPr="00663E89">
        <w:rPr>
          <w:rFonts w:ascii="Book Antiqua" w:eastAsia="Arial Unicode MS" w:hAnsi="Book Antiqua" w:cs="Arial Unicode MS"/>
        </w:rPr>
        <w:t xml:space="preserve"> (NASH) and even cirrhosis. Polycystic ovary syndrome (PCOS) has recently been recognized as a potential risk factor for </w:t>
      </w:r>
      <w:r w:rsidRPr="00663E89">
        <w:rPr>
          <w:rFonts w:ascii="Book Antiqua" w:eastAsia="Arial Unicode MS" w:hAnsi="Book Antiqua" w:cs="Arial Unicode MS"/>
        </w:rPr>
        <w:lastRenderedPageBreak/>
        <w:t>NAFLD/NASH. Although screening for NAFLD is problematic, clinicians need to be aware that some patients with PCOS may develop significant liver disease, and at a much younger age than is typical. Identifying PCOS patients at risk for NAFLD, and early intervention in these patients, is needed to help prevent long term and serious complications of fatty liver.</w:t>
      </w:r>
    </w:p>
    <w:bookmarkEnd w:id="19"/>
    <w:bookmarkEnd w:id="20"/>
    <w:p w:rsidR="003428C0" w:rsidRPr="00663E89" w:rsidRDefault="003428C0" w:rsidP="00D67D70">
      <w:pPr>
        <w:spacing w:line="360" w:lineRule="auto"/>
        <w:jc w:val="both"/>
        <w:rPr>
          <w:rFonts w:ascii="Book Antiqua" w:eastAsia="宋体" w:hAnsi="Book Antiqua"/>
          <w:b/>
          <w:lang w:eastAsia="zh-CN"/>
        </w:rPr>
      </w:pPr>
    </w:p>
    <w:p w:rsidR="003428C0" w:rsidRPr="00A80EDA" w:rsidRDefault="003428C0" w:rsidP="00D67D70">
      <w:pPr>
        <w:spacing w:line="360" w:lineRule="auto"/>
        <w:jc w:val="both"/>
        <w:rPr>
          <w:rFonts w:ascii="Book Antiqua" w:hAnsi="Book Antiqua"/>
          <w:color w:val="000000"/>
        </w:rPr>
      </w:pPr>
      <w:r w:rsidRPr="00663E89">
        <w:rPr>
          <w:rFonts w:ascii="Book Antiqua" w:hAnsi="Book Antiqua"/>
          <w:color w:val="000000"/>
        </w:rPr>
        <w:t xml:space="preserve">Kelley CE, Brown AJ, Diehl AM, </w:t>
      </w:r>
      <w:proofErr w:type="spellStart"/>
      <w:r w:rsidRPr="00663E89">
        <w:rPr>
          <w:rFonts w:ascii="Book Antiqua" w:hAnsi="Book Antiqua"/>
          <w:color w:val="000000"/>
        </w:rPr>
        <w:t>Setji</w:t>
      </w:r>
      <w:proofErr w:type="spellEnd"/>
      <w:r w:rsidRPr="00663E89">
        <w:rPr>
          <w:rFonts w:ascii="Book Antiqua" w:hAnsi="Book Antiqua"/>
          <w:color w:val="000000"/>
        </w:rPr>
        <w:t xml:space="preserve"> TL. </w:t>
      </w:r>
      <w:r>
        <w:rPr>
          <w:rFonts w:ascii="Book Antiqua" w:eastAsia="宋体" w:hAnsi="Book Antiqua"/>
          <w:color w:val="000000"/>
          <w:lang w:eastAsia="zh-CN"/>
        </w:rPr>
        <w:t>R</w:t>
      </w:r>
      <w:r w:rsidRPr="00663E89">
        <w:rPr>
          <w:rFonts w:ascii="Book Antiqua" w:hAnsi="Book Antiqua"/>
          <w:color w:val="000000"/>
        </w:rPr>
        <w:t>eview of nonalcoholic fatty liver disease in women with polycystic ovary syndrome.</w:t>
      </w:r>
      <w:r w:rsidRPr="00A80EDA">
        <w:rPr>
          <w:i/>
        </w:rPr>
        <w:t xml:space="preserve"> </w:t>
      </w:r>
      <w:r w:rsidRPr="00A80EDA">
        <w:rPr>
          <w:rFonts w:ascii="Book Antiqua" w:hAnsi="Book Antiqua"/>
          <w:i/>
          <w:color w:val="000000"/>
        </w:rPr>
        <w:t xml:space="preserve">World J </w:t>
      </w:r>
      <w:proofErr w:type="spellStart"/>
      <w:r w:rsidRPr="00A80EDA">
        <w:rPr>
          <w:rFonts w:ascii="Book Antiqua" w:hAnsi="Book Antiqua"/>
          <w:i/>
          <w:color w:val="000000"/>
        </w:rPr>
        <w:t>Gastroenterol</w:t>
      </w:r>
      <w:proofErr w:type="spellEnd"/>
      <w:r w:rsidRPr="00A80EDA">
        <w:rPr>
          <w:rFonts w:ascii="Book Antiqua" w:hAnsi="Book Antiqua"/>
          <w:color w:val="000000"/>
        </w:rPr>
        <w:t xml:space="preserve"> 2014; </w:t>
      </w:r>
      <w:proofErr w:type="gramStart"/>
      <w:r w:rsidRPr="00A80EDA">
        <w:rPr>
          <w:rFonts w:ascii="Book Antiqua" w:hAnsi="Book Antiqua"/>
          <w:color w:val="000000"/>
        </w:rPr>
        <w:t>In</w:t>
      </w:r>
      <w:proofErr w:type="gramEnd"/>
      <w:r w:rsidRPr="00A80EDA">
        <w:rPr>
          <w:rFonts w:ascii="Book Antiqua" w:hAnsi="Book Antiqua"/>
          <w:color w:val="000000"/>
        </w:rPr>
        <w:t xml:space="preserve"> press</w:t>
      </w:r>
    </w:p>
    <w:p w:rsidR="003428C0" w:rsidRDefault="003428C0" w:rsidP="00D67D70">
      <w:pPr>
        <w:spacing w:line="360" w:lineRule="auto"/>
        <w:jc w:val="both"/>
        <w:rPr>
          <w:rFonts w:ascii="Book Antiqua" w:hAnsi="Book Antiqua"/>
          <w:b/>
        </w:rPr>
      </w:pPr>
    </w:p>
    <w:p w:rsidR="003428C0" w:rsidRPr="00663E89" w:rsidRDefault="003428C0" w:rsidP="00D67D70">
      <w:pPr>
        <w:spacing w:line="360" w:lineRule="auto"/>
        <w:jc w:val="both"/>
        <w:rPr>
          <w:rFonts w:ascii="Book Antiqua" w:hAnsi="Book Antiqua"/>
          <w:b/>
        </w:rPr>
      </w:pPr>
    </w:p>
    <w:p w:rsidR="003428C0" w:rsidRPr="00663E89" w:rsidRDefault="003428C0" w:rsidP="00D67D70">
      <w:pPr>
        <w:spacing w:line="360" w:lineRule="auto"/>
        <w:jc w:val="both"/>
        <w:rPr>
          <w:rFonts w:ascii="Book Antiqua" w:eastAsia="宋体" w:hAnsi="Book Antiqua"/>
          <w:b/>
          <w:lang w:eastAsia="zh-CN"/>
        </w:rPr>
      </w:pPr>
      <w:r w:rsidRPr="00663E89">
        <w:rPr>
          <w:rFonts w:ascii="Book Antiqua" w:hAnsi="Book Antiqua"/>
          <w:b/>
        </w:rPr>
        <w:t>INTRODUCTION</w:t>
      </w:r>
    </w:p>
    <w:p w:rsidR="003428C0" w:rsidRPr="00663E89" w:rsidRDefault="003428C0" w:rsidP="00D67D70">
      <w:pPr>
        <w:spacing w:line="360" w:lineRule="auto"/>
        <w:jc w:val="both"/>
        <w:rPr>
          <w:rFonts w:ascii="Book Antiqua" w:hAnsi="Book Antiqua"/>
          <w:vertAlign w:val="superscript"/>
        </w:rPr>
      </w:pPr>
      <w:r w:rsidRPr="00663E89">
        <w:rPr>
          <w:rFonts w:ascii="Book Antiqua" w:hAnsi="Book Antiqua"/>
        </w:rPr>
        <w:t xml:space="preserve">Nonalcoholic fatty liver disease (NAFLD) is the most common form of liver disease in the western world and is now recognized as the leading cause of cryptogenic </w:t>
      </w:r>
      <w:proofErr w:type="gramStart"/>
      <w:r w:rsidRPr="00663E89">
        <w:rPr>
          <w:rFonts w:ascii="Book Antiqua" w:hAnsi="Book Antiqua"/>
        </w:rPr>
        <w:t>cirrhosis</w:t>
      </w:r>
      <w:r w:rsidRPr="00663E89">
        <w:rPr>
          <w:rFonts w:ascii="Book Antiqua" w:hAnsi="Book Antiqua"/>
          <w:vertAlign w:val="superscript"/>
        </w:rPr>
        <w:t>[</w:t>
      </w:r>
      <w:proofErr w:type="gramEnd"/>
      <w:r w:rsidRPr="00663E89">
        <w:rPr>
          <w:rFonts w:ascii="Book Antiqua" w:hAnsi="Book Antiqua"/>
          <w:vertAlign w:val="superscript"/>
        </w:rPr>
        <w:t>1,2]</w:t>
      </w:r>
      <w:r w:rsidRPr="00663E89">
        <w:rPr>
          <w:rFonts w:ascii="Book Antiqua" w:hAnsi="Book Antiqua"/>
        </w:rPr>
        <w:t xml:space="preserve">. NAFLD encompasses a spectrum of diseases ranging from simple </w:t>
      </w:r>
      <w:proofErr w:type="spellStart"/>
      <w:r w:rsidRPr="00663E89">
        <w:rPr>
          <w:rFonts w:ascii="Book Antiqua" w:hAnsi="Book Antiqua"/>
        </w:rPr>
        <w:t>steatosis</w:t>
      </w:r>
      <w:proofErr w:type="spellEnd"/>
      <w:r w:rsidRPr="00663E89">
        <w:rPr>
          <w:rFonts w:ascii="Book Antiqua" w:hAnsi="Book Antiqua"/>
        </w:rPr>
        <w:t xml:space="preserve"> to nonalcoholic </w:t>
      </w:r>
      <w:proofErr w:type="spellStart"/>
      <w:r w:rsidRPr="00663E89">
        <w:rPr>
          <w:rFonts w:ascii="Book Antiqua" w:hAnsi="Book Antiqua"/>
        </w:rPr>
        <w:t>steatohepatitis</w:t>
      </w:r>
      <w:proofErr w:type="spellEnd"/>
      <w:r w:rsidRPr="00663E89">
        <w:rPr>
          <w:rFonts w:ascii="Book Antiqua" w:hAnsi="Book Antiqua"/>
        </w:rPr>
        <w:t xml:space="preserve"> (NASH) to </w:t>
      </w:r>
      <w:proofErr w:type="gramStart"/>
      <w:r w:rsidRPr="00663E89">
        <w:rPr>
          <w:rFonts w:ascii="Book Antiqua" w:hAnsi="Book Antiqua"/>
        </w:rPr>
        <w:t>cirrhosis</w:t>
      </w:r>
      <w:r w:rsidRPr="00663E89">
        <w:rPr>
          <w:rFonts w:ascii="Book Antiqua" w:hAnsi="Book Antiqua"/>
          <w:vertAlign w:val="superscript"/>
        </w:rPr>
        <w:t>[</w:t>
      </w:r>
      <w:proofErr w:type="gramEnd"/>
      <w:r w:rsidRPr="00663E89">
        <w:rPr>
          <w:rFonts w:ascii="Book Antiqua" w:hAnsi="Book Antiqua"/>
          <w:vertAlign w:val="superscript"/>
        </w:rPr>
        <w:t>3,4]</w:t>
      </w:r>
      <w:r w:rsidRPr="00663E89">
        <w:rPr>
          <w:rFonts w:ascii="Book Antiqua" w:hAnsi="Book Antiqua"/>
        </w:rPr>
        <w:t xml:space="preserve">. Diagnosis of NAFLD depends on evidence of hepatic </w:t>
      </w:r>
      <w:proofErr w:type="spellStart"/>
      <w:r w:rsidRPr="00663E89">
        <w:rPr>
          <w:rFonts w:ascii="Book Antiqua" w:hAnsi="Book Antiqua"/>
        </w:rPr>
        <w:t>steatosis</w:t>
      </w:r>
      <w:proofErr w:type="spellEnd"/>
      <w:r w:rsidRPr="00663E89">
        <w:rPr>
          <w:rFonts w:ascii="Book Antiqua" w:hAnsi="Book Antiqua"/>
        </w:rPr>
        <w:t xml:space="preserve">, either by imaging or histology, in the absence of other possible causes for hepatic fat accumulation, such as significant alcohol consumption, use of </w:t>
      </w:r>
      <w:proofErr w:type="spellStart"/>
      <w:r w:rsidRPr="00663E89">
        <w:rPr>
          <w:rFonts w:ascii="Book Antiqua" w:hAnsi="Book Antiqua"/>
        </w:rPr>
        <w:t>steatogenic</w:t>
      </w:r>
      <w:proofErr w:type="spellEnd"/>
      <w:r w:rsidRPr="00663E89">
        <w:rPr>
          <w:rFonts w:ascii="Book Antiqua" w:hAnsi="Book Antiqua"/>
        </w:rPr>
        <w:t xml:space="preserve"> medication, hepatitis C virus infection, nutritional disorders, or hereditary </w:t>
      </w:r>
      <w:proofErr w:type="gramStart"/>
      <w:r w:rsidRPr="00663E89">
        <w:rPr>
          <w:rFonts w:ascii="Book Antiqua" w:hAnsi="Book Antiqua"/>
        </w:rPr>
        <w:t>disorders</w:t>
      </w:r>
      <w:r w:rsidRPr="00663E89">
        <w:rPr>
          <w:rFonts w:ascii="Book Antiqua" w:hAnsi="Book Antiqua"/>
          <w:vertAlign w:val="superscript"/>
        </w:rPr>
        <w:t>[</w:t>
      </w:r>
      <w:proofErr w:type="gramEnd"/>
      <w:r w:rsidRPr="00663E89">
        <w:rPr>
          <w:rFonts w:ascii="Book Antiqua" w:hAnsi="Book Antiqua"/>
          <w:vertAlign w:val="superscript"/>
        </w:rPr>
        <w:t>5,6]</w:t>
      </w:r>
      <w:r w:rsidRPr="00663E89">
        <w:rPr>
          <w:rFonts w:ascii="Book Antiqua" w:hAnsi="Book Antiqua"/>
        </w:rPr>
        <w:t xml:space="preserve">. Hepatic </w:t>
      </w:r>
      <w:proofErr w:type="spellStart"/>
      <w:r w:rsidRPr="00663E89">
        <w:rPr>
          <w:rFonts w:ascii="Book Antiqua" w:hAnsi="Book Antiqua"/>
        </w:rPr>
        <w:t>steatosis</w:t>
      </w:r>
      <w:proofErr w:type="spellEnd"/>
      <w:r w:rsidRPr="00663E89">
        <w:rPr>
          <w:rFonts w:ascii="Book Antiqua" w:hAnsi="Book Antiqua"/>
        </w:rPr>
        <w:t xml:space="preserve"> occurs as a result of abnormal lipid handling by the liver, which sensitizes the liver to injury and inflammation while NASH is characterized by increased hepatocyte injury and </w:t>
      </w:r>
      <w:proofErr w:type="gramStart"/>
      <w:r w:rsidRPr="00663E89">
        <w:rPr>
          <w:rFonts w:ascii="Book Antiqua" w:hAnsi="Book Antiqua"/>
        </w:rPr>
        <w:t>apoptosis</w:t>
      </w:r>
      <w:r w:rsidRPr="00663E89">
        <w:rPr>
          <w:rFonts w:ascii="Book Antiqua" w:hAnsi="Book Antiqua"/>
          <w:vertAlign w:val="superscript"/>
        </w:rPr>
        <w:t>[</w:t>
      </w:r>
      <w:proofErr w:type="gramEnd"/>
      <w:r w:rsidRPr="00663E89">
        <w:rPr>
          <w:rFonts w:ascii="Book Antiqua" w:hAnsi="Book Antiqua"/>
          <w:vertAlign w:val="superscript"/>
        </w:rPr>
        <w:t>7]</w:t>
      </w:r>
      <w:r w:rsidRPr="00663E89">
        <w:rPr>
          <w:rFonts w:ascii="Book Antiqua" w:hAnsi="Book Antiqua"/>
        </w:rPr>
        <w:t xml:space="preserve">. Simple hepatic </w:t>
      </w:r>
      <w:proofErr w:type="spellStart"/>
      <w:r w:rsidRPr="00663E89">
        <w:rPr>
          <w:rFonts w:ascii="Book Antiqua" w:hAnsi="Book Antiqua"/>
        </w:rPr>
        <w:t>steatosis</w:t>
      </w:r>
      <w:proofErr w:type="spellEnd"/>
      <w:r w:rsidRPr="00663E89">
        <w:rPr>
          <w:rFonts w:ascii="Book Antiqua" w:hAnsi="Book Antiqua"/>
        </w:rPr>
        <w:t xml:space="preserve"> is often benign and reversible, rarely progresses to NASH, and carries a 1</w:t>
      </w:r>
      <w:r>
        <w:rPr>
          <w:rFonts w:ascii="Book Antiqua" w:eastAsia="宋体" w:hAnsi="Book Antiqua"/>
          <w:lang w:eastAsia="zh-CN"/>
        </w:rPr>
        <w:t>%</w:t>
      </w:r>
      <w:r w:rsidRPr="00663E89">
        <w:rPr>
          <w:rFonts w:ascii="Book Antiqua" w:hAnsi="Book Antiqua"/>
        </w:rPr>
        <w:t xml:space="preserve">-2% risk of developing </w:t>
      </w:r>
      <w:proofErr w:type="gramStart"/>
      <w:r w:rsidRPr="00663E89">
        <w:rPr>
          <w:rFonts w:ascii="Book Antiqua" w:hAnsi="Book Antiqua"/>
        </w:rPr>
        <w:t>cirrhosis</w:t>
      </w:r>
      <w:r w:rsidRPr="00663E89">
        <w:rPr>
          <w:rFonts w:ascii="Book Antiqua" w:hAnsi="Book Antiqua"/>
          <w:vertAlign w:val="superscript"/>
        </w:rPr>
        <w:t>[</w:t>
      </w:r>
      <w:proofErr w:type="gramEnd"/>
      <w:r w:rsidRPr="00663E89">
        <w:rPr>
          <w:rFonts w:ascii="Book Antiqua" w:hAnsi="Book Antiqua"/>
          <w:vertAlign w:val="superscript"/>
        </w:rPr>
        <w:t>8]</w:t>
      </w:r>
      <w:r w:rsidRPr="00663E89">
        <w:rPr>
          <w:rFonts w:ascii="Book Antiqua" w:hAnsi="Book Antiqua"/>
        </w:rPr>
        <w:t xml:space="preserve">. On the other hand, NASH carries a 30% risk of progressive fibrosis, which may develop further into cirrhosis, or hepatocellular </w:t>
      </w:r>
      <w:proofErr w:type="gramStart"/>
      <w:r w:rsidRPr="00663E89">
        <w:rPr>
          <w:rFonts w:ascii="Book Antiqua" w:hAnsi="Book Antiqua"/>
        </w:rPr>
        <w:t>carcinoma</w:t>
      </w:r>
      <w:r w:rsidRPr="00663E89">
        <w:rPr>
          <w:rFonts w:ascii="Book Antiqua" w:hAnsi="Book Antiqua"/>
          <w:vertAlign w:val="superscript"/>
        </w:rPr>
        <w:t>[</w:t>
      </w:r>
      <w:proofErr w:type="gramEnd"/>
      <w:r w:rsidRPr="00663E89">
        <w:rPr>
          <w:rFonts w:ascii="Book Antiqua" w:hAnsi="Book Antiqua"/>
          <w:vertAlign w:val="superscript"/>
        </w:rPr>
        <w:t>9,10]</w:t>
      </w:r>
      <w:r w:rsidRPr="00663E89">
        <w:rPr>
          <w:rFonts w:ascii="Book Antiqua" w:hAnsi="Book Antiqua"/>
        </w:rPr>
        <w:t xml:space="preserve">. Data from two registry-based </w:t>
      </w:r>
      <w:proofErr w:type="gramStart"/>
      <w:r w:rsidRPr="00663E89">
        <w:rPr>
          <w:rFonts w:ascii="Book Antiqua" w:hAnsi="Book Antiqua"/>
        </w:rPr>
        <w:t>cohorts</w:t>
      </w:r>
      <w:r w:rsidRPr="00663E89">
        <w:rPr>
          <w:rFonts w:ascii="Book Antiqua" w:hAnsi="Book Antiqua"/>
          <w:vertAlign w:val="superscript"/>
        </w:rPr>
        <w:t>[</w:t>
      </w:r>
      <w:proofErr w:type="gramEnd"/>
      <w:r w:rsidRPr="00663E89">
        <w:rPr>
          <w:rFonts w:ascii="Book Antiqua" w:hAnsi="Book Antiqua"/>
          <w:vertAlign w:val="superscript"/>
        </w:rPr>
        <w:t>11,12]</w:t>
      </w:r>
      <w:r w:rsidRPr="00663E89">
        <w:rPr>
          <w:rFonts w:ascii="Book Antiqua" w:hAnsi="Book Antiqua"/>
        </w:rPr>
        <w:t xml:space="preserve">  indicated that patients with NAFLD had a 2.6-fold increased mortality compared to the general population; these data were confi</w:t>
      </w:r>
      <w:r>
        <w:rPr>
          <w:rFonts w:ascii="Book Antiqua" w:hAnsi="Book Antiqua"/>
        </w:rPr>
        <w:t xml:space="preserve">rmed by Adams </w:t>
      </w:r>
      <w:r w:rsidRPr="009C6260">
        <w:rPr>
          <w:rFonts w:ascii="Book Antiqua" w:hAnsi="Book Antiqua"/>
          <w:i/>
        </w:rPr>
        <w:t>et al</w:t>
      </w:r>
      <w:r w:rsidRPr="00663E89">
        <w:rPr>
          <w:rFonts w:ascii="Book Antiqua" w:hAnsi="Book Antiqua"/>
          <w:vertAlign w:val="superscript"/>
        </w:rPr>
        <w:t xml:space="preserve"> [10,13]</w:t>
      </w:r>
      <w:r w:rsidRPr="00663E89">
        <w:rPr>
          <w:rFonts w:ascii="Book Antiqua" w:hAnsi="Book Antiqua"/>
        </w:rPr>
        <w:t xml:space="preserve"> who showed an excess mortality risk in NAFLD patients with longer follow-up.</w:t>
      </w:r>
    </w:p>
    <w:p w:rsidR="003428C0" w:rsidRPr="00663E89" w:rsidRDefault="003428C0" w:rsidP="00D67D70">
      <w:pPr>
        <w:spacing w:line="360" w:lineRule="auto"/>
        <w:ind w:firstLine="720"/>
        <w:jc w:val="both"/>
        <w:rPr>
          <w:rFonts w:ascii="Book Antiqua" w:hAnsi="Book Antiqua"/>
          <w:vertAlign w:val="superscript"/>
        </w:rPr>
      </w:pPr>
      <w:r w:rsidRPr="00663E89">
        <w:rPr>
          <w:rFonts w:ascii="Book Antiqua" w:hAnsi="Book Antiqua"/>
        </w:rPr>
        <w:lastRenderedPageBreak/>
        <w:t>The estimated worldwide prevalence of NAFLD is 6.3</w:t>
      </w:r>
      <w:r>
        <w:rPr>
          <w:rFonts w:ascii="Book Antiqua" w:eastAsia="宋体" w:hAnsi="Book Antiqua"/>
          <w:lang w:eastAsia="zh-CN"/>
        </w:rPr>
        <w:t>%</w:t>
      </w:r>
      <w:r w:rsidRPr="00663E89">
        <w:rPr>
          <w:rFonts w:ascii="Book Antiqua" w:hAnsi="Book Antiqua"/>
        </w:rPr>
        <w:t xml:space="preserve">-33% with a median of 20% in the general </w:t>
      </w:r>
      <w:proofErr w:type="gramStart"/>
      <w:r w:rsidRPr="00663E89">
        <w:rPr>
          <w:rFonts w:ascii="Book Antiqua" w:hAnsi="Book Antiqua"/>
        </w:rPr>
        <w:t>population</w:t>
      </w:r>
      <w:r w:rsidRPr="00663E89">
        <w:rPr>
          <w:rFonts w:ascii="Book Antiqua" w:hAnsi="Book Antiqua"/>
          <w:vertAlign w:val="superscript"/>
        </w:rPr>
        <w:t>[</w:t>
      </w:r>
      <w:proofErr w:type="gramEnd"/>
      <w:r w:rsidRPr="00663E89">
        <w:rPr>
          <w:rFonts w:ascii="Book Antiqua" w:hAnsi="Book Antiqua"/>
          <w:vertAlign w:val="superscript"/>
        </w:rPr>
        <w:t>5,14]</w:t>
      </w:r>
      <w:r w:rsidRPr="00663E89">
        <w:rPr>
          <w:rFonts w:ascii="Book Antiqua" w:hAnsi="Book Antiqua"/>
        </w:rPr>
        <w:t>. However, in the presence of obesity or type 2 diabetes, the prevalence of NAFLD increases to about 75</w:t>
      </w:r>
      <w:proofErr w:type="gramStart"/>
      <w:r w:rsidRPr="00663E89">
        <w:rPr>
          <w:rFonts w:ascii="Book Antiqua" w:hAnsi="Book Antiqua"/>
        </w:rPr>
        <w:t>%</w:t>
      </w:r>
      <w:r w:rsidRPr="00663E89">
        <w:rPr>
          <w:rFonts w:ascii="Book Antiqua" w:hAnsi="Book Antiqua"/>
          <w:vertAlign w:val="superscript"/>
        </w:rPr>
        <w:t>[</w:t>
      </w:r>
      <w:proofErr w:type="gramEnd"/>
      <w:r w:rsidRPr="00663E89">
        <w:rPr>
          <w:rFonts w:ascii="Book Antiqua" w:hAnsi="Book Antiqua"/>
          <w:vertAlign w:val="superscript"/>
        </w:rPr>
        <w:t>6]</w:t>
      </w:r>
      <w:r w:rsidRPr="00663E89">
        <w:rPr>
          <w:rFonts w:ascii="Book Antiqua" w:hAnsi="Book Antiqua"/>
        </w:rPr>
        <w:t xml:space="preserve">. Additional risk factors for the development of NAFLD are dyslipidemia, older age, male gender, ethnicity, hypothyroidism, hypopituitarism, </w:t>
      </w:r>
      <w:proofErr w:type="spellStart"/>
      <w:r w:rsidRPr="00663E89">
        <w:rPr>
          <w:rFonts w:ascii="Book Antiqua" w:hAnsi="Book Antiqua"/>
        </w:rPr>
        <w:t>hypogonadism</w:t>
      </w:r>
      <w:proofErr w:type="spellEnd"/>
      <w:r w:rsidRPr="00663E89">
        <w:rPr>
          <w:rFonts w:ascii="Book Antiqua" w:hAnsi="Book Antiqua"/>
        </w:rPr>
        <w:t xml:space="preserve">, and sleep </w:t>
      </w:r>
      <w:proofErr w:type="gramStart"/>
      <w:r w:rsidRPr="00663E89">
        <w:rPr>
          <w:rFonts w:ascii="Book Antiqua" w:hAnsi="Book Antiqua"/>
        </w:rPr>
        <w:t>apnea</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 Most important to this review, polycystic ovary syndrome (PCOS) has emerged as a significant risk factor for the development of NAFLD in young women.</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PCOS is a complex endocrine disorder of uncertain </w:t>
      </w:r>
      <w:proofErr w:type="gramStart"/>
      <w:r w:rsidRPr="00663E89">
        <w:rPr>
          <w:rFonts w:ascii="Book Antiqua" w:hAnsi="Book Antiqua"/>
        </w:rPr>
        <w:t>etiology</w:t>
      </w:r>
      <w:r w:rsidRPr="00663E89">
        <w:rPr>
          <w:rFonts w:ascii="Book Antiqua" w:hAnsi="Book Antiqua"/>
          <w:vertAlign w:val="superscript"/>
        </w:rPr>
        <w:t>[</w:t>
      </w:r>
      <w:proofErr w:type="gramEnd"/>
      <w:r w:rsidRPr="00663E89">
        <w:rPr>
          <w:rFonts w:ascii="Book Antiqua" w:hAnsi="Book Antiqua"/>
          <w:vertAlign w:val="superscript"/>
        </w:rPr>
        <w:t>15]</w:t>
      </w:r>
      <w:r w:rsidRPr="00663E89">
        <w:rPr>
          <w:rFonts w:ascii="Book Antiqua" w:hAnsi="Book Antiqua"/>
        </w:rPr>
        <w:t xml:space="preserve">. Clinical features consist of </w:t>
      </w:r>
      <w:proofErr w:type="spellStart"/>
      <w:r w:rsidRPr="00663E89">
        <w:rPr>
          <w:rFonts w:ascii="Book Antiqua" w:hAnsi="Book Antiqua"/>
        </w:rPr>
        <w:t>anovulatory</w:t>
      </w:r>
      <w:proofErr w:type="spellEnd"/>
      <w:r w:rsidRPr="00663E89">
        <w:rPr>
          <w:rFonts w:ascii="Book Antiqua" w:hAnsi="Book Antiqua"/>
        </w:rPr>
        <w:t xml:space="preserve"> infertility, </w:t>
      </w:r>
      <w:proofErr w:type="spellStart"/>
      <w:r w:rsidRPr="00663E89">
        <w:rPr>
          <w:rFonts w:ascii="Book Antiqua" w:hAnsi="Book Antiqua"/>
        </w:rPr>
        <w:t>hirsutism</w:t>
      </w:r>
      <w:proofErr w:type="spellEnd"/>
      <w:r w:rsidRPr="00663E89">
        <w:rPr>
          <w:rFonts w:ascii="Book Antiqua" w:hAnsi="Book Antiqua"/>
        </w:rPr>
        <w:t xml:space="preserve">, menstrual dysfunction, acne, and alopecia.  Metabolic aberrations include insulin resistance, with compensatory </w:t>
      </w:r>
      <w:proofErr w:type="spellStart"/>
      <w:r w:rsidRPr="00663E89">
        <w:rPr>
          <w:rFonts w:ascii="Book Antiqua" w:hAnsi="Book Antiqua"/>
        </w:rPr>
        <w:t>hyperinsulinemia</w:t>
      </w:r>
      <w:proofErr w:type="spellEnd"/>
      <w:r w:rsidRPr="00663E89">
        <w:rPr>
          <w:rFonts w:ascii="Book Antiqua" w:hAnsi="Book Antiqua"/>
        </w:rPr>
        <w:t xml:space="preserve">, type 2 diabetes, endometrial carcinoma and possibly cardiovascular disease. Endocrine evaluation may reveal elevated androgens and luteinizing hormone (LH) levels. The ovarian follicles develop poorly, giving rise to the multiple cysts commonly seen in this </w:t>
      </w:r>
      <w:proofErr w:type="gramStart"/>
      <w:r w:rsidRPr="00663E89">
        <w:rPr>
          <w:rFonts w:ascii="Book Antiqua" w:hAnsi="Book Antiqua"/>
        </w:rPr>
        <w:t>disorder</w:t>
      </w:r>
      <w:r w:rsidRPr="00663E89">
        <w:rPr>
          <w:rFonts w:ascii="Book Antiqua" w:hAnsi="Book Antiqua"/>
          <w:vertAlign w:val="superscript"/>
        </w:rPr>
        <w:t>[</w:t>
      </w:r>
      <w:proofErr w:type="gramEnd"/>
      <w:r w:rsidRPr="00663E89">
        <w:rPr>
          <w:rFonts w:ascii="Book Antiqua" w:hAnsi="Book Antiqua"/>
          <w:vertAlign w:val="superscript"/>
        </w:rPr>
        <w:t>16]</w:t>
      </w:r>
      <w:r w:rsidRPr="00663E89">
        <w:rPr>
          <w:rFonts w:ascii="Book Antiqua" w:hAnsi="Book Antiqua"/>
        </w:rPr>
        <w:t xml:space="preserve">. After exclusion of related disorders, the diagnosis of PCOS is made using the National Institutes of Health (NIH) 1990 </w:t>
      </w:r>
      <w:proofErr w:type="gramStart"/>
      <w:r w:rsidRPr="00663E89">
        <w:rPr>
          <w:rFonts w:ascii="Book Antiqua" w:hAnsi="Book Antiqua"/>
        </w:rPr>
        <w:t>definition</w:t>
      </w:r>
      <w:r w:rsidRPr="00663E89">
        <w:rPr>
          <w:rFonts w:ascii="Book Antiqua" w:hAnsi="Book Antiqua"/>
          <w:vertAlign w:val="superscript"/>
        </w:rPr>
        <w:t>[</w:t>
      </w:r>
      <w:proofErr w:type="gramEnd"/>
      <w:r w:rsidRPr="00663E89">
        <w:rPr>
          <w:rFonts w:ascii="Book Antiqua" w:hAnsi="Book Antiqua"/>
          <w:vertAlign w:val="superscript"/>
        </w:rPr>
        <w:t>17]</w:t>
      </w:r>
      <w:r w:rsidRPr="00663E89">
        <w:rPr>
          <w:rFonts w:ascii="Book Antiqua" w:hAnsi="Book Antiqua"/>
        </w:rPr>
        <w:t>, Rotterdam 2003 criteria</w:t>
      </w:r>
      <w:r w:rsidRPr="00663E89">
        <w:rPr>
          <w:rFonts w:ascii="Book Antiqua" w:hAnsi="Book Antiqua"/>
          <w:vertAlign w:val="superscript"/>
        </w:rPr>
        <w:t>[18]</w:t>
      </w:r>
      <w:r w:rsidRPr="00663E89">
        <w:rPr>
          <w:rFonts w:ascii="Book Antiqua" w:hAnsi="Book Antiqua"/>
        </w:rPr>
        <w:t>, or Androgen Excess Society criteria</w:t>
      </w:r>
      <w:r w:rsidRPr="00663E89">
        <w:rPr>
          <w:rFonts w:ascii="Book Antiqua" w:hAnsi="Book Antiqua"/>
          <w:vertAlign w:val="superscript"/>
        </w:rPr>
        <w:t>[19]</w:t>
      </w:r>
      <w:r w:rsidRPr="00663E89">
        <w:rPr>
          <w:rFonts w:ascii="Book Antiqua" w:hAnsi="Book Antiqua"/>
        </w:rPr>
        <w:t>. (Table 1) The reported prevalence of PCOS is anywhere from 5</w:t>
      </w:r>
      <w:r>
        <w:rPr>
          <w:rFonts w:ascii="Book Antiqua" w:eastAsia="宋体" w:hAnsi="Book Antiqua"/>
          <w:lang w:eastAsia="zh-CN"/>
        </w:rPr>
        <w:t>%</w:t>
      </w:r>
      <w:r w:rsidRPr="00663E89">
        <w:rPr>
          <w:rFonts w:ascii="Book Antiqua" w:hAnsi="Book Antiqua"/>
        </w:rPr>
        <w:t xml:space="preserve">-18% in the general population, depending on the diagnostic criteria </w:t>
      </w:r>
      <w:proofErr w:type="gramStart"/>
      <w:r w:rsidRPr="00663E89">
        <w:rPr>
          <w:rFonts w:ascii="Book Antiqua" w:hAnsi="Book Antiqua"/>
        </w:rPr>
        <w:t>used</w:t>
      </w:r>
      <w:r w:rsidRPr="00663E89">
        <w:rPr>
          <w:rFonts w:ascii="Book Antiqua" w:hAnsi="Book Antiqua"/>
          <w:vertAlign w:val="superscript"/>
        </w:rPr>
        <w:t>[</w:t>
      </w:r>
      <w:proofErr w:type="gramEnd"/>
      <w:r w:rsidRPr="00663E89">
        <w:rPr>
          <w:rFonts w:ascii="Book Antiqua" w:hAnsi="Book Antiqua"/>
          <w:vertAlign w:val="superscript"/>
        </w:rPr>
        <w:t>15,20]</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In this review, we will discuss the association between NAFLD and PCOS and risk factors for development of NAFLD in women with PCOS. We will then discuss the pathophysiology, screening, and finally management of NAFLD in this select group of women.</w:t>
      </w:r>
    </w:p>
    <w:p w:rsidR="003428C0" w:rsidRPr="00663E89" w:rsidRDefault="003428C0" w:rsidP="00D67D70">
      <w:pPr>
        <w:spacing w:line="360" w:lineRule="auto"/>
        <w:ind w:firstLine="720"/>
        <w:jc w:val="both"/>
        <w:rPr>
          <w:rFonts w:ascii="Book Antiqua" w:hAnsi="Book Antiqua"/>
        </w:rPr>
      </w:pPr>
    </w:p>
    <w:p w:rsidR="003428C0" w:rsidRPr="009C6260" w:rsidRDefault="003428C0" w:rsidP="00D67D70">
      <w:pPr>
        <w:spacing w:line="360" w:lineRule="auto"/>
        <w:jc w:val="both"/>
        <w:rPr>
          <w:rFonts w:ascii="Book Antiqua" w:eastAsia="宋体" w:hAnsi="Book Antiqua"/>
          <w:b/>
          <w:lang w:eastAsia="zh-CN"/>
        </w:rPr>
      </w:pPr>
      <w:r w:rsidRPr="00663E89">
        <w:rPr>
          <w:rFonts w:ascii="Book Antiqua" w:hAnsi="Book Antiqua"/>
          <w:b/>
        </w:rPr>
        <w:t>INCREASED PREVALE</w:t>
      </w:r>
      <w:r>
        <w:rPr>
          <w:rFonts w:ascii="Book Antiqua" w:hAnsi="Book Antiqua"/>
          <w:b/>
        </w:rPr>
        <w:t>NCE OF NAFLD IN WOMEN WITH PCOS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The first connection between NAFLD and PCOS was reported in 2005 and subsequent retrospective studies have confirmed this </w:t>
      </w:r>
      <w:proofErr w:type="gramStart"/>
      <w:r w:rsidRPr="00663E89">
        <w:rPr>
          <w:rFonts w:ascii="Book Antiqua" w:hAnsi="Book Antiqua"/>
        </w:rPr>
        <w:t>association</w:t>
      </w:r>
      <w:r w:rsidRPr="00663E89">
        <w:rPr>
          <w:rFonts w:ascii="Book Antiqua" w:hAnsi="Book Antiqua"/>
          <w:vertAlign w:val="superscript"/>
        </w:rPr>
        <w:t>[</w:t>
      </w:r>
      <w:proofErr w:type="gramEnd"/>
      <w:r w:rsidRPr="00663E89">
        <w:rPr>
          <w:rFonts w:ascii="Book Antiqua" w:hAnsi="Book Antiqua"/>
          <w:vertAlign w:val="superscript"/>
        </w:rPr>
        <w:t>21]</w:t>
      </w:r>
      <w:r w:rsidRPr="00663E89">
        <w:rPr>
          <w:rFonts w:ascii="Book Antiqua" w:hAnsi="Book Antiqua"/>
        </w:rPr>
        <w:t>. The prevalence of NAFLD within the PCOS population is now estimated to be anywhere between 15</w:t>
      </w:r>
      <w:r>
        <w:rPr>
          <w:rFonts w:ascii="Book Antiqua" w:eastAsia="宋体" w:hAnsi="Book Antiqua"/>
          <w:lang w:eastAsia="zh-CN"/>
        </w:rPr>
        <w:t>%</w:t>
      </w:r>
      <w:r w:rsidRPr="00663E89">
        <w:rPr>
          <w:rFonts w:ascii="Book Antiqua" w:hAnsi="Book Antiqua"/>
        </w:rPr>
        <w:t xml:space="preserve"> and 55%, depending on the diagnostic index used for both NAFLD and PCOS, since NIH criteria identify a more metabolic PCOS </w:t>
      </w:r>
      <w:proofErr w:type="gramStart"/>
      <w:r w:rsidRPr="00663E89">
        <w:rPr>
          <w:rFonts w:ascii="Book Antiqua" w:hAnsi="Book Antiqua"/>
        </w:rPr>
        <w:t>phenotype</w:t>
      </w:r>
      <w:r w:rsidRPr="00663E89">
        <w:rPr>
          <w:rFonts w:ascii="Book Antiqua" w:hAnsi="Book Antiqua"/>
          <w:vertAlign w:val="superscript"/>
        </w:rPr>
        <w:t>[</w:t>
      </w:r>
      <w:proofErr w:type="gramEnd"/>
      <w:r w:rsidRPr="00663E89">
        <w:rPr>
          <w:rFonts w:ascii="Book Antiqua" w:hAnsi="Book Antiqua"/>
          <w:vertAlign w:val="superscript"/>
        </w:rPr>
        <w:t>22-25]</w:t>
      </w:r>
      <w:r w:rsidRPr="00663E89">
        <w:rPr>
          <w:rFonts w:ascii="Book Antiqua" w:hAnsi="Book Antiqua"/>
        </w:rPr>
        <w:t xml:space="preserve">. In 2005, </w:t>
      </w:r>
      <w:proofErr w:type="spellStart"/>
      <w:r>
        <w:rPr>
          <w:rFonts w:ascii="Book Antiqua" w:hAnsi="Book Antiqua"/>
        </w:rPr>
        <w:t>Schwimmer</w:t>
      </w:r>
      <w:proofErr w:type="spellEnd"/>
      <w:r>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22]</w:t>
      </w:r>
      <w:r w:rsidRPr="00663E89">
        <w:rPr>
          <w:rFonts w:ascii="Book Antiqua" w:hAnsi="Book Antiqua"/>
        </w:rPr>
        <w:t xml:space="preserve"> found a </w:t>
      </w:r>
      <w:r w:rsidRPr="00663E89">
        <w:rPr>
          <w:rFonts w:ascii="Book Antiqua" w:hAnsi="Book Antiqua"/>
        </w:rPr>
        <w:lastRenderedPageBreak/>
        <w:t>30% risk of alanine aminotransferase (ALT) elevation (&gt;</w:t>
      </w:r>
      <w:r>
        <w:rPr>
          <w:rFonts w:ascii="Book Antiqua" w:eastAsia="宋体" w:hAnsi="Book Antiqua"/>
          <w:lang w:eastAsia="zh-CN"/>
        </w:rPr>
        <w:t xml:space="preserve"> </w:t>
      </w:r>
      <w:r w:rsidRPr="00663E89">
        <w:rPr>
          <w:rFonts w:ascii="Book Antiqua" w:hAnsi="Book Antiqua"/>
        </w:rPr>
        <w:t>35 U/L) amongst a cohort of PCOS patients attending a fertility clinic. We found elevated aminotransferases in 15% of our PCOS population using a higher cut-off value for abnormal ALT (&gt;</w:t>
      </w:r>
      <w:r>
        <w:rPr>
          <w:rFonts w:ascii="Book Antiqua" w:eastAsia="宋体" w:hAnsi="Book Antiqua"/>
          <w:lang w:eastAsia="zh-CN"/>
        </w:rPr>
        <w:t xml:space="preserve"> </w:t>
      </w:r>
      <w:r w:rsidRPr="00663E89">
        <w:rPr>
          <w:rFonts w:ascii="Book Antiqua" w:hAnsi="Book Antiqua"/>
        </w:rPr>
        <w:t>60 U/L</w:t>
      </w:r>
      <w:proofErr w:type="gramStart"/>
      <w:r w:rsidRPr="00663E89">
        <w:rPr>
          <w:rFonts w:ascii="Book Antiqua" w:hAnsi="Book Antiqua"/>
        </w:rPr>
        <w:t>)</w:t>
      </w:r>
      <w:r w:rsidRPr="00663E89">
        <w:rPr>
          <w:rFonts w:ascii="Book Antiqua" w:hAnsi="Book Antiqua"/>
          <w:vertAlign w:val="superscript"/>
        </w:rPr>
        <w:t>[</w:t>
      </w:r>
      <w:proofErr w:type="gramEnd"/>
      <w:r w:rsidRPr="00663E89">
        <w:rPr>
          <w:rFonts w:ascii="Book Antiqua" w:hAnsi="Book Antiqua"/>
          <w:vertAlign w:val="superscript"/>
        </w:rPr>
        <w:t>23]</w:t>
      </w:r>
      <w:r w:rsidRPr="00663E89">
        <w:rPr>
          <w:rFonts w:ascii="Book Antiqua" w:hAnsi="Book Antiqua"/>
        </w:rPr>
        <w:t xml:space="preserve">. However, applying the same ALT elevation criteria as </w:t>
      </w:r>
      <w:proofErr w:type="spellStart"/>
      <w:r w:rsidRPr="00663E89">
        <w:rPr>
          <w:rFonts w:ascii="Book Antiqua" w:hAnsi="Book Antiqua"/>
        </w:rPr>
        <w:t>Schwimmer</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22]</w:t>
      </w:r>
      <w:r w:rsidRPr="00663E89">
        <w:rPr>
          <w:rFonts w:ascii="Book Antiqua" w:hAnsi="Book Antiqua"/>
        </w:rPr>
        <w:t>, 28% of our cohort had an ALT &gt;</w:t>
      </w:r>
      <w:r>
        <w:rPr>
          <w:rFonts w:ascii="Book Antiqua" w:eastAsia="宋体" w:hAnsi="Book Antiqua"/>
          <w:lang w:eastAsia="zh-CN"/>
        </w:rPr>
        <w:t xml:space="preserve"> </w:t>
      </w:r>
      <w:r w:rsidRPr="00663E89">
        <w:rPr>
          <w:rFonts w:ascii="Book Antiqua" w:hAnsi="Book Antiqua"/>
        </w:rPr>
        <w:t xml:space="preserve">35 U/L. Further, using ultrasound to diagnose hepatic </w:t>
      </w:r>
      <w:proofErr w:type="spellStart"/>
      <w:r w:rsidRPr="00663E89">
        <w:rPr>
          <w:rFonts w:ascii="Book Antiqua" w:hAnsi="Book Antiqua"/>
        </w:rPr>
        <w:t>steatosis</w:t>
      </w:r>
      <w:proofErr w:type="spellEnd"/>
      <w:r w:rsidRPr="00663E89">
        <w:rPr>
          <w:rFonts w:ascii="Book Antiqua" w:hAnsi="Book Antiqua"/>
        </w:rPr>
        <w:t xml:space="preserve">, </w:t>
      </w:r>
      <w:proofErr w:type="spellStart"/>
      <w:r w:rsidRPr="00663E89">
        <w:rPr>
          <w:rFonts w:ascii="Book Antiqua" w:hAnsi="Book Antiqua"/>
        </w:rPr>
        <w:t>Gambarin-Gelwan</w:t>
      </w:r>
      <w:proofErr w:type="spellEnd"/>
      <w:r>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24]</w:t>
      </w:r>
      <w:r w:rsidRPr="00663E89">
        <w:rPr>
          <w:rFonts w:ascii="Book Antiqua" w:hAnsi="Book Antiqua"/>
        </w:rPr>
        <w:t xml:space="preserve"> demonstrated hepatic </w:t>
      </w:r>
      <w:proofErr w:type="spellStart"/>
      <w:r w:rsidRPr="00663E89">
        <w:rPr>
          <w:rFonts w:ascii="Book Antiqua" w:hAnsi="Book Antiqua"/>
        </w:rPr>
        <w:t>steatosis</w:t>
      </w:r>
      <w:proofErr w:type="spellEnd"/>
      <w:r w:rsidRPr="00663E89">
        <w:rPr>
          <w:rFonts w:ascii="Book Antiqua" w:hAnsi="Book Antiqua"/>
        </w:rPr>
        <w:t xml:space="preserve"> in 55% of the 88 PCOS women in their retrospective study. The first study to include a control group was a prospective study of Chilean women with PCOS by Cerda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25]</w:t>
      </w:r>
      <w:r w:rsidRPr="00663E89">
        <w:rPr>
          <w:rFonts w:ascii="Book Antiqua" w:hAnsi="Book Antiqua"/>
        </w:rPr>
        <w:t xml:space="preserve">. In this study, the prevalence of hepatic </w:t>
      </w:r>
      <w:proofErr w:type="spellStart"/>
      <w:r w:rsidRPr="00663E89">
        <w:rPr>
          <w:rFonts w:ascii="Book Antiqua" w:hAnsi="Book Antiqua"/>
        </w:rPr>
        <w:t>steatosis</w:t>
      </w:r>
      <w:proofErr w:type="spellEnd"/>
      <w:r w:rsidRPr="00663E89">
        <w:rPr>
          <w:rFonts w:ascii="Book Antiqua" w:hAnsi="Book Antiqua"/>
        </w:rPr>
        <w:t xml:space="preserve"> diagnosed by ultrasound was 41.5% amongst PCOS women compared to 19.4% in controls while ALT was elevated (&gt;25 U/L) in 39% of PCOS women </w:t>
      </w:r>
      <w:r w:rsidRPr="009C6260">
        <w:rPr>
          <w:rFonts w:ascii="Book Antiqua" w:hAnsi="Book Antiqua"/>
          <w:i/>
        </w:rPr>
        <w:t>vs</w:t>
      </w:r>
      <w:r w:rsidRPr="00663E89">
        <w:rPr>
          <w:rFonts w:ascii="Book Antiqua" w:hAnsi="Book Antiqua"/>
        </w:rPr>
        <w:t xml:space="preserve"> 3.2% of controls. </w:t>
      </w:r>
    </w:p>
    <w:p w:rsidR="003428C0" w:rsidRPr="00663E89" w:rsidRDefault="003428C0" w:rsidP="00D67D70">
      <w:pPr>
        <w:spacing w:line="360" w:lineRule="auto"/>
        <w:ind w:firstLine="720"/>
        <w:jc w:val="both"/>
        <w:rPr>
          <w:rFonts w:ascii="Book Antiqua" w:hAnsi="Book Antiqua"/>
          <w:vertAlign w:val="superscript"/>
        </w:rPr>
      </w:pPr>
      <w:r w:rsidRPr="00663E89">
        <w:rPr>
          <w:rFonts w:ascii="Book Antiqua" w:hAnsi="Book Antiqua"/>
        </w:rPr>
        <w:t xml:space="preserve">Of note, the presence of PCOS is also common in patients with NAFLD. </w:t>
      </w:r>
      <w:proofErr w:type="spellStart"/>
      <w:r w:rsidRPr="00663E89">
        <w:rPr>
          <w:rFonts w:ascii="Book Antiqua" w:hAnsi="Book Antiqua"/>
        </w:rPr>
        <w:t>Brozowska</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26]</w:t>
      </w:r>
      <w:r w:rsidRPr="00663E89">
        <w:rPr>
          <w:rFonts w:ascii="Book Antiqua" w:hAnsi="Book Antiqua"/>
        </w:rPr>
        <w:t xml:space="preserve"> found a 71% prevalence of PCOS amongst reproductive aged women with NAFLD attending a liver clinic. Interestingly, all PCOS women in this study had biopsy-proven NASH. Similarly, we included a subset of women with liver biopsies; all six liver biopsies demonstrated </w:t>
      </w:r>
      <w:proofErr w:type="spellStart"/>
      <w:r w:rsidRPr="00663E89">
        <w:rPr>
          <w:rFonts w:ascii="Book Antiqua" w:hAnsi="Book Antiqua"/>
        </w:rPr>
        <w:t>steatohepatitis</w:t>
      </w:r>
      <w:proofErr w:type="spellEnd"/>
      <w:r w:rsidRPr="00663E89">
        <w:rPr>
          <w:rFonts w:ascii="Book Antiqua" w:hAnsi="Book Antiqua"/>
        </w:rPr>
        <w:t xml:space="preserve"> with fibrosis despite the young mean age of 29 in our cohort to suggest that PCOS women may have an increased risk for more advanced disease at </w:t>
      </w:r>
      <w:proofErr w:type="gramStart"/>
      <w:r w:rsidRPr="00663E89">
        <w:rPr>
          <w:rFonts w:ascii="Book Antiqua" w:hAnsi="Book Antiqua"/>
        </w:rPr>
        <w:t>diagnosis</w:t>
      </w:r>
      <w:r w:rsidRPr="00663E89">
        <w:rPr>
          <w:rFonts w:ascii="Book Antiqua" w:hAnsi="Book Antiqua"/>
          <w:vertAlign w:val="superscript"/>
        </w:rPr>
        <w:t>[</w:t>
      </w:r>
      <w:proofErr w:type="gramEnd"/>
      <w:r w:rsidRPr="00663E89">
        <w:rPr>
          <w:rFonts w:ascii="Book Antiqua" w:hAnsi="Book Antiqua"/>
          <w:vertAlign w:val="superscript"/>
        </w:rPr>
        <w:t>23]</w:t>
      </w:r>
      <w:r w:rsidRPr="00663E89">
        <w:rPr>
          <w:rFonts w:ascii="Book Antiqua" w:hAnsi="Book Antiqua"/>
        </w:rPr>
        <w:t xml:space="preserve">. Hossain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27]</w:t>
      </w:r>
      <w:r w:rsidRPr="00663E89">
        <w:rPr>
          <w:rFonts w:ascii="Book Antiqua" w:hAnsi="Book Antiqua"/>
        </w:rPr>
        <w:t xml:space="preserve"> supported this finding, when they compared PCOS patients and controls with similar clinical and laboratory profiles: 44% of patients with PCOS and 20.8% of controls had histologic NASH.</w:t>
      </w:r>
    </w:p>
    <w:p w:rsidR="003428C0" w:rsidRPr="00663E89" w:rsidRDefault="003428C0" w:rsidP="00D67D70">
      <w:pPr>
        <w:spacing w:line="360" w:lineRule="auto"/>
        <w:ind w:firstLine="720"/>
        <w:jc w:val="both"/>
        <w:rPr>
          <w:rFonts w:ascii="Book Antiqua" w:hAnsi="Book Antiqua"/>
        </w:rPr>
      </w:pP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Prevalence of NAFLD in adolescents with PCOS</w:t>
      </w:r>
    </w:p>
    <w:p w:rsidR="003428C0" w:rsidRPr="00663E89" w:rsidRDefault="003428C0" w:rsidP="00D67D70">
      <w:pPr>
        <w:spacing w:line="360" w:lineRule="auto"/>
        <w:jc w:val="both"/>
        <w:rPr>
          <w:rFonts w:ascii="Book Antiqua" w:hAnsi="Book Antiqua"/>
          <w:vertAlign w:val="superscript"/>
        </w:rPr>
      </w:pPr>
      <w:r w:rsidRPr="00663E89">
        <w:rPr>
          <w:rFonts w:ascii="Book Antiqua" w:hAnsi="Book Antiqua"/>
        </w:rPr>
        <w:t xml:space="preserve">NAFLD is prevalent in adolescent females with PCOS. A retrospective chart review by Barfield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28]</w:t>
      </w:r>
      <w:r w:rsidRPr="00663E89">
        <w:rPr>
          <w:rFonts w:ascii="Book Antiqua" w:hAnsi="Book Antiqua"/>
        </w:rPr>
        <w:t xml:space="preserve"> found a 15.4% prevalence rate of elevated aminotransferases within an adolescent PCOS population. </w:t>
      </w:r>
      <w:proofErr w:type="spellStart"/>
      <w:r w:rsidRPr="00663E89">
        <w:rPr>
          <w:rFonts w:ascii="Book Antiqua" w:hAnsi="Book Antiqua"/>
        </w:rPr>
        <w:t>Michaliszyn</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29]</w:t>
      </w:r>
      <w:r w:rsidRPr="00663E89">
        <w:rPr>
          <w:rFonts w:ascii="Book Antiqua" w:hAnsi="Book Antiqua"/>
        </w:rPr>
        <w:t xml:space="preserve"> demonstrated that in obese adolescent girls with PCOS, liver fat is associated with increasing age, even in the narrow adolescent age range, increasing abdominal adiposity, worsening insulin sensitivity, and </w:t>
      </w:r>
      <w:proofErr w:type="spellStart"/>
      <w:r w:rsidRPr="00663E89">
        <w:rPr>
          <w:rFonts w:ascii="Book Antiqua" w:hAnsi="Book Antiqua"/>
        </w:rPr>
        <w:t>dyslipoproteinemia</w:t>
      </w:r>
      <w:proofErr w:type="spellEnd"/>
      <w:r w:rsidRPr="00663E89">
        <w:rPr>
          <w:rFonts w:ascii="Book Antiqua" w:hAnsi="Book Antiqua"/>
        </w:rPr>
        <w:t>; age and total testosterone made the greatest contribution to liver fat in this study.</w:t>
      </w:r>
    </w:p>
    <w:p w:rsidR="003428C0" w:rsidRPr="00663E89" w:rsidRDefault="003428C0" w:rsidP="00D67D70">
      <w:pPr>
        <w:spacing w:line="360" w:lineRule="auto"/>
        <w:jc w:val="both"/>
        <w:rPr>
          <w:rFonts w:ascii="Book Antiqua" w:hAnsi="Book Antiqua"/>
          <w:b/>
          <w:i/>
        </w:rPr>
      </w:pP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Prevalence of NAFLD in lean wo</w:t>
      </w:r>
      <w:r>
        <w:rPr>
          <w:rFonts w:ascii="Book Antiqua" w:hAnsi="Book Antiqua"/>
          <w:b/>
          <w:i/>
        </w:rPr>
        <w:t>men with PCOS</w:t>
      </w:r>
    </w:p>
    <w:p w:rsidR="003428C0" w:rsidRPr="00663E89" w:rsidRDefault="003428C0" w:rsidP="00D67D70">
      <w:pPr>
        <w:spacing w:line="360" w:lineRule="auto"/>
        <w:jc w:val="both"/>
        <w:rPr>
          <w:rFonts w:ascii="Book Antiqua" w:hAnsi="Book Antiqua"/>
          <w:b/>
          <w:i/>
        </w:rPr>
      </w:pPr>
      <w:r w:rsidRPr="00663E89">
        <w:rPr>
          <w:rFonts w:ascii="Book Antiqua" w:hAnsi="Book Antiqua"/>
        </w:rPr>
        <w:t xml:space="preserve">The data are less clear on whether or not NAFLD is also more prevalent in lean PCOS patients. Importantly, PCOS has been noted to affect 28% of obese women, but only 5% of lean </w:t>
      </w:r>
      <w:proofErr w:type="gramStart"/>
      <w:r w:rsidRPr="00663E89">
        <w:rPr>
          <w:rFonts w:ascii="Book Antiqua" w:hAnsi="Book Antiqua"/>
        </w:rPr>
        <w:t>women</w:t>
      </w:r>
      <w:r w:rsidRPr="00663E89">
        <w:rPr>
          <w:rFonts w:ascii="Book Antiqua" w:hAnsi="Book Antiqua"/>
          <w:vertAlign w:val="superscript"/>
        </w:rPr>
        <w:t>[</w:t>
      </w:r>
      <w:proofErr w:type="gramEnd"/>
      <w:r w:rsidRPr="00663E89">
        <w:rPr>
          <w:rFonts w:ascii="Book Antiqua" w:hAnsi="Book Antiqua"/>
          <w:vertAlign w:val="superscript"/>
        </w:rPr>
        <w:t>20,30]</w:t>
      </w:r>
      <w:r w:rsidRPr="00663E89">
        <w:rPr>
          <w:rFonts w:ascii="Book Antiqua" w:hAnsi="Book Antiqua"/>
        </w:rPr>
        <w:t xml:space="preserve">. Of the previous studies discussed thus far, </w:t>
      </w:r>
      <w:proofErr w:type="spellStart"/>
      <w:r w:rsidRPr="00663E89">
        <w:rPr>
          <w:rFonts w:ascii="Book Antiqua" w:hAnsi="Book Antiqua"/>
        </w:rPr>
        <w:t>Gambarin-Gelwan</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24]</w:t>
      </w:r>
      <w:r w:rsidRPr="00663E89">
        <w:rPr>
          <w:rFonts w:ascii="Book Antiqua" w:hAnsi="Book Antiqua"/>
        </w:rPr>
        <w:t xml:space="preserve"> was the only one to include both lean and obese patients. They found a prevalence of NAFLD in 39% of lean PCOS women to suggest that PCOS may confer a risk for NAFLD that is independent of obesity.  However, these findings have not been confirmed in other studies including a small study of 17 young women with PCOS as well as an additional study that included a subgroup of 34 lean PCOS women compared to lean </w:t>
      </w:r>
      <w:proofErr w:type="gramStart"/>
      <w:r w:rsidRPr="00663E89">
        <w:rPr>
          <w:rFonts w:ascii="Book Antiqua" w:hAnsi="Book Antiqua"/>
        </w:rPr>
        <w:t>controls</w:t>
      </w:r>
      <w:r w:rsidRPr="00663E89">
        <w:rPr>
          <w:rFonts w:ascii="Book Antiqua" w:hAnsi="Book Antiqua"/>
          <w:vertAlign w:val="superscript"/>
        </w:rPr>
        <w:t>[</w:t>
      </w:r>
      <w:proofErr w:type="gramEnd"/>
      <w:r w:rsidRPr="00663E89">
        <w:rPr>
          <w:rFonts w:ascii="Book Antiqua" w:hAnsi="Book Antiqua"/>
          <w:vertAlign w:val="superscript"/>
        </w:rPr>
        <w:t>31,32]</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p>
    <w:p w:rsidR="003428C0" w:rsidRPr="009C6260" w:rsidRDefault="003428C0" w:rsidP="00D67D70">
      <w:pPr>
        <w:spacing w:line="360" w:lineRule="auto"/>
        <w:jc w:val="both"/>
        <w:rPr>
          <w:rFonts w:ascii="Book Antiqua" w:eastAsia="宋体" w:hAnsi="Book Antiqua"/>
          <w:b/>
          <w:lang w:eastAsia="zh-CN"/>
        </w:rPr>
      </w:pPr>
      <w:r w:rsidRPr="00663E89">
        <w:rPr>
          <w:rFonts w:ascii="Book Antiqua" w:hAnsi="Book Antiqua"/>
          <w:b/>
        </w:rPr>
        <w:t>CARDIOVASCULAR RISK ASSOCIATED WITH NAFLD IN WOMEN WITH PCOS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NAFLD is considered to be the hepatic manifestation of the metabolic syndrome while PCOS may be the ovarian manifestation of the metabolic </w:t>
      </w:r>
      <w:proofErr w:type="gramStart"/>
      <w:r w:rsidRPr="00663E89">
        <w:rPr>
          <w:rFonts w:ascii="Book Antiqua" w:hAnsi="Book Antiqua"/>
        </w:rPr>
        <w:t>syndrome</w:t>
      </w:r>
      <w:r w:rsidRPr="00663E89">
        <w:rPr>
          <w:rFonts w:ascii="Book Antiqua" w:hAnsi="Book Antiqua"/>
          <w:vertAlign w:val="superscript"/>
        </w:rPr>
        <w:t>[</w:t>
      </w:r>
      <w:proofErr w:type="gramEnd"/>
      <w:r w:rsidRPr="00663E89">
        <w:rPr>
          <w:rFonts w:ascii="Book Antiqua" w:hAnsi="Book Antiqua"/>
          <w:vertAlign w:val="superscript"/>
        </w:rPr>
        <w:t>33]</w:t>
      </w:r>
      <w:r w:rsidRPr="00663E89">
        <w:rPr>
          <w:rFonts w:ascii="Book Antiqua" w:hAnsi="Book Antiqua"/>
        </w:rPr>
        <w:t xml:space="preserve">. The prevalence of the metabolic syndrome in PCOS is 50%, which is about seven times the prevalence in the female population of a similar age. Both PCOS and NAFLD are thus associated with cardiovascular risk factors, which embody the metabolic syndrome: insulin resistance (IR), obesity, dyslipidemia, type 2 diabetes, endothelial dysfunction, and carotid </w:t>
      </w:r>
      <w:proofErr w:type="gramStart"/>
      <w:r w:rsidRPr="00663E89">
        <w:rPr>
          <w:rFonts w:ascii="Book Antiqua" w:hAnsi="Book Antiqua"/>
        </w:rPr>
        <w:t>atherosclerosis</w:t>
      </w:r>
      <w:r w:rsidRPr="00663E89">
        <w:rPr>
          <w:rFonts w:ascii="Book Antiqua" w:hAnsi="Book Antiqua"/>
          <w:vertAlign w:val="superscript"/>
        </w:rPr>
        <w:t>[</w:t>
      </w:r>
      <w:proofErr w:type="gramEnd"/>
      <w:r w:rsidRPr="00663E89">
        <w:rPr>
          <w:rFonts w:ascii="Book Antiqua" w:hAnsi="Book Antiqua"/>
          <w:vertAlign w:val="superscript"/>
        </w:rPr>
        <w:t>33-35]</w:t>
      </w:r>
      <w:r w:rsidRPr="00663E89">
        <w:rPr>
          <w:rFonts w:ascii="Book Antiqua" w:hAnsi="Book Antiqua"/>
        </w:rPr>
        <w:t xml:space="preserve">. Convincing epidemiological data now exist linking NAFLD with long-term risk of adverse cardiovascular </w:t>
      </w:r>
      <w:proofErr w:type="gramStart"/>
      <w:r w:rsidRPr="00663E89">
        <w:rPr>
          <w:rFonts w:ascii="Book Antiqua" w:hAnsi="Book Antiqua"/>
        </w:rPr>
        <w:t>outcomes</w:t>
      </w:r>
      <w:r w:rsidRPr="00663E89">
        <w:rPr>
          <w:rFonts w:ascii="Book Antiqua" w:hAnsi="Book Antiqua"/>
          <w:vertAlign w:val="superscript"/>
        </w:rPr>
        <w:t>[</w:t>
      </w:r>
      <w:proofErr w:type="gramEnd"/>
      <w:r w:rsidRPr="00663E89">
        <w:rPr>
          <w:rFonts w:ascii="Book Antiqua" w:hAnsi="Book Antiqua"/>
          <w:vertAlign w:val="superscript"/>
        </w:rPr>
        <w:t>36]</w:t>
      </w:r>
      <w:r w:rsidRPr="00663E89">
        <w:rPr>
          <w:rFonts w:ascii="Book Antiqua" w:hAnsi="Book Antiqua"/>
        </w:rPr>
        <w:t>, but the data on long-term cardiovascular outcomes in PCOS are less clear.</w:t>
      </w:r>
      <w:r w:rsidRPr="00663E89">
        <w:rPr>
          <w:rFonts w:ascii="Book Antiqua" w:hAnsi="Book Antiqua"/>
          <w:vertAlign w:val="superscript"/>
        </w:rPr>
        <w:t xml:space="preserve"> </w:t>
      </w:r>
      <w:r w:rsidRPr="00663E89">
        <w:rPr>
          <w:rFonts w:ascii="Book Antiqua" w:hAnsi="Book Antiqua"/>
        </w:rPr>
        <w:t xml:space="preserve"> A recent study looked at cardiovascular risk in women with PCOS and NAFLD compared to PCOS </w:t>
      </w:r>
      <w:proofErr w:type="gramStart"/>
      <w:r w:rsidRPr="00663E89">
        <w:rPr>
          <w:rFonts w:ascii="Book Antiqua" w:hAnsi="Book Antiqua"/>
        </w:rPr>
        <w:t>alone</w:t>
      </w:r>
      <w:r w:rsidRPr="00663E89">
        <w:rPr>
          <w:rFonts w:ascii="Book Antiqua" w:hAnsi="Book Antiqua"/>
          <w:vertAlign w:val="superscript"/>
        </w:rPr>
        <w:t>[</w:t>
      </w:r>
      <w:proofErr w:type="gramEnd"/>
      <w:r w:rsidRPr="00663E89">
        <w:rPr>
          <w:rFonts w:ascii="Book Antiqua" w:hAnsi="Book Antiqua"/>
          <w:vertAlign w:val="superscript"/>
        </w:rPr>
        <w:t>37]</w:t>
      </w:r>
      <w:r w:rsidRPr="00663E89">
        <w:rPr>
          <w:rFonts w:ascii="Book Antiqua" w:hAnsi="Book Antiqua"/>
        </w:rPr>
        <w:t>. Mean weight and body mass index (BMI) were higher in the NAFLD group but there was no difference in other cardiovascular risk factors, such as fasting lipids, blood pressure, and endothelial function. Therefore, these authors suggested that the presence of NAFLD does not amplify the cardiovascular risk profile in women with PCOS.</w:t>
      </w:r>
      <w:r w:rsidRPr="00663E89" w:rsidDel="00B74F8D">
        <w:rPr>
          <w:rFonts w:ascii="Book Antiqua" w:hAnsi="Book Antiqua"/>
        </w:rPr>
        <w:t xml:space="preserve"> </w:t>
      </w:r>
    </w:p>
    <w:p w:rsidR="003428C0" w:rsidRPr="00663E89" w:rsidRDefault="003428C0" w:rsidP="00D67D70">
      <w:pPr>
        <w:spacing w:line="360" w:lineRule="auto"/>
        <w:jc w:val="both"/>
        <w:rPr>
          <w:rFonts w:ascii="Book Antiqua" w:hAnsi="Book Antiqua"/>
          <w:b/>
        </w:rPr>
      </w:pPr>
    </w:p>
    <w:p w:rsidR="003428C0" w:rsidRPr="009C6260" w:rsidRDefault="003428C0" w:rsidP="00D67D70">
      <w:pPr>
        <w:spacing w:line="360" w:lineRule="auto"/>
        <w:jc w:val="both"/>
        <w:rPr>
          <w:rFonts w:ascii="Book Antiqua" w:eastAsia="宋体" w:hAnsi="Book Antiqua"/>
          <w:b/>
          <w:lang w:eastAsia="zh-CN"/>
        </w:rPr>
      </w:pPr>
      <w:r w:rsidRPr="00663E89">
        <w:rPr>
          <w:rFonts w:ascii="Book Antiqua" w:hAnsi="Book Antiqua"/>
          <w:b/>
        </w:rPr>
        <w:lastRenderedPageBreak/>
        <w:t>PATHOPHYSIOLOGY OF NAFLD IN PCOS</w:t>
      </w: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Role of insulin resistance in the pathogenesis of NAFLD in PCOS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Insulin resistance is detected in up to 80% of cases of NAFLD and there is a near universal association between NAFLD and IR irrespective of </w:t>
      </w:r>
      <w:proofErr w:type="gramStart"/>
      <w:r w:rsidRPr="00663E89">
        <w:rPr>
          <w:rFonts w:ascii="Book Antiqua" w:hAnsi="Book Antiqua"/>
        </w:rPr>
        <w:t>obesity</w:t>
      </w:r>
      <w:r w:rsidRPr="00663E89">
        <w:rPr>
          <w:rFonts w:ascii="Book Antiqua" w:hAnsi="Book Antiqua"/>
          <w:vertAlign w:val="superscript"/>
        </w:rPr>
        <w:t>[</w:t>
      </w:r>
      <w:proofErr w:type="gramEnd"/>
      <w:r w:rsidRPr="00663E89">
        <w:rPr>
          <w:rFonts w:ascii="Book Antiqua" w:hAnsi="Book Antiqua"/>
          <w:vertAlign w:val="superscript"/>
        </w:rPr>
        <w:t>33,38]</w:t>
      </w:r>
      <w:r w:rsidRPr="00663E89">
        <w:rPr>
          <w:rFonts w:ascii="Book Antiqua" w:hAnsi="Book Antiqua"/>
        </w:rPr>
        <w:t xml:space="preserve">. While the exact pathogenesis of NAFLD is still unclear, evidence supports IR as a primary factor in its </w:t>
      </w:r>
      <w:proofErr w:type="gramStart"/>
      <w:r w:rsidRPr="00663E89">
        <w:rPr>
          <w:rFonts w:ascii="Book Antiqua" w:hAnsi="Book Antiqua"/>
        </w:rPr>
        <w:t>development</w:t>
      </w:r>
      <w:r w:rsidRPr="00663E89">
        <w:rPr>
          <w:rFonts w:ascii="Book Antiqua" w:hAnsi="Book Antiqua"/>
          <w:vertAlign w:val="superscript"/>
        </w:rPr>
        <w:t>[</w:t>
      </w:r>
      <w:proofErr w:type="gramEnd"/>
      <w:r w:rsidRPr="00663E89">
        <w:rPr>
          <w:rFonts w:ascii="Book Antiqua" w:hAnsi="Book Antiqua"/>
          <w:vertAlign w:val="superscript"/>
        </w:rPr>
        <w:t>39]</w:t>
      </w:r>
      <w:r w:rsidRPr="00663E89">
        <w:rPr>
          <w:rFonts w:ascii="Book Antiqua" w:hAnsi="Book Antiqua"/>
        </w:rPr>
        <w:t xml:space="preserve">. The “two-hit theory” that was initially suggested about 15 years ago suggested that IR is the first “hit” to cause hepatic </w:t>
      </w:r>
      <w:proofErr w:type="spellStart"/>
      <w:r w:rsidRPr="00663E89">
        <w:rPr>
          <w:rFonts w:ascii="Book Antiqua" w:hAnsi="Book Antiqua"/>
        </w:rPr>
        <w:t>steatosis</w:t>
      </w:r>
      <w:proofErr w:type="spellEnd"/>
      <w:r w:rsidRPr="00663E89">
        <w:rPr>
          <w:rFonts w:ascii="Book Antiqua" w:hAnsi="Book Antiqua"/>
        </w:rPr>
        <w:t>, when insulin resistant visceral adipocytes release free fatty acids that flow to the liver and accumulate; cytokine stresses and apoptosis are the second “hit”, which mediate the progression to NASH</w:t>
      </w:r>
      <w:r w:rsidRPr="00663E89">
        <w:rPr>
          <w:rFonts w:ascii="Book Antiqua" w:hAnsi="Book Antiqua"/>
          <w:vertAlign w:val="superscript"/>
        </w:rPr>
        <w:t>[7,40,41]</w:t>
      </w:r>
      <w:r w:rsidRPr="00663E89">
        <w:rPr>
          <w:rFonts w:ascii="Book Antiqua" w:hAnsi="Book Antiqua"/>
        </w:rPr>
        <w:t xml:space="preserve">. </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More recently, two additional concepts, “multiple-hit” and “distinct hit” theories, are being considered to explain the pathogenesis of NAFLD/NASH, and both still include IR as an integral </w:t>
      </w:r>
      <w:proofErr w:type="gramStart"/>
      <w:r w:rsidRPr="00663E89">
        <w:rPr>
          <w:rFonts w:ascii="Book Antiqua" w:hAnsi="Book Antiqua"/>
        </w:rPr>
        <w:t>component</w:t>
      </w:r>
      <w:r w:rsidRPr="00663E89">
        <w:rPr>
          <w:rFonts w:ascii="Book Antiqua" w:hAnsi="Book Antiqua"/>
          <w:vertAlign w:val="superscript"/>
        </w:rPr>
        <w:t>[</w:t>
      </w:r>
      <w:proofErr w:type="gramEnd"/>
      <w:r w:rsidRPr="00663E89">
        <w:rPr>
          <w:rFonts w:ascii="Book Antiqua" w:hAnsi="Book Antiqua"/>
          <w:vertAlign w:val="superscript"/>
        </w:rPr>
        <w:t>41,42]</w:t>
      </w:r>
      <w:r w:rsidRPr="00663E89">
        <w:rPr>
          <w:rFonts w:ascii="Book Antiqua" w:hAnsi="Book Antiqua"/>
        </w:rPr>
        <w:t xml:space="preserve">. The “multiple-hit” theory conceptualizes NAFLD/NASH pathogenesis in the same way as the “two-hit” theory, where NASH is generally a condition preceded histologically by simple </w:t>
      </w:r>
      <w:proofErr w:type="spellStart"/>
      <w:r w:rsidRPr="00663E89">
        <w:rPr>
          <w:rFonts w:ascii="Book Antiqua" w:hAnsi="Book Antiqua"/>
        </w:rPr>
        <w:t>steatosis</w:t>
      </w:r>
      <w:proofErr w:type="spellEnd"/>
      <w:r w:rsidRPr="00663E89">
        <w:rPr>
          <w:rFonts w:ascii="Book Antiqua" w:hAnsi="Book Antiqua"/>
        </w:rPr>
        <w:t xml:space="preserve"> and </w:t>
      </w:r>
      <w:proofErr w:type="spellStart"/>
      <w:r w:rsidRPr="00663E89">
        <w:rPr>
          <w:rFonts w:ascii="Book Antiqua" w:hAnsi="Book Antiqua"/>
        </w:rPr>
        <w:t>pathophysiologically</w:t>
      </w:r>
      <w:proofErr w:type="spellEnd"/>
      <w:r w:rsidRPr="00663E89">
        <w:rPr>
          <w:rFonts w:ascii="Book Antiqua" w:hAnsi="Book Antiqua"/>
        </w:rPr>
        <w:t xml:space="preserve"> by IR and its associated metabolic </w:t>
      </w:r>
      <w:proofErr w:type="gramStart"/>
      <w:r w:rsidRPr="00663E89">
        <w:rPr>
          <w:rFonts w:ascii="Book Antiqua" w:hAnsi="Book Antiqua"/>
        </w:rPr>
        <w:t>disturbances</w:t>
      </w:r>
      <w:r w:rsidRPr="00663E89">
        <w:rPr>
          <w:rFonts w:ascii="Book Antiqua" w:hAnsi="Book Antiqua"/>
          <w:vertAlign w:val="superscript"/>
        </w:rPr>
        <w:t>[</w:t>
      </w:r>
      <w:proofErr w:type="gramEnd"/>
      <w:r w:rsidRPr="00663E89">
        <w:rPr>
          <w:rFonts w:ascii="Book Antiqua" w:hAnsi="Book Antiqua"/>
          <w:vertAlign w:val="superscript"/>
        </w:rPr>
        <w:t>41]</w:t>
      </w:r>
      <w:r w:rsidRPr="00663E89">
        <w:rPr>
          <w:rFonts w:ascii="Book Antiqua" w:hAnsi="Book Antiqua"/>
        </w:rPr>
        <w:t xml:space="preserve">. However, fatty infiltration of the liver then leads to a series of parallel multiple hits, such as cytokines, </w:t>
      </w:r>
      <w:proofErr w:type="spellStart"/>
      <w:r w:rsidRPr="00663E89">
        <w:rPr>
          <w:rFonts w:ascii="Book Antiqua" w:hAnsi="Book Antiqua"/>
        </w:rPr>
        <w:t>adipokines</w:t>
      </w:r>
      <w:proofErr w:type="spellEnd"/>
      <w:r w:rsidRPr="00663E89">
        <w:rPr>
          <w:rFonts w:ascii="Book Antiqua" w:hAnsi="Book Antiqua"/>
        </w:rPr>
        <w:t xml:space="preserve">, and oxidative stresses, which mediate the progression to NASH and fibrosis. The “distinct hit” hypothesis was generated by evidence that NASH and pure fatty liver could arise as two independent conditions, since inflammation occasionally precedes </w:t>
      </w:r>
      <w:proofErr w:type="spellStart"/>
      <w:r w:rsidRPr="00663E89">
        <w:rPr>
          <w:rFonts w:ascii="Book Antiqua" w:hAnsi="Book Antiqua"/>
        </w:rPr>
        <w:t>steatosis</w:t>
      </w:r>
      <w:proofErr w:type="spellEnd"/>
      <w:r w:rsidRPr="00663E89">
        <w:rPr>
          <w:rFonts w:ascii="Book Antiqua" w:hAnsi="Book Antiqua"/>
        </w:rPr>
        <w:t xml:space="preserve"> and patients with NASH may present with very little </w:t>
      </w:r>
      <w:proofErr w:type="spellStart"/>
      <w:r w:rsidRPr="00663E89">
        <w:rPr>
          <w:rFonts w:ascii="Book Antiqua" w:hAnsi="Book Antiqua"/>
        </w:rPr>
        <w:t>steatosis</w:t>
      </w:r>
      <w:proofErr w:type="spellEnd"/>
      <w:r w:rsidRPr="00663E89">
        <w:rPr>
          <w:rFonts w:ascii="Book Antiqua" w:hAnsi="Book Antiqua"/>
          <w:vertAlign w:val="superscript"/>
        </w:rPr>
        <w:t>[41,42]</w:t>
      </w:r>
      <w:r w:rsidRPr="00663E89">
        <w:rPr>
          <w:rFonts w:ascii="Book Antiqua" w:hAnsi="Book Antiqua"/>
        </w:rPr>
        <w:t xml:space="preserve">. Therefore, according to this model, distinct pathways are activated (potentially by IR) which lead to either simple </w:t>
      </w:r>
      <w:proofErr w:type="spellStart"/>
      <w:r w:rsidRPr="00663E89">
        <w:rPr>
          <w:rFonts w:ascii="Book Antiqua" w:hAnsi="Book Antiqua"/>
        </w:rPr>
        <w:t>steatosis</w:t>
      </w:r>
      <w:proofErr w:type="spellEnd"/>
      <w:r w:rsidRPr="00663E89">
        <w:rPr>
          <w:rFonts w:ascii="Book Antiqua" w:hAnsi="Book Antiqua"/>
        </w:rPr>
        <w:t xml:space="preserve"> or NASH, rather than an accumulation of multiple parallel hepatotoxic </w:t>
      </w:r>
      <w:proofErr w:type="gramStart"/>
      <w:r w:rsidRPr="00663E89">
        <w:rPr>
          <w:rFonts w:ascii="Book Antiqua" w:hAnsi="Book Antiqua"/>
        </w:rPr>
        <w:t>injuries</w:t>
      </w:r>
      <w:r w:rsidRPr="00663E89">
        <w:rPr>
          <w:rFonts w:ascii="Book Antiqua" w:hAnsi="Book Antiqua"/>
          <w:vertAlign w:val="superscript"/>
        </w:rPr>
        <w:t>[</w:t>
      </w:r>
      <w:proofErr w:type="gramEnd"/>
      <w:r w:rsidRPr="00663E89">
        <w:rPr>
          <w:rFonts w:ascii="Book Antiqua" w:hAnsi="Book Antiqua"/>
          <w:vertAlign w:val="superscript"/>
        </w:rPr>
        <w:t>41]</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Similarly, IR is thought to play a central pathophysiological role in PCOS that is not explained alone by its frequent association with </w:t>
      </w:r>
      <w:proofErr w:type="gramStart"/>
      <w:r w:rsidRPr="00663E89">
        <w:rPr>
          <w:rFonts w:ascii="Book Antiqua" w:hAnsi="Book Antiqua"/>
        </w:rPr>
        <w:t>obesity</w:t>
      </w:r>
      <w:r w:rsidRPr="00663E89">
        <w:rPr>
          <w:rFonts w:ascii="Book Antiqua" w:hAnsi="Book Antiqua"/>
          <w:vertAlign w:val="superscript"/>
        </w:rPr>
        <w:t>[</w:t>
      </w:r>
      <w:proofErr w:type="gramEnd"/>
      <w:r w:rsidRPr="00663E89">
        <w:rPr>
          <w:rFonts w:ascii="Book Antiqua" w:hAnsi="Book Antiqua"/>
          <w:vertAlign w:val="superscript"/>
        </w:rPr>
        <w:t>43]</w:t>
      </w:r>
      <w:r w:rsidRPr="00663E89">
        <w:rPr>
          <w:rFonts w:ascii="Book Antiqua" w:hAnsi="Book Antiqua"/>
        </w:rPr>
        <w:t xml:space="preserve">. The landmark 1989 study by </w:t>
      </w:r>
      <w:proofErr w:type="spellStart"/>
      <w:r w:rsidRPr="00663E89">
        <w:rPr>
          <w:rFonts w:ascii="Book Antiqua" w:hAnsi="Book Antiqua"/>
        </w:rPr>
        <w:t>Dunaif</w:t>
      </w:r>
      <w:proofErr w:type="spellEnd"/>
      <w:r w:rsidRPr="00663E89">
        <w:rPr>
          <w:rFonts w:ascii="Book Antiqua" w:hAnsi="Book Antiqua"/>
        </w:rPr>
        <w:t xml:space="preserve"> </w:t>
      </w:r>
      <w:r w:rsidRPr="009C6260">
        <w:rPr>
          <w:rFonts w:ascii="Book Antiqua" w:hAnsi="Book Antiqua"/>
          <w:i/>
        </w:rPr>
        <w:t>et al</w:t>
      </w:r>
      <w:r w:rsidRPr="00663E89">
        <w:rPr>
          <w:rFonts w:ascii="Book Antiqua" w:hAnsi="Book Antiqua"/>
          <w:vertAlign w:val="superscript"/>
        </w:rPr>
        <w:t>[44]</w:t>
      </w:r>
      <w:r w:rsidRPr="00663E89">
        <w:rPr>
          <w:rFonts w:ascii="Book Antiqua" w:hAnsi="Book Antiqua"/>
        </w:rPr>
        <w:t xml:space="preserve"> first showed that IR is present in both obese and non-obese women with PCOS and this was confirmed in later studies</w:t>
      </w:r>
      <w:r w:rsidRPr="00663E89">
        <w:rPr>
          <w:rFonts w:ascii="Book Antiqua" w:hAnsi="Book Antiqua"/>
          <w:vertAlign w:val="superscript"/>
        </w:rPr>
        <w:t>[45,46]</w:t>
      </w:r>
      <w:r w:rsidRPr="00663E89">
        <w:rPr>
          <w:rFonts w:ascii="Book Antiqua" w:hAnsi="Book Antiqua"/>
        </w:rPr>
        <w:t xml:space="preserve">. There are several proposed reasons why PCOS women may have a decreased sensitivity to insulin, which </w:t>
      </w:r>
      <w:r w:rsidRPr="00663E89">
        <w:rPr>
          <w:rFonts w:ascii="Book Antiqua" w:hAnsi="Book Antiqua"/>
        </w:rPr>
        <w:lastRenderedPageBreak/>
        <w:t xml:space="preserve">include both insulin receptor defects and insulin signaling defects at the level of glucose transport into skeletal </w:t>
      </w:r>
      <w:proofErr w:type="gramStart"/>
      <w:r w:rsidRPr="00663E89">
        <w:rPr>
          <w:rFonts w:ascii="Book Antiqua" w:hAnsi="Book Antiqua"/>
        </w:rPr>
        <w:t>muscle</w:t>
      </w:r>
      <w:r w:rsidRPr="00663E89">
        <w:rPr>
          <w:rFonts w:ascii="Book Antiqua" w:hAnsi="Book Antiqua"/>
          <w:vertAlign w:val="superscript"/>
        </w:rPr>
        <w:t>[</w:t>
      </w:r>
      <w:proofErr w:type="gramEnd"/>
      <w:r w:rsidRPr="00663E89">
        <w:rPr>
          <w:rFonts w:ascii="Book Antiqua" w:hAnsi="Book Antiqua"/>
          <w:vertAlign w:val="superscript"/>
        </w:rPr>
        <w:t>47]</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A systematic review determined that IR is present in 50</w:t>
      </w:r>
      <w:r>
        <w:rPr>
          <w:rFonts w:ascii="Book Antiqua" w:eastAsia="宋体" w:hAnsi="Book Antiqua"/>
          <w:lang w:eastAsia="zh-CN"/>
        </w:rPr>
        <w:t>%</w:t>
      </w:r>
      <w:r w:rsidRPr="00663E89">
        <w:rPr>
          <w:rFonts w:ascii="Book Antiqua" w:hAnsi="Book Antiqua"/>
        </w:rPr>
        <w:t xml:space="preserve">-80% of women with both PCOS and </w:t>
      </w:r>
      <w:proofErr w:type="gramStart"/>
      <w:r w:rsidRPr="00663E89">
        <w:rPr>
          <w:rFonts w:ascii="Book Antiqua" w:hAnsi="Book Antiqua"/>
        </w:rPr>
        <w:t>NAFLD</w:t>
      </w:r>
      <w:r w:rsidRPr="00663E89">
        <w:rPr>
          <w:rFonts w:ascii="Book Antiqua" w:hAnsi="Book Antiqua"/>
          <w:vertAlign w:val="superscript"/>
        </w:rPr>
        <w:t>[</w:t>
      </w:r>
      <w:proofErr w:type="gramEnd"/>
      <w:r w:rsidRPr="00663E89">
        <w:rPr>
          <w:rFonts w:ascii="Book Antiqua" w:hAnsi="Book Antiqua"/>
          <w:vertAlign w:val="superscript"/>
        </w:rPr>
        <w:t>47]</w:t>
      </w:r>
      <w:r w:rsidRPr="00663E89">
        <w:rPr>
          <w:rFonts w:ascii="Book Antiqua" w:hAnsi="Book Antiqua"/>
        </w:rPr>
        <w:t xml:space="preserve"> and multiple studies have shown that PCOS women with hepatic </w:t>
      </w:r>
      <w:proofErr w:type="spellStart"/>
      <w:r w:rsidRPr="00663E89">
        <w:rPr>
          <w:rFonts w:ascii="Book Antiqua" w:hAnsi="Book Antiqua"/>
        </w:rPr>
        <w:t>steatosis</w:t>
      </w:r>
      <w:proofErr w:type="spellEnd"/>
      <w:r w:rsidRPr="00663E89">
        <w:rPr>
          <w:rFonts w:ascii="Book Antiqua" w:hAnsi="Book Antiqua"/>
        </w:rPr>
        <w:t xml:space="preserve"> have elevated levels of IR compared to PCOS women without </w:t>
      </w:r>
      <w:proofErr w:type="spellStart"/>
      <w:r w:rsidRPr="00663E89">
        <w:rPr>
          <w:rFonts w:ascii="Book Antiqua" w:hAnsi="Book Antiqua"/>
        </w:rPr>
        <w:t>steatosis</w:t>
      </w:r>
      <w:proofErr w:type="spellEnd"/>
      <w:r w:rsidRPr="00663E89">
        <w:rPr>
          <w:rFonts w:ascii="Book Antiqua" w:hAnsi="Book Antiqua"/>
          <w:vertAlign w:val="superscript"/>
        </w:rPr>
        <w:t>[24,25,48-50]</w:t>
      </w:r>
      <w:r w:rsidRPr="00663E89">
        <w:rPr>
          <w:rFonts w:ascii="Book Antiqua" w:hAnsi="Book Antiqua"/>
        </w:rPr>
        <w:t xml:space="preserve">. Those with </w:t>
      </w:r>
      <w:proofErr w:type="spellStart"/>
      <w:r w:rsidRPr="00663E89">
        <w:rPr>
          <w:rFonts w:ascii="Book Antiqua" w:hAnsi="Book Antiqua"/>
        </w:rPr>
        <w:t>steatosis</w:t>
      </w:r>
      <w:proofErr w:type="spellEnd"/>
      <w:r w:rsidRPr="00663E89">
        <w:rPr>
          <w:rFonts w:ascii="Book Antiqua" w:hAnsi="Book Antiqua"/>
        </w:rPr>
        <w:t xml:space="preserve"> showed higher BMI, waist-hip ratio, fasting insulin, and homeostasis model assessment-estimated insulin resistance (HOMA-IR) scores than PCOS women without </w:t>
      </w:r>
      <w:proofErr w:type="spellStart"/>
      <w:proofErr w:type="gramStart"/>
      <w:r w:rsidRPr="00663E89">
        <w:rPr>
          <w:rFonts w:ascii="Book Antiqua" w:hAnsi="Book Antiqua"/>
        </w:rPr>
        <w:t>steatosis</w:t>
      </w:r>
      <w:proofErr w:type="spellEnd"/>
      <w:r w:rsidRPr="00663E89">
        <w:rPr>
          <w:rFonts w:ascii="Book Antiqua" w:hAnsi="Book Antiqua"/>
          <w:vertAlign w:val="superscript"/>
        </w:rPr>
        <w:t>[</w:t>
      </w:r>
      <w:proofErr w:type="gramEnd"/>
      <w:r w:rsidRPr="00663E89">
        <w:rPr>
          <w:rFonts w:ascii="Book Antiqua" w:hAnsi="Book Antiqua"/>
          <w:vertAlign w:val="superscript"/>
        </w:rPr>
        <w:t>25]</w:t>
      </w:r>
      <w:r w:rsidRPr="00663E89">
        <w:rPr>
          <w:rFonts w:ascii="Book Antiqua" w:hAnsi="Book Antiqua"/>
        </w:rPr>
        <w:t xml:space="preserve">. Further, </w:t>
      </w:r>
      <w:proofErr w:type="spellStart"/>
      <w:r w:rsidRPr="00663E89">
        <w:rPr>
          <w:rFonts w:ascii="Book Antiqua" w:hAnsi="Book Antiqua"/>
        </w:rPr>
        <w:t>Targher</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51]</w:t>
      </w:r>
      <w:r w:rsidRPr="00663E89">
        <w:rPr>
          <w:rFonts w:ascii="Book Antiqua" w:hAnsi="Book Antiqua"/>
        </w:rPr>
        <w:t xml:space="preserve"> found that insulin sensitivity by </w:t>
      </w:r>
      <w:proofErr w:type="spellStart"/>
      <w:r w:rsidRPr="00663E89">
        <w:rPr>
          <w:rFonts w:ascii="Book Antiqua" w:hAnsi="Book Antiqua"/>
        </w:rPr>
        <w:t>euglycemic</w:t>
      </w:r>
      <w:proofErr w:type="spellEnd"/>
      <w:r w:rsidRPr="00663E89">
        <w:rPr>
          <w:rFonts w:ascii="Book Antiqua" w:hAnsi="Book Antiqua"/>
        </w:rPr>
        <w:t xml:space="preserve"> </w:t>
      </w:r>
      <w:proofErr w:type="spellStart"/>
      <w:r w:rsidRPr="00663E89">
        <w:rPr>
          <w:rFonts w:ascii="Book Antiqua" w:hAnsi="Book Antiqua"/>
        </w:rPr>
        <w:t>hyperinsulinemic</w:t>
      </w:r>
      <w:proofErr w:type="spellEnd"/>
      <w:r w:rsidRPr="00663E89">
        <w:rPr>
          <w:rFonts w:ascii="Book Antiqua" w:hAnsi="Book Antiqua"/>
        </w:rPr>
        <w:t xml:space="preserve"> clamp measures markedly decreased in PCOS women with abnormal ALT levels (defined as ALT over 19 U/L) whereas it was similar between PCOS women with normal ALT levels and matched healthy controls.</w:t>
      </w:r>
    </w:p>
    <w:p w:rsidR="003428C0" w:rsidRPr="00663E89" w:rsidRDefault="003428C0" w:rsidP="00D67D70">
      <w:pPr>
        <w:spacing w:line="360" w:lineRule="auto"/>
        <w:jc w:val="both"/>
        <w:rPr>
          <w:rFonts w:ascii="Book Antiqua" w:hAnsi="Book Antiqua"/>
          <w:b/>
          <w:i/>
        </w:rPr>
      </w:pP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Role of androgens and their c</w:t>
      </w:r>
      <w:r>
        <w:rPr>
          <w:rFonts w:ascii="Book Antiqua" w:hAnsi="Book Antiqua"/>
          <w:b/>
          <w:i/>
        </w:rPr>
        <w:t>onnection to insulin resistance</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Insulin resistance in the ovaries may be central to the pathogenesis of </w:t>
      </w:r>
      <w:proofErr w:type="gramStart"/>
      <w:r w:rsidRPr="00663E89">
        <w:rPr>
          <w:rFonts w:ascii="Book Antiqua" w:hAnsi="Book Antiqua"/>
        </w:rPr>
        <w:t>PCOS</w:t>
      </w:r>
      <w:r w:rsidRPr="00663E89">
        <w:rPr>
          <w:rFonts w:ascii="Book Antiqua" w:hAnsi="Book Antiqua"/>
          <w:vertAlign w:val="superscript"/>
        </w:rPr>
        <w:t>[</w:t>
      </w:r>
      <w:proofErr w:type="gramEnd"/>
      <w:r w:rsidRPr="00663E89">
        <w:rPr>
          <w:rFonts w:ascii="Book Antiqua" w:hAnsi="Book Antiqua"/>
          <w:vertAlign w:val="superscript"/>
        </w:rPr>
        <w:t>52]</w:t>
      </w:r>
      <w:r w:rsidRPr="00663E89">
        <w:rPr>
          <w:rFonts w:ascii="Book Antiqua" w:hAnsi="Book Antiqua"/>
        </w:rPr>
        <w:t>.</w:t>
      </w:r>
      <w:r w:rsidRPr="00663E89">
        <w:rPr>
          <w:rFonts w:ascii="Book Antiqua" w:hAnsi="Book Antiqua"/>
          <w:vertAlign w:val="superscript"/>
        </w:rPr>
        <w:t xml:space="preserve"> </w:t>
      </w:r>
      <w:r w:rsidRPr="00663E89">
        <w:rPr>
          <w:rFonts w:ascii="Book Antiqua" w:hAnsi="Book Antiqua"/>
        </w:rPr>
        <w:t xml:space="preserve">The ovaries are abundant with insulin receptors and the dysregulation of insulin signaling may augment the production of androgens in theca cells, the primary source of excessive androgen biosynthesis in women with </w:t>
      </w:r>
      <w:proofErr w:type="gramStart"/>
      <w:r w:rsidRPr="00663E89">
        <w:rPr>
          <w:rFonts w:ascii="Book Antiqua" w:hAnsi="Book Antiqua"/>
        </w:rPr>
        <w:t>PCOS</w:t>
      </w:r>
      <w:r w:rsidRPr="00663E89">
        <w:rPr>
          <w:rFonts w:ascii="Book Antiqua" w:hAnsi="Book Antiqua"/>
          <w:vertAlign w:val="superscript"/>
        </w:rPr>
        <w:t>[</w:t>
      </w:r>
      <w:proofErr w:type="gramEnd"/>
      <w:r w:rsidRPr="00663E89">
        <w:rPr>
          <w:rFonts w:ascii="Book Antiqua" w:hAnsi="Book Antiqua"/>
          <w:vertAlign w:val="superscript"/>
        </w:rPr>
        <w:t>47]</w:t>
      </w:r>
      <w:r w:rsidRPr="00663E89">
        <w:rPr>
          <w:rFonts w:ascii="Book Antiqua" w:hAnsi="Book Antiqua"/>
        </w:rPr>
        <w:t xml:space="preserve">. IR leads to compensatory </w:t>
      </w:r>
      <w:proofErr w:type="spellStart"/>
      <w:r w:rsidRPr="00663E89">
        <w:rPr>
          <w:rFonts w:ascii="Book Antiqua" w:hAnsi="Book Antiqua"/>
        </w:rPr>
        <w:t>hyperinsulinemia</w:t>
      </w:r>
      <w:proofErr w:type="spellEnd"/>
      <w:r w:rsidRPr="00663E89">
        <w:rPr>
          <w:rFonts w:ascii="Book Antiqua" w:hAnsi="Book Antiqua"/>
        </w:rPr>
        <w:t xml:space="preserve">, which stimulates theca cells in LH-sensitized ovaries to secrete testosterone and </w:t>
      </w:r>
      <w:proofErr w:type="spellStart"/>
      <w:proofErr w:type="gramStart"/>
      <w:r w:rsidRPr="00663E89">
        <w:rPr>
          <w:rFonts w:ascii="Book Antiqua" w:hAnsi="Book Antiqua"/>
        </w:rPr>
        <w:t>androstenedione</w:t>
      </w:r>
      <w:proofErr w:type="spellEnd"/>
      <w:r w:rsidRPr="00663E89">
        <w:rPr>
          <w:rFonts w:ascii="Book Antiqua" w:hAnsi="Book Antiqua"/>
          <w:vertAlign w:val="superscript"/>
        </w:rPr>
        <w:t>[</w:t>
      </w:r>
      <w:proofErr w:type="gramEnd"/>
      <w:r w:rsidRPr="00663E89">
        <w:rPr>
          <w:rFonts w:ascii="Book Antiqua" w:hAnsi="Book Antiqua"/>
          <w:vertAlign w:val="superscript"/>
        </w:rPr>
        <w:t>53]</w:t>
      </w:r>
      <w:r w:rsidRPr="00663E89">
        <w:rPr>
          <w:rFonts w:ascii="Book Antiqua" w:hAnsi="Book Antiqua"/>
        </w:rPr>
        <w:t xml:space="preserve">. Interestingly, if a patient with PCOS and </w:t>
      </w:r>
      <w:proofErr w:type="spellStart"/>
      <w:r w:rsidRPr="00663E89">
        <w:rPr>
          <w:rFonts w:ascii="Book Antiqua" w:hAnsi="Book Antiqua"/>
        </w:rPr>
        <w:t>hyperandrogenism</w:t>
      </w:r>
      <w:proofErr w:type="spellEnd"/>
      <w:r w:rsidRPr="00663E89">
        <w:rPr>
          <w:rFonts w:ascii="Book Antiqua" w:hAnsi="Book Antiqua"/>
        </w:rPr>
        <w:t xml:space="preserve"> has chemical or surgical ablation of the ovaries, the </w:t>
      </w:r>
      <w:proofErr w:type="spellStart"/>
      <w:r w:rsidRPr="00663E89">
        <w:rPr>
          <w:rFonts w:ascii="Book Antiqua" w:hAnsi="Book Antiqua"/>
        </w:rPr>
        <w:t>hyperandrogenism</w:t>
      </w:r>
      <w:proofErr w:type="spellEnd"/>
      <w:r w:rsidRPr="00663E89">
        <w:rPr>
          <w:rFonts w:ascii="Book Antiqua" w:hAnsi="Book Antiqua"/>
        </w:rPr>
        <w:t xml:space="preserve"> is reversed but elevated insulin levels </w:t>
      </w:r>
      <w:proofErr w:type="gramStart"/>
      <w:r w:rsidRPr="00663E89">
        <w:rPr>
          <w:rFonts w:ascii="Book Antiqua" w:hAnsi="Book Antiqua"/>
        </w:rPr>
        <w:t>persist</w:t>
      </w:r>
      <w:r w:rsidRPr="00663E89">
        <w:rPr>
          <w:rFonts w:ascii="Book Antiqua" w:hAnsi="Book Antiqua"/>
          <w:vertAlign w:val="superscript"/>
        </w:rPr>
        <w:t>[</w:t>
      </w:r>
      <w:proofErr w:type="gramEnd"/>
      <w:r w:rsidRPr="00663E89">
        <w:rPr>
          <w:rFonts w:ascii="Book Antiqua" w:hAnsi="Book Antiqua"/>
          <w:vertAlign w:val="superscript"/>
        </w:rPr>
        <w:t>22,54-56]</w:t>
      </w:r>
      <w:r w:rsidRPr="00663E89">
        <w:rPr>
          <w:rFonts w:ascii="Book Antiqua" w:hAnsi="Book Antiqua"/>
        </w:rPr>
        <w:t xml:space="preserve">. </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This combination of </w:t>
      </w:r>
      <w:proofErr w:type="spellStart"/>
      <w:r w:rsidRPr="00663E89">
        <w:rPr>
          <w:rFonts w:ascii="Book Antiqua" w:hAnsi="Book Antiqua"/>
        </w:rPr>
        <w:t>hyperandrogenism</w:t>
      </w:r>
      <w:proofErr w:type="spellEnd"/>
      <w:r w:rsidRPr="00663E89">
        <w:rPr>
          <w:rFonts w:ascii="Book Antiqua" w:hAnsi="Book Antiqua"/>
        </w:rPr>
        <w:t xml:space="preserve"> and IR may contribute to the pathogenesis of NAFLD in PCOS, but there is still speculation as to their independent effects and relationship to each other. A case report of a woman with </w:t>
      </w:r>
      <w:proofErr w:type="spellStart"/>
      <w:r w:rsidRPr="00663E89">
        <w:rPr>
          <w:rFonts w:ascii="Book Antiqua" w:hAnsi="Book Antiqua"/>
        </w:rPr>
        <w:t>hyperthecosis</w:t>
      </w:r>
      <w:proofErr w:type="spellEnd"/>
      <w:r w:rsidRPr="00663E89">
        <w:rPr>
          <w:rFonts w:ascii="Book Antiqua" w:hAnsi="Book Antiqua"/>
        </w:rPr>
        <w:t xml:space="preserve"> and biopsy-proven NAFLD documented the reversal of abnormal liver tests and </w:t>
      </w:r>
      <w:proofErr w:type="spellStart"/>
      <w:r w:rsidRPr="00663E89">
        <w:rPr>
          <w:rFonts w:ascii="Book Antiqua" w:hAnsi="Book Antiqua"/>
        </w:rPr>
        <w:t>hirsutism</w:t>
      </w:r>
      <w:proofErr w:type="spellEnd"/>
      <w:r w:rsidRPr="00663E89">
        <w:rPr>
          <w:rFonts w:ascii="Book Antiqua" w:hAnsi="Book Antiqua"/>
        </w:rPr>
        <w:t xml:space="preserve"> after bilateral </w:t>
      </w:r>
      <w:proofErr w:type="gramStart"/>
      <w:r w:rsidRPr="00663E89">
        <w:rPr>
          <w:rFonts w:ascii="Book Antiqua" w:hAnsi="Book Antiqua"/>
        </w:rPr>
        <w:t>oophorectomy</w:t>
      </w:r>
      <w:r w:rsidRPr="00663E89">
        <w:rPr>
          <w:rFonts w:ascii="Book Antiqua" w:hAnsi="Book Antiqua"/>
          <w:vertAlign w:val="superscript"/>
        </w:rPr>
        <w:t>[</w:t>
      </w:r>
      <w:proofErr w:type="gramEnd"/>
      <w:r w:rsidRPr="00663E89">
        <w:rPr>
          <w:rFonts w:ascii="Book Antiqua" w:hAnsi="Book Antiqua"/>
          <w:vertAlign w:val="superscript"/>
        </w:rPr>
        <w:t>57]</w:t>
      </w:r>
      <w:r w:rsidRPr="00663E89">
        <w:rPr>
          <w:rFonts w:ascii="Book Antiqua" w:hAnsi="Book Antiqua"/>
        </w:rPr>
        <w:t xml:space="preserve">. Because an oophorectomy should not improve IR, this report suggests an independent contribution of </w:t>
      </w:r>
      <w:proofErr w:type="spellStart"/>
      <w:r w:rsidRPr="00663E89">
        <w:rPr>
          <w:rFonts w:ascii="Book Antiqua" w:hAnsi="Book Antiqua"/>
        </w:rPr>
        <w:t>hyperandrogenism</w:t>
      </w:r>
      <w:proofErr w:type="spellEnd"/>
      <w:r w:rsidRPr="00663E89">
        <w:rPr>
          <w:rFonts w:ascii="Book Antiqua" w:hAnsi="Book Antiqua"/>
        </w:rPr>
        <w:t xml:space="preserve"> to fatty liver in these </w:t>
      </w:r>
      <w:proofErr w:type="gramStart"/>
      <w:r w:rsidRPr="00663E89">
        <w:rPr>
          <w:rFonts w:ascii="Book Antiqua" w:hAnsi="Book Antiqua"/>
        </w:rPr>
        <w:t>women</w:t>
      </w:r>
      <w:r w:rsidRPr="00663E89">
        <w:rPr>
          <w:rFonts w:ascii="Book Antiqua" w:hAnsi="Book Antiqua"/>
          <w:vertAlign w:val="superscript"/>
        </w:rPr>
        <w:t>[</w:t>
      </w:r>
      <w:proofErr w:type="gramEnd"/>
      <w:r w:rsidRPr="00663E89">
        <w:rPr>
          <w:rFonts w:ascii="Book Antiqua" w:hAnsi="Book Antiqua"/>
          <w:vertAlign w:val="superscript"/>
        </w:rPr>
        <w:t>22,57]</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lastRenderedPageBreak/>
        <w:t xml:space="preserve">One theory for how </w:t>
      </w:r>
      <w:proofErr w:type="spellStart"/>
      <w:r w:rsidRPr="00663E89">
        <w:rPr>
          <w:rFonts w:ascii="Book Antiqua" w:hAnsi="Book Antiqua"/>
        </w:rPr>
        <w:t>hyperandrogenism</w:t>
      </w:r>
      <w:proofErr w:type="spellEnd"/>
      <w:r w:rsidRPr="00663E89">
        <w:rPr>
          <w:rFonts w:ascii="Book Antiqua" w:hAnsi="Book Antiqua"/>
        </w:rPr>
        <w:t xml:space="preserve"> puts PCOS women at risk for NAFLD regards its effects on the low-density lipoprotein receptor (LDLR), which is down-regulated 0.51 fold in PCOS </w:t>
      </w:r>
      <w:proofErr w:type="gramStart"/>
      <w:r w:rsidRPr="00663E89">
        <w:rPr>
          <w:rFonts w:ascii="Book Antiqua" w:hAnsi="Book Antiqua"/>
        </w:rPr>
        <w:t>women</w:t>
      </w:r>
      <w:r w:rsidRPr="00663E89">
        <w:rPr>
          <w:rFonts w:ascii="Book Antiqua" w:hAnsi="Book Antiqua"/>
          <w:vertAlign w:val="superscript"/>
        </w:rPr>
        <w:t>[</w:t>
      </w:r>
      <w:proofErr w:type="gramEnd"/>
      <w:r w:rsidRPr="00663E89">
        <w:rPr>
          <w:rFonts w:ascii="Book Antiqua" w:hAnsi="Book Antiqua"/>
          <w:vertAlign w:val="superscript"/>
        </w:rPr>
        <w:t>33]</w:t>
      </w:r>
      <w:r w:rsidRPr="00663E89">
        <w:rPr>
          <w:rFonts w:ascii="Book Antiqua" w:hAnsi="Book Antiqua"/>
        </w:rPr>
        <w:t xml:space="preserve">. Androgens may suppress LDLR gene transcription to prolong the half-life of very low-density lipoprotein (VLDL) and LDL and thus induce lipid accumulation in the liver. The LDLR gene is a subject of estrogen control that is maintained through the estrogen-responsive region adjacent to the sterol response element within the LDLR promoter; androgen receptor agonists have been shown to attenuate the estrogen-induced up-regulation of LDLR in </w:t>
      </w:r>
      <w:proofErr w:type="gramStart"/>
      <w:r w:rsidRPr="00663E89">
        <w:rPr>
          <w:rFonts w:ascii="Book Antiqua" w:hAnsi="Book Antiqua"/>
        </w:rPr>
        <w:t>hepatocytes</w:t>
      </w:r>
      <w:r w:rsidRPr="00663E89">
        <w:rPr>
          <w:rFonts w:ascii="Book Antiqua" w:hAnsi="Book Antiqua"/>
          <w:vertAlign w:val="superscript"/>
        </w:rPr>
        <w:t>[</w:t>
      </w:r>
      <w:proofErr w:type="gramEnd"/>
      <w:r w:rsidRPr="00663E89">
        <w:rPr>
          <w:rFonts w:ascii="Book Antiqua" w:hAnsi="Book Antiqua"/>
          <w:vertAlign w:val="superscript"/>
        </w:rPr>
        <w:t>33,58]</w:t>
      </w:r>
      <w:r w:rsidRPr="00663E89">
        <w:rPr>
          <w:rFonts w:ascii="Book Antiqua" w:hAnsi="Book Antiqua"/>
        </w:rPr>
        <w:t xml:space="preserve">. It is possible that </w:t>
      </w:r>
      <w:proofErr w:type="spellStart"/>
      <w:r w:rsidRPr="00663E89">
        <w:rPr>
          <w:rFonts w:ascii="Book Antiqua" w:hAnsi="Book Antiqua"/>
        </w:rPr>
        <w:t>hyperandrogenemia</w:t>
      </w:r>
      <w:proofErr w:type="spellEnd"/>
      <w:r w:rsidRPr="00663E89">
        <w:rPr>
          <w:rFonts w:ascii="Book Antiqua" w:hAnsi="Book Antiqua"/>
        </w:rPr>
        <w:t xml:space="preserve"> may have a direct suppressive influence on LDLR levels in both adipocytes and the liver, thus making PCOS women more prone to liver </w:t>
      </w:r>
      <w:proofErr w:type="gramStart"/>
      <w:r w:rsidRPr="00663E89">
        <w:rPr>
          <w:rFonts w:ascii="Book Antiqua" w:hAnsi="Book Antiqua"/>
        </w:rPr>
        <w:t>disease</w:t>
      </w:r>
      <w:r w:rsidRPr="00663E89">
        <w:rPr>
          <w:rFonts w:ascii="Book Antiqua" w:hAnsi="Book Antiqua"/>
          <w:vertAlign w:val="superscript"/>
        </w:rPr>
        <w:t>[</w:t>
      </w:r>
      <w:proofErr w:type="gramEnd"/>
      <w:r w:rsidRPr="00663E89">
        <w:rPr>
          <w:rFonts w:ascii="Book Antiqua" w:hAnsi="Book Antiqua"/>
          <w:vertAlign w:val="superscript"/>
        </w:rPr>
        <w:t>33]</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Observational findings from multiple studies suggest that to better understand and control NAFLD in women with PCOS, not only metabolic variables, but also </w:t>
      </w:r>
      <w:proofErr w:type="spellStart"/>
      <w:r w:rsidRPr="00663E89">
        <w:rPr>
          <w:rFonts w:ascii="Book Antiqua" w:hAnsi="Book Antiqua"/>
        </w:rPr>
        <w:t>hyperandrogenism</w:t>
      </w:r>
      <w:proofErr w:type="spellEnd"/>
      <w:r w:rsidRPr="00663E89">
        <w:rPr>
          <w:rFonts w:ascii="Book Antiqua" w:hAnsi="Book Antiqua"/>
        </w:rPr>
        <w:t xml:space="preserve"> should be taken into consideration. For instance, </w:t>
      </w:r>
      <w:proofErr w:type="spellStart"/>
      <w:r w:rsidRPr="00663E89">
        <w:rPr>
          <w:rFonts w:ascii="Book Antiqua" w:hAnsi="Book Antiqua"/>
        </w:rPr>
        <w:t>hirsutism</w:t>
      </w:r>
      <w:proofErr w:type="spellEnd"/>
      <w:r w:rsidRPr="00663E89">
        <w:rPr>
          <w:rFonts w:ascii="Book Antiqua" w:hAnsi="Book Antiqua"/>
        </w:rPr>
        <w:t xml:space="preserve"> may be a risk factor for elevated </w:t>
      </w:r>
      <w:proofErr w:type="gramStart"/>
      <w:r w:rsidRPr="00663E89">
        <w:rPr>
          <w:rFonts w:ascii="Book Antiqua" w:hAnsi="Book Antiqua"/>
        </w:rPr>
        <w:t>ALT</w:t>
      </w:r>
      <w:r w:rsidRPr="00663E89">
        <w:rPr>
          <w:rFonts w:ascii="Book Antiqua" w:hAnsi="Book Antiqua"/>
          <w:vertAlign w:val="superscript"/>
        </w:rPr>
        <w:t>[</w:t>
      </w:r>
      <w:proofErr w:type="gramEnd"/>
      <w:r w:rsidRPr="00663E89">
        <w:rPr>
          <w:rFonts w:ascii="Book Antiqua" w:hAnsi="Book Antiqua"/>
          <w:vertAlign w:val="superscript"/>
        </w:rPr>
        <w:t>22]</w:t>
      </w:r>
      <w:r w:rsidRPr="00663E89">
        <w:rPr>
          <w:rFonts w:ascii="Book Antiqua" w:hAnsi="Book Antiqua"/>
        </w:rPr>
        <w:t xml:space="preserve">. In addition, </w:t>
      </w:r>
      <w:proofErr w:type="spellStart"/>
      <w:r w:rsidRPr="00663E89">
        <w:rPr>
          <w:rFonts w:ascii="Book Antiqua" w:hAnsi="Book Antiqua"/>
        </w:rPr>
        <w:t>hyperandrogenemia</w:t>
      </w:r>
      <w:proofErr w:type="spellEnd"/>
      <w:r w:rsidRPr="00663E89">
        <w:rPr>
          <w:rFonts w:ascii="Book Antiqua" w:hAnsi="Book Antiqua"/>
        </w:rPr>
        <w:t xml:space="preserve"> has been associated with elevation of ALT levels in PCOS women independent of </w:t>
      </w:r>
      <w:proofErr w:type="gramStart"/>
      <w:r w:rsidRPr="00663E89">
        <w:rPr>
          <w:rFonts w:ascii="Book Antiqua" w:hAnsi="Book Antiqua"/>
        </w:rPr>
        <w:t>obesity</w:t>
      </w:r>
      <w:r w:rsidRPr="00663E89">
        <w:rPr>
          <w:rFonts w:ascii="Book Antiqua" w:hAnsi="Book Antiqua"/>
          <w:vertAlign w:val="superscript"/>
        </w:rPr>
        <w:t>[</w:t>
      </w:r>
      <w:proofErr w:type="gramEnd"/>
      <w:r w:rsidRPr="00663E89">
        <w:rPr>
          <w:rFonts w:ascii="Book Antiqua" w:hAnsi="Book Antiqua"/>
          <w:vertAlign w:val="superscript"/>
        </w:rPr>
        <w:t>49,58]</w:t>
      </w:r>
      <w:r w:rsidRPr="00663E89">
        <w:rPr>
          <w:rFonts w:ascii="Book Antiqua" w:hAnsi="Book Antiqua"/>
        </w:rPr>
        <w:t xml:space="preserve">. Further, Jones </w:t>
      </w:r>
      <w:r w:rsidRPr="009C6260">
        <w:rPr>
          <w:rFonts w:ascii="Book Antiqua" w:hAnsi="Book Antiqua"/>
          <w:i/>
        </w:rPr>
        <w:t>et al</w:t>
      </w:r>
      <w:r w:rsidRPr="00663E89">
        <w:rPr>
          <w:rFonts w:ascii="Book Antiqua" w:hAnsi="Book Antiqua"/>
          <w:vertAlign w:val="superscript"/>
        </w:rPr>
        <w:t>[45]</w:t>
      </w:r>
      <w:r w:rsidRPr="00663E89">
        <w:rPr>
          <w:rFonts w:ascii="Book Antiqua" w:hAnsi="Book Antiqua"/>
        </w:rPr>
        <w:t xml:space="preserve"> showed that after statistical adjustment for BMI, HOMA-IR, and visceral adipose tissue, 19 </w:t>
      </w:r>
      <w:proofErr w:type="spellStart"/>
      <w:r w:rsidRPr="00663E89">
        <w:rPr>
          <w:rFonts w:ascii="Book Antiqua" w:hAnsi="Book Antiqua"/>
        </w:rPr>
        <w:t>hyperandrogenic</w:t>
      </w:r>
      <w:proofErr w:type="spellEnd"/>
      <w:r w:rsidRPr="00663E89">
        <w:rPr>
          <w:rFonts w:ascii="Book Antiqua" w:hAnsi="Book Antiqua"/>
        </w:rPr>
        <w:t xml:space="preserve"> PCOS women had a significantly higher quantity of liver fat, as measured by proton magnetic resonance spectroscopy (H-MRS) compared with 10 non-</w:t>
      </w:r>
      <w:proofErr w:type="spellStart"/>
      <w:r w:rsidRPr="00663E89">
        <w:rPr>
          <w:rFonts w:ascii="Book Antiqua" w:hAnsi="Book Antiqua"/>
        </w:rPr>
        <w:t>hyperandrogenic</w:t>
      </w:r>
      <w:proofErr w:type="spellEnd"/>
      <w:r w:rsidRPr="00663E89">
        <w:rPr>
          <w:rFonts w:ascii="Book Antiqua" w:hAnsi="Book Antiqua"/>
        </w:rPr>
        <w:t xml:space="preserve"> PCOS or 22 controls (3.7% and 2.1% respectively;</w:t>
      </w:r>
      <w:r w:rsidRPr="009C6260">
        <w:rPr>
          <w:rFonts w:ascii="Book Antiqua" w:hAnsi="Book Antiqua"/>
          <w:i/>
          <w:caps/>
        </w:rPr>
        <w:t xml:space="preserve"> p</w:t>
      </w:r>
      <w:r>
        <w:rPr>
          <w:rFonts w:ascii="Book Antiqua" w:eastAsia="宋体" w:hAnsi="Book Antiqua"/>
          <w:lang w:eastAsia="zh-CN"/>
        </w:rPr>
        <w:t xml:space="preserve"> </w:t>
      </w:r>
      <w:r w:rsidRPr="00663E89">
        <w:rPr>
          <w:rFonts w:ascii="Book Antiqua" w:hAnsi="Book Antiqua"/>
        </w:rPr>
        <w:t>&lt;</w:t>
      </w:r>
      <w:r>
        <w:rPr>
          <w:rFonts w:ascii="Book Antiqua" w:eastAsia="宋体" w:hAnsi="Book Antiqua"/>
          <w:lang w:eastAsia="zh-CN"/>
        </w:rPr>
        <w:t xml:space="preserve"> </w:t>
      </w:r>
      <w:r w:rsidRPr="00663E89">
        <w:rPr>
          <w:rFonts w:ascii="Book Antiqua" w:hAnsi="Book Antiqua"/>
        </w:rPr>
        <w:t>0.05).</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Further evidence that androgens may exert harmful effects to the liver was noted by Chen </w:t>
      </w:r>
      <w:r w:rsidRPr="009C6260">
        <w:rPr>
          <w:rFonts w:ascii="Book Antiqua" w:hAnsi="Book Antiqua"/>
          <w:i/>
        </w:rPr>
        <w:t>et al</w:t>
      </w:r>
      <w:r w:rsidRPr="00663E89">
        <w:rPr>
          <w:rFonts w:ascii="Book Antiqua" w:hAnsi="Book Antiqua"/>
          <w:vertAlign w:val="superscript"/>
        </w:rPr>
        <w:t>[59]</w:t>
      </w:r>
      <w:r w:rsidRPr="00663E89">
        <w:rPr>
          <w:rFonts w:ascii="Book Antiqua" w:hAnsi="Book Antiqua"/>
        </w:rPr>
        <w:t xml:space="preserve">: </w:t>
      </w:r>
      <w:r>
        <w:rPr>
          <w:rFonts w:ascii="Book Antiqua" w:eastAsia="宋体" w:hAnsi="Book Antiqua"/>
          <w:lang w:eastAsia="zh-CN"/>
        </w:rPr>
        <w:t>(</w:t>
      </w:r>
      <w:r w:rsidRPr="00663E89">
        <w:rPr>
          <w:rFonts w:ascii="Book Antiqua" w:hAnsi="Book Antiqua"/>
        </w:rPr>
        <w:t>1) Men have been shown to have higher serum levels of ALT and a higher risk of NAFLD than women, after adjusting for obesity</w:t>
      </w:r>
      <w:r w:rsidRPr="00663E89">
        <w:rPr>
          <w:rFonts w:ascii="Book Antiqua" w:hAnsi="Book Antiqua"/>
          <w:vertAlign w:val="superscript"/>
        </w:rPr>
        <w:t>[60-64]</w:t>
      </w:r>
      <w:r>
        <w:rPr>
          <w:rFonts w:ascii="Book Antiqua" w:eastAsia="宋体" w:hAnsi="Book Antiqua"/>
          <w:lang w:eastAsia="zh-CN"/>
        </w:rPr>
        <w:t>;</w:t>
      </w:r>
      <w:r w:rsidRPr="00663E89">
        <w:rPr>
          <w:rFonts w:ascii="Book Antiqua" w:hAnsi="Book Antiqua"/>
        </w:rPr>
        <w:t xml:space="preserve"> </w:t>
      </w:r>
      <w:r>
        <w:rPr>
          <w:rFonts w:ascii="Book Antiqua" w:eastAsia="宋体" w:hAnsi="Book Antiqua"/>
          <w:lang w:eastAsia="zh-CN"/>
        </w:rPr>
        <w:t>(</w:t>
      </w:r>
      <w:r w:rsidRPr="00663E89">
        <w:rPr>
          <w:rFonts w:ascii="Book Antiqua" w:hAnsi="Book Antiqua"/>
        </w:rPr>
        <w:t>2) Long-term administration of androgens for female-to-male transsexuals has been noted to be associated with borderline elevated ALT levels</w:t>
      </w:r>
      <w:r w:rsidRPr="00663E89">
        <w:rPr>
          <w:rFonts w:ascii="Book Antiqua" w:hAnsi="Book Antiqua"/>
          <w:vertAlign w:val="superscript"/>
        </w:rPr>
        <w:t>[65]</w:t>
      </w:r>
      <w:r>
        <w:rPr>
          <w:rFonts w:ascii="Book Antiqua" w:eastAsia="宋体" w:hAnsi="Book Antiqua"/>
          <w:lang w:eastAsia="zh-CN"/>
        </w:rPr>
        <w:t>;</w:t>
      </w:r>
      <w:r w:rsidRPr="00663E89">
        <w:rPr>
          <w:rFonts w:ascii="Book Antiqua" w:hAnsi="Book Antiqua"/>
        </w:rPr>
        <w:t xml:space="preserve"> </w:t>
      </w:r>
      <w:r>
        <w:rPr>
          <w:rFonts w:ascii="Book Antiqua" w:eastAsia="宋体" w:hAnsi="Book Antiqua"/>
          <w:lang w:eastAsia="zh-CN"/>
        </w:rPr>
        <w:t>(</w:t>
      </w:r>
      <w:r w:rsidRPr="00663E89">
        <w:rPr>
          <w:rFonts w:ascii="Book Antiqua" w:hAnsi="Book Antiqua"/>
        </w:rPr>
        <w:t>3) Androgens and androgen receptors are known to be involved in the carcinogenesis of hepatocellular carcinoma (HCC) both in men and women</w:t>
      </w:r>
      <w:r w:rsidRPr="00663E89">
        <w:rPr>
          <w:rFonts w:ascii="Book Antiqua" w:hAnsi="Book Antiqua"/>
          <w:vertAlign w:val="superscript"/>
        </w:rPr>
        <w:t>[66,67]</w:t>
      </w:r>
      <w:r>
        <w:rPr>
          <w:rFonts w:ascii="Book Antiqua" w:eastAsia="宋体" w:hAnsi="Book Antiqua"/>
          <w:lang w:eastAsia="zh-CN"/>
        </w:rPr>
        <w:t>;</w:t>
      </w:r>
      <w:r w:rsidRPr="00663E89">
        <w:rPr>
          <w:rFonts w:ascii="Book Antiqua" w:hAnsi="Book Antiqua"/>
        </w:rPr>
        <w:t xml:space="preserve"> and </w:t>
      </w:r>
      <w:r>
        <w:rPr>
          <w:rFonts w:ascii="Book Antiqua" w:eastAsia="宋体" w:hAnsi="Book Antiqua"/>
          <w:lang w:eastAsia="zh-CN"/>
        </w:rPr>
        <w:t>(</w:t>
      </w:r>
      <w:r w:rsidRPr="00663E89">
        <w:rPr>
          <w:rFonts w:ascii="Book Antiqua" w:hAnsi="Book Antiqua"/>
        </w:rPr>
        <w:t>4) Androgen ablation therapy is one of the potential therapeutic treatment options for HCC</w:t>
      </w:r>
      <w:r w:rsidRPr="00663E89">
        <w:rPr>
          <w:rFonts w:ascii="Book Antiqua" w:hAnsi="Book Antiqua"/>
          <w:vertAlign w:val="superscript"/>
        </w:rPr>
        <w:t>[68,69]</w:t>
      </w:r>
      <w:r w:rsidRPr="00663E89">
        <w:rPr>
          <w:rFonts w:ascii="Book Antiqua" w:hAnsi="Book Antiqua"/>
        </w:rPr>
        <w:t>.</w:t>
      </w:r>
    </w:p>
    <w:p w:rsidR="003428C0" w:rsidRPr="00663E89" w:rsidRDefault="003428C0" w:rsidP="00D67D70">
      <w:pPr>
        <w:spacing w:line="360" w:lineRule="auto"/>
        <w:jc w:val="both"/>
        <w:rPr>
          <w:rFonts w:ascii="Book Antiqua" w:hAnsi="Book Antiqua"/>
        </w:rPr>
      </w:pP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Role of obstructive sleep apnea and its c</w:t>
      </w:r>
      <w:r>
        <w:rPr>
          <w:rFonts w:ascii="Book Antiqua" w:hAnsi="Book Antiqua"/>
          <w:b/>
          <w:i/>
        </w:rPr>
        <w:t>onnection to insulin resistance</w:t>
      </w:r>
    </w:p>
    <w:p w:rsidR="003428C0" w:rsidRPr="00663E89" w:rsidRDefault="003428C0" w:rsidP="00D67D70">
      <w:pPr>
        <w:spacing w:line="360" w:lineRule="auto"/>
        <w:jc w:val="both"/>
        <w:rPr>
          <w:rFonts w:ascii="Book Antiqua" w:hAnsi="Book Antiqua"/>
        </w:rPr>
      </w:pPr>
      <w:r w:rsidRPr="009C6260">
        <w:rPr>
          <w:rFonts w:ascii="Book Antiqua" w:hAnsi="Book Antiqua"/>
        </w:rPr>
        <w:t>Obstructive sleep apnea (OSA)</w:t>
      </w:r>
      <w:r w:rsidRPr="00663E89">
        <w:rPr>
          <w:rFonts w:ascii="Book Antiqua" w:hAnsi="Book Antiqua"/>
        </w:rPr>
        <w:t xml:space="preserve">, while common in women with PCOS, may contribute to NAFLD development and accelerate its progression to </w:t>
      </w:r>
      <w:proofErr w:type="gramStart"/>
      <w:r w:rsidRPr="00663E89">
        <w:rPr>
          <w:rFonts w:ascii="Book Antiqua" w:hAnsi="Book Antiqua"/>
        </w:rPr>
        <w:t>NASH</w:t>
      </w:r>
      <w:r w:rsidRPr="00663E89">
        <w:rPr>
          <w:rFonts w:ascii="Book Antiqua" w:hAnsi="Book Antiqua"/>
          <w:vertAlign w:val="superscript"/>
        </w:rPr>
        <w:t>[</w:t>
      </w:r>
      <w:proofErr w:type="gramEnd"/>
      <w:r w:rsidRPr="00663E89">
        <w:rPr>
          <w:rFonts w:ascii="Book Antiqua" w:hAnsi="Book Antiqua"/>
          <w:vertAlign w:val="superscript"/>
        </w:rPr>
        <w:t>70-74]</w:t>
      </w:r>
      <w:r w:rsidRPr="00663E89">
        <w:rPr>
          <w:rFonts w:ascii="Book Antiqua" w:hAnsi="Book Antiqua"/>
        </w:rPr>
        <w:t xml:space="preserve">. A recent meta-analysis found that NAFLD is 2.6 times more frequent in OSA patients and these patients have a 2.6-fold higher risk of progressing to liver </w:t>
      </w:r>
      <w:proofErr w:type="gramStart"/>
      <w:r w:rsidRPr="00663E89">
        <w:rPr>
          <w:rFonts w:ascii="Book Antiqua" w:hAnsi="Book Antiqua"/>
        </w:rPr>
        <w:t>fibrosis</w:t>
      </w:r>
      <w:r w:rsidRPr="00663E89">
        <w:rPr>
          <w:rFonts w:ascii="Book Antiqua" w:hAnsi="Book Antiqua"/>
          <w:vertAlign w:val="superscript"/>
        </w:rPr>
        <w:t>[</w:t>
      </w:r>
      <w:proofErr w:type="gramEnd"/>
      <w:r w:rsidRPr="00663E89">
        <w:rPr>
          <w:rFonts w:ascii="Book Antiqua" w:hAnsi="Book Antiqua"/>
          <w:vertAlign w:val="superscript"/>
        </w:rPr>
        <w:t>74]</w:t>
      </w:r>
      <w:r w:rsidRPr="00663E89">
        <w:rPr>
          <w:rFonts w:ascii="Book Antiqua" w:hAnsi="Book Antiqua"/>
        </w:rPr>
        <w:t xml:space="preserve">. The presence of OSA has been shown to increase the chance of NAFLD by 7.6 times in women with </w:t>
      </w:r>
      <w:proofErr w:type="gramStart"/>
      <w:r w:rsidRPr="00663E89">
        <w:rPr>
          <w:rFonts w:ascii="Book Antiqua" w:hAnsi="Book Antiqua"/>
        </w:rPr>
        <w:t>PCOS</w:t>
      </w:r>
      <w:r w:rsidRPr="00663E89">
        <w:rPr>
          <w:rFonts w:ascii="Book Antiqua" w:hAnsi="Book Antiqua"/>
          <w:vertAlign w:val="superscript"/>
        </w:rPr>
        <w:t>[</w:t>
      </w:r>
      <w:proofErr w:type="gramEnd"/>
      <w:r w:rsidRPr="00663E89">
        <w:rPr>
          <w:rFonts w:ascii="Book Antiqua" w:hAnsi="Book Antiqua"/>
          <w:vertAlign w:val="superscript"/>
        </w:rPr>
        <w:t>70]</w:t>
      </w:r>
      <w:r w:rsidRPr="00663E89">
        <w:rPr>
          <w:rFonts w:ascii="Book Antiqua" w:hAnsi="Book Antiqua"/>
        </w:rPr>
        <w:t xml:space="preserve">. The mechanism through which this occurs is likely related to IR. Chronic intermittent hypoxia increases production of inflammatory cytokines, increases oxidative stress, and decreases </w:t>
      </w:r>
      <w:proofErr w:type="spellStart"/>
      <w:r w:rsidRPr="00663E89">
        <w:rPr>
          <w:rFonts w:ascii="Book Antiqua" w:hAnsi="Book Antiqua"/>
        </w:rPr>
        <w:t>adiponectin</w:t>
      </w:r>
      <w:proofErr w:type="spellEnd"/>
      <w:r w:rsidRPr="00663E89">
        <w:rPr>
          <w:rFonts w:ascii="Book Antiqua" w:hAnsi="Book Antiqua"/>
        </w:rPr>
        <w:t xml:space="preserve">, all of which contribute to IR and to fat accumulation in the liver. This process may be androgen-driven, since generally men are at a higher risk for </w:t>
      </w:r>
      <w:proofErr w:type="gramStart"/>
      <w:r w:rsidRPr="00663E89">
        <w:rPr>
          <w:rFonts w:ascii="Book Antiqua" w:hAnsi="Book Antiqua"/>
        </w:rPr>
        <w:t>OSA</w:t>
      </w:r>
      <w:r w:rsidRPr="00663E89">
        <w:rPr>
          <w:rFonts w:ascii="Book Antiqua" w:hAnsi="Book Antiqua"/>
          <w:vertAlign w:val="superscript"/>
        </w:rPr>
        <w:t>[</w:t>
      </w:r>
      <w:proofErr w:type="gramEnd"/>
      <w:r w:rsidRPr="00663E89">
        <w:rPr>
          <w:rFonts w:ascii="Book Antiqua" w:hAnsi="Book Antiqua"/>
          <w:vertAlign w:val="superscript"/>
        </w:rPr>
        <w:t>75]</w:t>
      </w:r>
      <w:r w:rsidRPr="00663E89">
        <w:rPr>
          <w:rFonts w:ascii="Book Antiqua" w:hAnsi="Book Antiqua"/>
        </w:rPr>
        <w:t xml:space="preserve">. Therefore, the high free testosterone levels in women with PCOS may be one of the predisposing factors leading to OSA in this </w:t>
      </w:r>
      <w:proofErr w:type="gramStart"/>
      <w:r w:rsidRPr="00663E89">
        <w:rPr>
          <w:rFonts w:ascii="Book Antiqua" w:hAnsi="Book Antiqua"/>
        </w:rPr>
        <w:t>group</w:t>
      </w:r>
      <w:r w:rsidRPr="00663E89">
        <w:rPr>
          <w:rFonts w:ascii="Book Antiqua" w:hAnsi="Book Antiqua"/>
          <w:vertAlign w:val="superscript"/>
        </w:rPr>
        <w:t>[</w:t>
      </w:r>
      <w:proofErr w:type="gramEnd"/>
      <w:r w:rsidRPr="00663E89">
        <w:rPr>
          <w:rFonts w:ascii="Book Antiqua" w:hAnsi="Book Antiqua"/>
          <w:vertAlign w:val="superscript"/>
        </w:rPr>
        <w:t>70]</w:t>
      </w:r>
      <w:r w:rsidRPr="00663E89">
        <w:rPr>
          <w:rFonts w:ascii="Book Antiqua" w:hAnsi="Book Antiqua"/>
        </w:rPr>
        <w:t>.</w:t>
      </w:r>
    </w:p>
    <w:p w:rsidR="003428C0" w:rsidRPr="00663E89" w:rsidRDefault="003428C0" w:rsidP="00D67D70">
      <w:pPr>
        <w:spacing w:line="360" w:lineRule="auto"/>
        <w:jc w:val="both"/>
        <w:rPr>
          <w:rFonts w:ascii="Book Antiqua" w:hAnsi="Book Antiqua"/>
        </w:rPr>
      </w:pPr>
    </w:p>
    <w:p w:rsidR="003428C0" w:rsidRPr="009C6260" w:rsidRDefault="003428C0" w:rsidP="00D67D70">
      <w:pPr>
        <w:spacing w:line="360" w:lineRule="auto"/>
        <w:jc w:val="both"/>
        <w:rPr>
          <w:rFonts w:ascii="Book Antiqua" w:eastAsia="宋体" w:hAnsi="Book Antiqua"/>
          <w:i/>
          <w:lang w:eastAsia="zh-CN"/>
        </w:rPr>
      </w:pPr>
      <w:r w:rsidRPr="00663E89">
        <w:rPr>
          <w:rFonts w:ascii="Book Antiqua" w:hAnsi="Book Antiqua"/>
          <w:b/>
          <w:i/>
        </w:rPr>
        <w:t>Role of apoptosis in the progression of NAFLD</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There is evidence for a pro-apoptotic environment contributing to the progression from NAFLD to </w:t>
      </w:r>
      <w:proofErr w:type="gramStart"/>
      <w:r w:rsidRPr="00663E89">
        <w:rPr>
          <w:rFonts w:ascii="Book Antiqua" w:hAnsi="Book Antiqua"/>
        </w:rPr>
        <w:t>NASH</w:t>
      </w:r>
      <w:r w:rsidRPr="00663E89">
        <w:rPr>
          <w:rFonts w:ascii="Book Antiqua" w:hAnsi="Book Antiqua"/>
          <w:vertAlign w:val="superscript"/>
        </w:rPr>
        <w:t>[</w:t>
      </w:r>
      <w:proofErr w:type="gramEnd"/>
      <w:r w:rsidRPr="00663E89">
        <w:rPr>
          <w:rFonts w:ascii="Book Antiqua" w:hAnsi="Book Antiqua"/>
          <w:vertAlign w:val="superscript"/>
        </w:rPr>
        <w:t>7]</w:t>
      </w:r>
      <w:r w:rsidRPr="00663E89">
        <w:rPr>
          <w:rFonts w:ascii="Book Antiqua" w:hAnsi="Book Antiqua"/>
        </w:rPr>
        <w:t xml:space="preserve">. Hepatic apoptosis triggers regenerative mechanisms to replace dead hepatocytes; however, aberrant responses may occur in some individuals, resulting in the activation of hepatic stellate cells to </w:t>
      </w:r>
      <w:proofErr w:type="spellStart"/>
      <w:r w:rsidRPr="00663E89">
        <w:rPr>
          <w:rFonts w:ascii="Book Antiqua" w:hAnsi="Book Antiqua"/>
        </w:rPr>
        <w:t>myofibroblasts</w:t>
      </w:r>
      <w:proofErr w:type="spellEnd"/>
      <w:r w:rsidRPr="00663E89">
        <w:rPr>
          <w:rFonts w:ascii="Book Antiqua" w:hAnsi="Book Antiqua"/>
        </w:rPr>
        <w:t xml:space="preserve"> and the hepatic recruitment of pro-inflammatory, pro-</w:t>
      </w:r>
      <w:proofErr w:type="spellStart"/>
      <w:r w:rsidRPr="00663E89">
        <w:rPr>
          <w:rFonts w:ascii="Book Antiqua" w:hAnsi="Book Antiqua"/>
        </w:rPr>
        <w:t>fibrogenic</w:t>
      </w:r>
      <w:proofErr w:type="spellEnd"/>
      <w:r w:rsidRPr="00663E89">
        <w:rPr>
          <w:rFonts w:ascii="Book Antiqua" w:hAnsi="Book Antiqua"/>
        </w:rPr>
        <w:t xml:space="preserve"> immune cells. Induction of apoptosis occurs through the activation of effector </w:t>
      </w:r>
      <w:proofErr w:type="spellStart"/>
      <w:r w:rsidRPr="00663E89">
        <w:rPr>
          <w:rFonts w:ascii="Book Antiqua" w:hAnsi="Book Antiqua"/>
        </w:rPr>
        <w:t>caspases</w:t>
      </w:r>
      <w:proofErr w:type="spellEnd"/>
      <w:r w:rsidRPr="00663E89">
        <w:rPr>
          <w:rFonts w:ascii="Book Antiqua" w:hAnsi="Book Antiqua"/>
        </w:rPr>
        <w:t xml:space="preserve"> that cleave a host of intracellular substrates including cytokeratin 18 (CK18), a member of the intermediate filament family of cytoskeletal </w:t>
      </w:r>
      <w:proofErr w:type="gramStart"/>
      <w:r w:rsidRPr="00663E89">
        <w:rPr>
          <w:rFonts w:ascii="Book Antiqua" w:hAnsi="Book Antiqua"/>
        </w:rPr>
        <w:t>proteins</w:t>
      </w:r>
      <w:r w:rsidRPr="00663E89">
        <w:rPr>
          <w:rFonts w:ascii="Book Antiqua" w:hAnsi="Book Antiqua"/>
          <w:vertAlign w:val="superscript"/>
        </w:rPr>
        <w:t>[</w:t>
      </w:r>
      <w:proofErr w:type="gramEnd"/>
      <w:r w:rsidRPr="00663E89">
        <w:rPr>
          <w:rFonts w:ascii="Book Antiqua" w:hAnsi="Book Antiqua"/>
          <w:vertAlign w:val="superscript"/>
        </w:rPr>
        <w:t>76,77]</w:t>
      </w:r>
      <w:r w:rsidRPr="00663E89">
        <w:rPr>
          <w:rFonts w:ascii="Book Antiqua" w:hAnsi="Book Antiqua"/>
        </w:rPr>
        <w:t xml:space="preserve">. It has been shown that the plasma-borne </w:t>
      </w:r>
      <w:proofErr w:type="spellStart"/>
      <w:r w:rsidRPr="00663E89">
        <w:rPr>
          <w:rFonts w:ascii="Book Antiqua" w:hAnsi="Book Antiqua"/>
        </w:rPr>
        <w:t>caspase</w:t>
      </w:r>
      <w:proofErr w:type="spellEnd"/>
      <w:r w:rsidRPr="00663E89">
        <w:rPr>
          <w:rFonts w:ascii="Book Antiqua" w:hAnsi="Book Antiqua"/>
        </w:rPr>
        <w:t xml:space="preserve">-generated CK18 fragment levels correlate with the magnitude of hepatocyte apoptosis and independently predict NASH in multivariate </w:t>
      </w:r>
      <w:proofErr w:type="gramStart"/>
      <w:r w:rsidRPr="00663E89">
        <w:rPr>
          <w:rFonts w:ascii="Book Antiqua" w:hAnsi="Book Antiqua"/>
        </w:rPr>
        <w:t>analysis</w:t>
      </w:r>
      <w:r w:rsidRPr="00663E89">
        <w:rPr>
          <w:rFonts w:ascii="Book Antiqua" w:hAnsi="Book Antiqua"/>
          <w:vertAlign w:val="superscript"/>
        </w:rPr>
        <w:t>[</w:t>
      </w:r>
      <w:proofErr w:type="gramEnd"/>
      <w:r w:rsidRPr="00663E89">
        <w:rPr>
          <w:rFonts w:ascii="Book Antiqua" w:hAnsi="Book Antiqua"/>
          <w:vertAlign w:val="superscript"/>
        </w:rPr>
        <w:t>78]</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Two studies examined CK18 fragment levels (measured as “M30”) as both a marker of apoptotic cell death and a qualifier for NAFLD/NASH in women with </w:t>
      </w:r>
      <w:proofErr w:type="gramStart"/>
      <w:r w:rsidRPr="00663E89">
        <w:rPr>
          <w:rFonts w:ascii="Book Antiqua" w:hAnsi="Book Antiqua"/>
        </w:rPr>
        <w:t>PCOS</w:t>
      </w:r>
      <w:r w:rsidRPr="00663E89">
        <w:rPr>
          <w:rFonts w:ascii="Book Antiqua" w:hAnsi="Book Antiqua"/>
          <w:vertAlign w:val="superscript"/>
        </w:rPr>
        <w:t>[</w:t>
      </w:r>
      <w:proofErr w:type="gramEnd"/>
      <w:r w:rsidRPr="00663E89">
        <w:rPr>
          <w:rFonts w:ascii="Book Antiqua" w:hAnsi="Book Antiqua"/>
          <w:vertAlign w:val="superscript"/>
        </w:rPr>
        <w:t>33,76]</w:t>
      </w:r>
      <w:r w:rsidRPr="00663E89">
        <w:rPr>
          <w:rFonts w:ascii="Book Antiqua" w:hAnsi="Book Antiqua"/>
        </w:rPr>
        <w:t xml:space="preserve">. M30 levels were significantly elevated in PCOS patients compared to non-PCOS age-matched controls after correction for </w:t>
      </w:r>
      <w:proofErr w:type="gramStart"/>
      <w:r w:rsidRPr="00663E89">
        <w:rPr>
          <w:rFonts w:ascii="Book Antiqua" w:hAnsi="Book Antiqua"/>
        </w:rPr>
        <w:t>BMI</w:t>
      </w:r>
      <w:r w:rsidRPr="00663E89">
        <w:rPr>
          <w:rFonts w:ascii="Book Antiqua" w:hAnsi="Book Antiqua"/>
          <w:vertAlign w:val="superscript"/>
        </w:rPr>
        <w:t>[</w:t>
      </w:r>
      <w:proofErr w:type="gramEnd"/>
      <w:r w:rsidRPr="00663E89">
        <w:rPr>
          <w:rFonts w:ascii="Book Antiqua" w:hAnsi="Book Antiqua"/>
          <w:vertAlign w:val="superscript"/>
        </w:rPr>
        <w:t>76]</w:t>
      </w:r>
      <w:r w:rsidRPr="00663E89">
        <w:rPr>
          <w:rFonts w:ascii="Book Antiqua" w:hAnsi="Book Antiqua"/>
        </w:rPr>
        <w:t xml:space="preserve">. Tan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76]</w:t>
      </w:r>
      <w:r w:rsidRPr="00663E89">
        <w:rPr>
          <w:rFonts w:ascii="Book Antiqua" w:hAnsi="Book Antiqua"/>
        </w:rPr>
        <w:t xml:space="preserve"> found that 27.6% of </w:t>
      </w:r>
      <w:r w:rsidRPr="00663E89">
        <w:rPr>
          <w:rFonts w:ascii="Book Antiqua" w:hAnsi="Book Antiqua"/>
        </w:rPr>
        <w:lastRenderedPageBreak/>
        <w:t xml:space="preserve">PCOS patients compared to only 1.4% of the non-PCOS controls showed M30 levels considered high enough to qualify for NASH though no confirmatory biopsies were done. A separate study of biopsy-proven NAFLD patients undergoing bariatric surgery found higher M30 levels in the PCOS-NAFLD group compared to the non-PCOS-NAFLD </w:t>
      </w:r>
      <w:proofErr w:type="gramStart"/>
      <w:r w:rsidRPr="00663E89">
        <w:rPr>
          <w:rFonts w:ascii="Book Antiqua" w:hAnsi="Book Antiqua"/>
        </w:rPr>
        <w:t>group</w:t>
      </w:r>
      <w:r w:rsidRPr="00663E89">
        <w:rPr>
          <w:rFonts w:ascii="Book Antiqua" w:hAnsi="Book Antiqua"/>
          <w:vertAlign w:val="superscript"/>
        </w:rPr>
        <w:t>[</w:t>
      </w:r>
      <w:proofErr w:type="gramEnd"/>
      <w:r w:rsidRPr="00663E89">
        <w:rPr>
          <w:rFonts w:ascii="Book Antiqua" w:hAnsi="Book Antiqua"/>
          <w:vertAlign w:val="superscript"/>
        </w:rPr>
        <w:t>33]</w:t>
      </w:r>
      <w:r w:rsidRPr="00663E89">
        <w:rPr>
          <w:rFonts w:ascii="Book Antiqua" w:hAnsi="Book Antiqua"/>
        </w:rPr>
        <w:t xml:space="preserve">. These data by </w:t>
      </w:r>
      <w:proofErr w:type="spellStart"/>
      <w:r w:rsidRPr="00663E89">
        <w:rPr>
          <w:rFonts w:ascii="Book Antiqua" w:hAnsi="Book Antiqua"/>
        </w:rPr>
        <w:t>Baranova</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33]</w:t>
      </w:r>
      <w:r w:rsidRPr="00663E89">
        <w:rPr>
          <w:rFonts w:ascii="Book Antiqua" w:hAnsi="Book Antiqua"/>
        </w:rPr>
        <w:t xml:space="preserve"> are interesting, because patients with histologically confirmed NASH were excluded, thus indicating that an increase in apoptosis is an early feature of NAFLD observed in PCOS subjects.</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Some have hypothesized that the pro-apoptotic environment is exacerbated by </w:t>
      </w:r>
      <w:proofErr w:type="gramStart"/>
      <w:r w:rsidRPr="00663E89">
        <w:rPr>
          <w:rFonts w:ascii="Book Antiqua" w:hAnsi="Book Antiqua"/>
        </w:rPr>
        <w:t>androgens</w:t>
      </w:r>
      <w:r w:rsidRPr="00663E89">
        <w:rPr>
          <w:rFonts w:ascii="Book Antiqua" w:hAnsi="Book Antiqua"/>
          <w:vertAlign w:val="superscript"/>
        </w:rPr>
        <w:t>[</w:t>
      </w:r>
      <w:proofErr w:type="gramEnd"/>
      <w:r w:rsidRPr="00663E89">
        <w:rPr>
          <w:rFonts w:ascii="Book Antiqua" w:hAnsi="Book Antiqua"/>
          <w:vertAlign w:val="superscript"/>
        </w:rPr>
        <w:t>33]</w:t>
      </w:r>
      <w:r w:rsidRPr="00663E89">
        <w:rPr>
          <w:rFonts w:ascii="Book Antiqua" w:hAnsi="Book Antiqua"/>
        </w:rPr>
        <w:t xml:space="preserve">. Androgens are known as pro-apoptotic agents and have been shown to act upon many types of peripheral cells, including </w:t>
      </w:r>
      <w:proofErr w:type="gramStart"/>
      <w:r w:rsidRPr="00663E89">
        <w:rPr>
          <w:rFonts w:ascii="Book Antiqua" w:hAnsi="Book Antiqua"/>
        </w:rPr>
        <w:t>hepatocytes</w:t>
      </w:r>
      <w:r w:rsidRPr="00663E89">
        <w:rPr>
          <w:rFonts w:ascii="Book Antiqua" w:hAnsi="Book Antiqua"/>
          <w:vertAlign w:val="superscript"/>
        </w:rPr>
        <w:t>[</w:t>
      </w:r>
      <w:proofErr w:type="gramEnd"/>
      <w:r w:rsidRPr="00663E89">
        <w:rPr>
          <w:rFonts w:ascii="Book Antiqua" w:hAnsi="Book Antiqua"/>
          <w:vertAlign w:val="superscript"/>
        </w:rPr>
        <w:t>33,79]</w:t>
      </w:r>
      <w:r w:rsidRPr="00663E89">
        <w:rPr>
          <w:rFonts w:ascii="Book Antiqua" w:hAnsi="Book Antiqua"/>
        </w:rPr>
        <w:t xml:space="preserve">. The </w:t>
      </w:r>
      <w:proofErr w:type="spellStart"/>
      <w:r w:rsidRPr="00663E89">
        <w:rPr>
          <w:rFonts w:ascii="Book Antiqua" w:hAnsi="Book Antiqua"/>
        </w:rPr>
        <w:t>hyperandrogenism</w:t>
      </w:r>
      <w:proofErr w:type="spellEnd"/>
      <w:r w:rsidRPr="00663E89">
        <w:rPr>
          <w:rFonts w:ascii="Book Antiqua" w:hAnsi="Book Antiqua"/>
        </w:rPr>
        <w:t xml:space="preserve"> of PCOS may therefore contribute to an increased risk of NAFLD progression through its effects on apoptosis.</w:t>
      </w:r>
    </w:p>
    <w:p w:rsidR="003428C0" w:rsidRPr="00663E89" w:rsidRDefault="003428C0" w:rsidP="00D67D70">
      <w:pPr>
        <w:spacing w:line="360" w:lineRule="auto"/>
        <w:jc w:val="both"/>
        <w:rPr>
          <w:rFonts w:ascii="Book Antiqua" w:hAnsi="Book Antiqua"/>
        </w:rPr>
      </w:pP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 xml:space="preserve">Dysfunctional adipose tissue in the pathogenesis of NAFLD in women with </w:t>
      </w:r>
      <w:r>
        <w:rPr>
          <w:rFonts w:ascii="Book Antiqua" w:hAnsi="Book Antiqua"/>
          <w:b/>
          <w:i/>
        </w:rPr>
        <w:t>PCOS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Visceral fat accumulation and adipose tissue dysfunction have been implicated in the pathogenesis of NAFLD in PCOS women. Central obesity has been shown to be associated with both hepatic </w:t>
      </w:r>
      <w:proofErr w:type="spellStart"/>
      <w:r w:rsidRPr="00663E89">
        <w:rPr>
          <w:rFonts w:ascii="Book Antiqua" w:hAnsi="Book Antiqua"/>
        </w:rPr>
        <w:t>steatosis</w:t>
      </w:r>
      <w:proofErr w:type="spellEnd"/>
      <w:r w:rsidRPr="00663E89">
        <w:rPr>
          <w:rFonts w:ascii="Book Antiqua" w:hAnsi="Book Antiqua"/>
        </w:rPr>
        <w:t xml:space="preserve"> and hepatic IR in women with </w:t>
      </w:r>
      <w:proofErr w:type="gramStart"/>
      <w:r w:rsidRPr="00663E89">
        <w:rPr>
          <w:rFonts w:ascii="Book Antiqua" w:hAnsi="Book Antiqua"/>
        </w:rPr>
        <w:t>PCOS</w:t>
      </w:r>
      <w:r w:rsidRPr="00663E89">
        <w:rPr>
          <w:rFonts w:ascii="Book Antiqua" w:hAnsi="Book Antiqua"/>
          <w:vertAlign w:val="superscript"/>
        </w:rPr>
        <w:t>[</w:t>
      </w:r>
      <w:proofErr w:type="gramEnd"/>
      <w:r w:rsidRPr="00663E89">
        <w:rPr>
          <w:rFonts w:ascii="Book Antiqua" w:hAnsi="Book Antiqua"/>
          <w:vertAlign w:val="superscript"/>
        </w:rPr>
        <w:t>80,81]</w:t>
      </w:r>
      <w:r w:rsidRPr="00663E89">
        <w:rPr>
          <w:rFonts w:ascii="Book Antiqua" w:hAnsi="Book Antiqua"/>
        </w:rPr>
        <w:t xml:space="preserve">. Women with PCOS have higher global adiposity and increased amounts of visceral adipose tissue, especially in the </w:t>
      </w:r>
      <w:proofErr w:type="spellStart"/>
      <w:r w:rsidRPr="00663E89">
        <w:rPr>
          <w:rFonts w:ascii="Book Antiqua" w:hAnsi="Book Antiqua"/>
        </w:rPr>
        <w:t>intraperitoneal</w:t>
      </w:r>
      <w:proofErr w:type="spellEnd"/>
      <w:r w:rsidRPr="00663E89">
        <w:rPr>
          <w:rFonts w:ascii="Book Antiqua" w:hAnsi="Book Antiqua"/>
        </w:rPr>
        <w:t xml:space="preserve"> and mesenteric </w:t>
      </w:r>
      <w:proofErr w:type="gramStart"/>
      <w:r w:rsidRPr="00663E89">
        <w:rPr>
          <w:rFonts w:ascii="Book Antiqua" w:hAnsi="Book Antiqua"/>
        </w:rPr>
        <w:t>depots</w:t>
      </w:r>
      <w:r w:rsidRPr="00663E89">
        <w:rPr>
          <w:rFonts w:ascii="Book Antiqua" w:hAnsi="Book Antiqua"/>
          <w:vertAlign w:val="superscript"/>
        </w:rPr>
        <w:t>[</w:t>
      </w:r>
      <w:proofErr w:type="gramEnd"/>
      <w:r w:rsidRPr="00663E89">
        <w:rPr>
          <w:rFonts w:ascii="Book Antiqua" w:hAnsi="Book Antiqua"/>
          <w:vertAlign w:val="superscript"/>
        </w:rPr>
        <w:t>80,82]</w:t>
      </w:r>
      <w:r w:rsidRPr="00663E89">
        <w:rPr>
          <w:rFonts w:ascii="Book Antiqua" w:hAnsi="Book Antiqua"/>
        </w:rPr>
        <w:t xml:space="preserve">. Furthermore, on multivariate logistic regression, fasting insulin and mesenteric fat thickness were identified as independent predictors of fatty liver among subjects with </w:t>
      </w:r>
      <w:proofErr w:type="gramStart"/>
      <w:r w:rsidRPr="00663E89">
        <w:rPr>
          <w:rFonts w:ascii="Book Antiqua" w:hAnsi="Book Antiqua"/>
        </w:rPr>
        <w:t>PCOS</w:t>
      </w:r>
      <w:r w:rsidRPr="00663E89">
        <w:rPr>
          <w:rFonts w:ascii="Book Antiqua" w:hAnsi="Book Antiqua"/>
          <w:vertAlign w:val="superscript"/>
        </w:rPr>
        <w:t>[</w:t>
      </w:r>
      <w:proofErr w:type="gramEnd"/>
      <w:r w:rsidRPr="00663E89">
        <w:rPr>
          <w:rFonts w:ascii="Book Antiqua" w:hAnsi="Book Antiqua"/>
          <w:vertAlign w:val="superscript"/>
        </w:rPr>
        <w:t>80]</w:t>
      </w:r>
      <w:r w:rsidRPr="00663E89">
        <w:rPr>
          <w:rFonts w:ascii="Book Antiqua" w:hAnsi="Book Antiqua"/>
        </w:rPr>
        <w:t xml:space="preserve">. </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Villa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83]</w:t>
      </w:r>
      <w:r w:rsidRPr="00663E89">
        <w:rPr>
          <w:rFonts w:ascii="Book Antiqua" w:hAnsi="Book Antiqua"/>
        </w:rPr>
        <w:t xml:space="preserve"> suggests that the distribution of fat to abdominal/visceral sites is not the only explanation for the metabolic abnormalities in women with PCOS. These women also exhibit clear abnormalities in their adipose tissue, compared to similarly obese women without PCOS. PCOS women have an adipocyte diameter that is generally increased by 25% relative to that in comparably obese control women who do not have </w:t>
      </w:r>
      <w:proofErr w:type="gramStart"/>
      <w:r w:rsidRPr="00663E89">
        <w:rPr>
          <w:rFonts w:ascii="Book Antiqua" w:hAnsi="Book Antiqua"/>
        </w:rPr>
        <w:t>PCOS</w:t>
      </w:r>
      <w:r w:rsidRPr="00663E89">
        <w:rPr>
          <w:rFonts w:ascii="Book Antiqua" w:hAnsi="Book Antiqua"/>
          <w:vertAlign w:val="superscript"/>
        </w:rPr>
        <w:t>[</w:t>
      </w:r>
      <w:proofErr w:type="gramEnd"/>
      <w:r w:rsidRPr="00663E89">
        <w:rPr>
          <w:rFonts w:ascii="Book Antiqua" w:hAnsi="Book Antiqua"/>
          <w:vertAlign w:val="superscript"/>
        </w:rPr>
        <w:t>83,84]</w:t>
      </w:r>
      <w:r w:rsidRPr="00663E89">
        <w:rPr>
          <w:rFonts w:ascii="Book Antiqua" w:hAnsi="Book Antiqua"/>
        </w:rPr>
        <w:t xml:space="preserve">. Their obesity is therefore characterized by an increase in fat cell size, termed “hypertrophic obesity”, rather than an increase in number, or “hyperplastic </w:t>
      </w:r>
      <w:r w:rsidRPr="00663E89">
        <w:rPr>
          <w:rFonts w:ascii="Book Antiqua" w:hAnsi="Book Antiqua"/>
        </w:rPr>
        <w:lastRenderedPageBreak/>
        <w:t xml:space="preserve">obesity.” Hypertrophic obesity is associated with IR, because the hypertrophic adipocyte cells themselves are insulin </w:t>
      </w:r>
      <w:proofErr w:type="gramStart"/>
      <w:r w:rsidRPr="00663E89">
        <w:rPr>
          <w:rFonts w:ascii="Book Antiqua" w:hAnsi="Book Antiqua"/>
        </w:rPr>
        <w:t>resistant</w:t>
      </w:r>
      <w:r w:rsidRPr="00663E89">
        <w:rPr>
          <w:rFonts w:ascii="Book Antiqua" w:hAnsi="Book Antiqua"/>
          <w:vertAlign w:val="superscript"/>
        </w:rPr>
        <w:t>[</w:t>
      </w:r>
      <w:proofErr w:type="gramEnd"/>
      <w:r w:rsidRPr="00663E89">
        <w:rPr>
          <w:rFonts w:ascii="Book Antiqua" w:hAnsi="Book Antiqua"/>
          <w:vertAlign w:val="superscript"/>
        </w:rPr>
        <w:t>83,85]</w:t>
      </w:r>
      <w:r w:rsidRPr="00663E89">
        <w:rPr>
          <w:rFonts w:ascii="Book Antiqua" w:hAnsi="Book Antiqua"/>
        </w:rPr>
        <w:t xml:space="preserve">. Androgens again may play an extrinsic role, since they have been shown to induce IR in subcutaneous adipose cells in </w:t>
      </w:r>
      <w:proofErr w:type="gramStart"/>
      <w:r w:rsidRPr="00663E89">
        <w:rPr>
          <w:rFonts w:ascii="Book Antiqua" w:hAnsi="Book Antiqua"/>
        </w:rPr>
        <w:t>vitro</w:t>
      </w:r>
      <w:r w:rsidRPr="00663E89">
        <w:rPr>
          <w:rFonts w:ascii="Book Antiqua" w:hAnsi="Book Antiqua"/>
          <w:vertAlign w:val="superscript"/>
        </w:rPr>
        <w:t>[</w:t>
      </w:r>
      <w:proofErr w:type="gramEnd"/>
      <w:r w:rsidRPr="00663E89">
        <w:rPr>
          <w:rFonts w:ascii="Book Antiqua" w:hAnsi="Book Antiqua"/>
          <w:vertAlign w:val="superscript"/>
        </w:rPr>
        <w:t>83,86]</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p>
    <w:p w:rsidR="003428C0" w:rsidRPr="009C6260" w:rsidRDefault="003428C0" w:rsidP="00D67D70">
      <w:pPr>
        <w:spacing w:line="360" w:lineRule="auto"/>
        <w:jc w:val="both"/>
        <w:rPr>
          <w:rFonts w:ascii="Book Antiqua" w:eastAsia="宋体" w:hAnsi="Book Antiqua"/>
          <w:b/>
          <w:i/>
          <w:lang w:eastAsia="zh-CN"/>
        </w:rPr>
      </w:pPr>
      <w:proofErr w:type="spellStart"/>
      <w:r w:rsidRPr="00663E89">
        <w:rPr>
          <w:rFonts w:ascii="Book Antiqua" w:hAnsi="Book Antiqua"/>
          <w:b/>
          <w:i/>
        </w:rPr>
        <w:t>Adipokines</w:t>
      </w:r>
      <w:proofErr w:type="spellEnd"/>
      <w:r w:rsidRPr="00663E89">
        <w:rPr>
          <w:rFonts w:ascii="Book Antiqua" w:hAnsi="Book Antiqua"/>
          <w:b/>
          <w:i/>
        </w:rPr>
        <w:t xml:space="preserve"> and inflammatory mediators in the pathogenesis of NAFLD in women with PCOS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A number of </w:t>
      </w:r>
      <w:proofErr w:type="spellStart"/>
      <w:r w:rsidRPr="00663E89">
        <w:rPr>
          <w:rFonts w:ascii="Book Antiqua" w:hAnsi="Book Antiqua"/>
        </w:rPr>
        <w:t>adipokines</w:t>
      </w:r>
      <w:proofErr w:type="spellEnd"/>
      <w:r w:rsidRPr="00663E89">
        <w:rPr>
          <w:rFonts w:ascii="Book Antiqua" w:hAnsi="Book Antiqua"/>
        </w:rPr>
        <w:t xml:space="preserve"> have been implicated in the pathogenesis of PCOS: </w:t>
      </w:r>
      <w:proofErr w:type="spellStart"/>
      <w:r w:rsidRPr="00663E89">
        <w:rPr>
          <w:rFonts w:ascii="Book Antiqua" w:hAnsi="Book Antiqua"/>
        </w:rPr>
        <w:t>leptin</w:t>
      </w:r>
      <w:proofErr w:type="spellEnd"/>
      <w:r w:rsidRPr="00663E89">
        <w:rPr>
          <w:rFonts w:ascii="Book Antiqua" w:hAnsi="Book Antiqua"/>
        </w:rPr>
        <w:t xml:space="preserve">, </w:t>
      </w:r>
      <w:proofErr w:type="spellStart"/>
      <w:r w:rsidRPr="00663E89">
        <w:rPr>
          <w:rFonts w:ascii="Book Antiqua" w:hAnsi="Book Antiqua"/>
        </w:rPr>
        <w:t>adiponectin</w:t>
      </w:r>
      <w:proofErr w:type="spellEnd"/>
      <w:r w:rsidRPr="00663E89">
        <w:rPr>
          <w:rFonts w:ascii="Book Antiqua" w:hAnsi="Book Antiqua"/>
        </w:rPr>
        <w:t xml:space="preserve">, </w:t>
      </w:r>
      <w:proofErr w:type="spellStart"/>
      <w:r w:rsidRPr="00663E89">
        <w:rPr>
          <w:rFonts w:ascii="Book Antiqua" w:hAnsi="Book Antiqua"/>
        </w:rPr>
        <w:t>vaspin</w:t>
      </w:r>
      <w:proofErr w:type="spellEnd"/>
      <w:r w:rsidRPr="00663E89">
        <w:rPr>
          <w:rFonts w:ascii="Book Antiqua" w:hAnsi="Book Antiqua"/>
        </w:rPr>
        <w:t xml:space="preserve">, </w:t>
      </w:r>
      <w:proofErr w:type="spellStart"/>
      <w:r w:rsidRPr="00663E89">
        <w:rPr>
          <w:rFonts w:ascii="Book Antiqua" w:hAnsi="Book Antiqua"/>
        </w:rPr>
        <w:t>visfatin</w:t>
      </w:r>
      <w:proofErr w:type="spellEnd"/>
      <w:r w:rsidRPr="00663E89">
        <w:rPr>
          <w:rFonts w:ascii="Book Antiqua" w:hAnsi="Book Antiqua"/>
        </w:rPr>
        <w:t xml:space="preserve">, </w:t>
      </w:r>
      <w:proofErr w:type="spellStart"/>
      <w:r w:rsidRPr="00663E89">
        <w:rPr>
          <w:rFonts w:ascii="Book Antiqua" w:hAnsi="Book Antiqua"/>
        </w:rPr>
        <w:t>chimerin</w:t>
      </w:r>
      <w:proofErr w:type="spellEnd"/>
      <w:r w:rsidRPr="00663E89">
        <w:rPr>
          <w:rFonts w:ascii="Book Antiqua" w:hAnsi="Book Antiqua"/>
        </w:rPr>
        <w:t xml:space="preserve">, and acute-phase amyloid </w:t>
      </w:r>
      <w:proofErr w:type="gramStart"/>
      <w:r w:rsidRPr="00663E89">
        <w:rPr>
          <w:rFonts w:ascii="Book Antiqua" w:hAnsi="Book Antiqua"/>
        </w:rPr>
        <w:t>A</w:t>
      </w:r>
      <w:r w:rsidRPr="00663E89">
        <w:rPr>
          <w:rFonts w:ascii="Book Antiqua" w:hAnsi="Book Antiqua"/>
          <w:vertAlign w:val="superscript"/>
        </w:rPr>
        <w:t>[</w:t>
      </w:r>
      <w:proofErr w:type="gramEnd"/>
      <w:r w:rsidRPr="00663E89">
        <w:rPr>
          <w:rFonts w:ascii="Book Antiqua" w:hAnsi="Book Antiqua"/>
          <w:vertAlign w:val="superscript"/>
        </w:rPr>
        <w:t>87]</w:t>
      </w:r>
      <w:r w:rsidRPr="00663E89">
        <w:rPr>
          <w:rFonts w:ascii="Book Antiqua" w:hAnsi="Book Antiqua"/>
        </w:rPr>
        <w:t xml:space="preserve">. </w:t>
      </w:r>
      <w:proofErr w:type="spellStart"/>
      <w:r w:rsidRPr="00663E89">
        <w:rPr>
          <w:rFonts w:ascii="Book Antiqua" w:hAnsi="Book Antiqua"/>
        </w:rPr>
        <w:t>Adiponectin</w:t>
      </w:r>
      <w:proofErr w:type="spellEnd"/>
      <w:r w:rsidRPr="00663E89">
        <w:rPr>
          <w:rFonts w:ascii="Book Antiqua" w:hAnsi="Book Antiqua"/>
        </w:rPr>
        <w:t xml:space="preserve"> may have anti-inflammatory and insulin-sensitizing effects. Secreted by adipocytes, it is the only </w:t>
      </w:r>
      <w:proofErr w:type="spellStart"/>
      <w:r w:rsidRPr="00663E89">
        <w:rPr>
          <w:rFonts w:ascii="Book Antiqua" w:hAnsi="Book Antiqua"/>
        </w:rPr>
        <w:t>adipokine</w:t>
      </w:r>
      <w:proofErr w:type="spellEnd"/>
      <w:r w:rsidRPr="00663E89">
        <w:rPr>
          <w:rFonts w:ascii="Book Antiqua" w:hAnsi="Book Antiqua"/>
        </w:rPr>
        <w:t xml:space="preserve"> </w:t>
      </w:r>
      <w:proofErr w:type="spellStart"/>
      <w:r w:rsidRPr="00663E89">
        <w:rPr>
          <w:rFonts w:ascii="Book Antiqua" w:hAnsi="Book Antiqua"/>
        </w:rPr>
        <w:t>downregulated</w:t>
      </w:r>
      <w:proofErr w:type="spellEnd"/>
      <w:r w:rsidRPr="00663E89">
        <w:rPr>
          <w:rFonts w:ascii="Book Antiqua" w:hAnsi="Book Antiqua"/>
        </w:rPr>
        <w:t xml:space="preserve"> by </w:t>
      </w:r>
      <w:proofErr w:type="gramStart"/>
      <w:r w:rsidRPr="00663E89">
        <w:rPr>
          <w:rFonts w:ascii="Book Antiqua" w:hAnsi="Book Antiqua"/>
        </w:rPr>
        <w:t>obesity</w:t>
      </w:r>
      <w:r w:rsidRPr="00663E89">
        <w:rPr>
          <w:rFonts w:ascii="Book Antiqua" w:hAnsi="Book Antiqua"/>
          <w:vertAlign w:val="superscript"/>
        </w:rPr>
        <w:t>[</w:t>
      </w:r>
      <w:proofErr w:type="gramEnd"/>
      <w:r w:rsidRPr="00663E89">
        <w:rPr>
          <w:rFonts w:ascii="Book Antiqua" w:hAnsi="Book Antiqua"/>
          <w:vertAlign w:val="superscript"/>
        </w:rPr>
        <w:t>47]</w:t>
      </w:r>
      <w:r w:rsidRPr="00663E89">
        <w:rPr>
          <w:rFonts w:ascii="Book Antiqua" w:hAnsi="Book Antiqua"/>
        </w:rPr>
        <w:t xml:space="preserve">. PCOS women have been shown to have lower levels of </w:t>
      </w:r>
      <w:proofErr w:type="spellStart"/>
      <w:r w:rsidRPr="00663E89">
        <w:rPr>
          <w:rFonts w:ascii="Book Antiqua" w:hAnsi="Book Antiqua"/>
        </w:rPr>
        <w:t>adiponectin</w:t>
      </w:r>
      <w:proofErr w:type="spellEnd"/>
      <w:r w:rsidRPr="00663E89">
        <w:rPr>
          <w:rFonts w:ascii="Book Antiqua" w:hAnsi="Book Antiqua"/>
        </w:rPr>
        <w:t xml:space="preserve"> when compared to weight-matched controls and low levels of </w:t>
      </w:r>
      <w:proofErr w:type="spellStart"/>
      <w:r w:rsidRPr="00663E89">
        <w:rPr>
          <w:rFonts w:ascii="Book Antiqua" w:hAnsi="Book Antiqua"/>
        </w:rPr>
        <w:t>adiponectin</w:t>
      </w:r>
      <w:proofErr w:type="spellEnd"/>
      <w:r w:rsidRPr="00663E89">
        <w:rPr>
          <w:rFonts w:ascii="Book Antiqua" w:hAnsi="Book Antiqua"/>
        </w:rPr>
        <w:t xml:space="preserve"> were correlated with </w:t>
      </w:r>
      <w:proofErr w:type="gramStart"/>
      <w:r w:rsidRPr="00663E89">
        <w:rPr>
          <w:rFonts w:ascii="Book Antiqua" w:hAnsi="Book Antiqua"/>
        </w:rPr>
        <w:t>IR</w:t>
      </w:r>
      <w:r w:rsidRPr="00663E89">
        <w:rPr>
          <w:rFonts w:ascii="Book Antiqua" w:hAnsi="Book Antiqua"/>
          <w:vertAlign w:val="superscript"/>
        </w:rPr>
        <w:t>[</w:t>
      </w:r>
      <w:proofErr w:type="gramEnd"/>
      <w:r w:rsidRPr="00663E89">
        <w:rPr>
          <w:rFonts w:ascii="Book Antiqua" w:hAnsi="Book Antiqua"/>
          <w:vertAlign w:val="superscript"/>
        </w:rPr>
        <w:t>88]</w:t>
      </w:r>
      <w:r w:rsidRPr="00663E89">
        <w:rPr>
          <w:rFonts w:ascii="Book Antiqua" w:hAnsi="Book Antiqua"/>
        </w:rPr>
        <w:t xml:space="preserve">. In cases where lean women with PCOS maintain normal sensitivity to insulin, </w:t>
      </w:r>
      <w:proofErr w:type="spellStart"/>
      <w:r w:rsidRPr="00663E89">
        <w:rPr>
          <w:rFonts w:ascii="Book Antiqua" w:hAnsi="Book Antiqua"/>
        </w:rPr>
        <w:t>adiponectin</w:t>
      </w:r>
      <w:proofErr w:type="spellEnd"/>
      <w:r w:rsidRPr="00663E89">
        <w:rPr>
          <w:rFonts w:ascii="Book Antiqua" w:hAnsi="Book Antiqua"/>
        </w:rPr>
        <w:t xml:space="preserve"> biosynthesis deficiency or chronic low level inflammation is often </w:t>
      </w:r>
      <w:proofErr w:type="gramStart"/>
      <w:r w:rsidRPr="00663E89">
        <w:rPr>
          <w:rFonts w:ascii="Book Antiqua" w:hAnsi="Book Antiqua"/>
        </w:rPr>
        <w:t>present</w:t>
      </w:r>
      <w:r w:rsidRPr="00663E89">
        <w:rPr>
          <w:rFonts w:ascii="Book Antiqua" w:hAnsi="Book Antiqua"/>
          <w:vertAlign w:val="superscript"/>
        </w:rPr>
        <w:t>[</w:t>
      </w:r>
      <w:proofErr w:type="gramEnd"/>
      <w:r w:rsidRPr="00663E89">
        <w:rPr>
          <w:rFonts w:ascii="Book Antiqua" w:hAnsi="Book Antiqua"/>
          <w:vertAlign w:val="superscript"/>
        </w:rPr>
        <w:t>47]</w:t>
      </w:r>
      <w:r w:rsidRPr="00663E89">
        <w:rPr>
          <w:rFonts w:ascii="Book Antiqua" w:hAnsi="Book Antiqua"/>
        </w:rPr>
        <w:t>.</w:t>
      </w:r>
      <w:r w:rsidRPr="00663E89">
        <w:rPr>
          <w:rFonts w:ascii="Book Antiqua" w:hAnsi="Book Antiqua"/>
          <w:vertAlign w:val="superscript"/>
        </w:rPr>
        <w:t xml:space="preserve"> </w:t>
      </w:r>
      <w:r w:rsidRPr="00663E89">
        <w:rPr>
          <w:rFonts w:ascii="Book Antiqua" w:hAnsi="Book Antiqua"/>
        </w:rPr>
        <w:t xml:space="preserve">However, </w:t>
      </w:r>
      <w:proofErr w:type="spellStart"/>
      <w:r w:rsidRPr="00663E89">
        <w:rPr>
          <w:rFonts w:ascii="Book Antiqua" w:hAnsi="Book Antiqua"/>
        </w:rPr>
        <w:t>Baranova</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47]</w:t>
      </w:r>
      <w:r w:rsidRPr="00663E89">
        <w:rPr>
          <w:rFonts w:ascii="Book Antiqua" w:hAnsi="Book Antiqua"/>
        </w:rPr>
        <w:t xml:space="preserve"> found no difference in levels of </w:t>
      </w:r>
      <w:proofErr w:type="spellStart"/>
      <w:r w:rsidRPr="00663E89">
        <w:rPr>
          <w:rFonts w:ascii="Book Antiqua" w:hAnsi="Book Antiqua"/>
        </w:rPr>
        <w:t>adiponectin</w:t>
      </w:r>
      <w:proofErr w:type="spellEnd"/>
      <w:r w:rsidRPr="00663E89">
        <w:rPr>
          <w:rFonts w:ascii="Book Antiqua" w:hAnsi="Book Antiqua"/>
        </w:rPr>
        <w:t xml:space="preserve"> between PCOS and non-PCOS obese women undergoing bariatric surgery with biopsy-proven NAFLD. </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A number of inflammatory and macrophage-derived factors have also been studied in the pathogenesis of PCOS: </w:t>
      </w:r>
      <w:proofErr w:type="spellStart"/>
      <w:r w:rsidRPr="00663E89">
        <w:rPr>
          <w:rFonts w:ascii="Book Antiqua" w:hAnsi="Book Antiqua"/>
        </w:rPr>
        <w:t>resistin</w:t>
      </w:r>
      <w:proofErr w:type="spellEnd"/>
      <w:r w:rsidRPr="00663E89">
        <w:rPr>
          <w:rFonts w:ascii="Book Antiqua" w:hAnsi="Book Antiqua"/>
        </w:rPr>
        <w:t>, tumor necrosis factor-alpha (TNF</w:t>
      </w:r>
      <w:r w:rsidRPr="00663E89">
        <w:rPr>
          <w:rFonts w:ascii="Book Antiqua" w:hAnsi="Book Antiqua"/>
        </w:rPr>
        <w:sym w:font="Symbol" w:char="F061"/>
      </w:r>
      <w:r w:rsidRPr="00663E89">
        <w:rPr>
          <w:rFonts w:ascii="Book Antiqua" w:hAnsi="Book Antiqua"/>
        </w:rPr>
        <w:t>), interleukins, and C-reactive protein (CRP</w:t>
      </w:r>
      <w:proofErr w:type="gramStart"/>
      <w:r w:rsidRPr="00663E89">
        <w:rPr>
          <w:rFonts w:ascii="Book Antiqua" w:hAnsi="Book Antiqua"/>
        </w:rPr>
        <w:t>)</w:t>
      </w:r>
      <w:r w:rsidRPr="00663E89">
        <w:rPr>
          <w:rFonts w:ascii="Book Antiqua" w:hAnsi="Book Antiqua"/>
          <w:vertAlign w:val="superscript"/>
        </w:rPr>
        <w:t>[</w:t>
      </w:r>
      <w:proofErr w:type="gramEnd"/>
      <w:r w:rsidRPr="00663E89">
        <w:rPr>
          <w:rFonts w:ascii="Book Antiqua" w:hAnsi="Book Antiqua"/>
          <w:vertAlign w:val="superscript"/>
        </w:rPr>
        <w:t>87]</w:t>
      </w:r>
      <w:r w:rsidRPr="00663E89">
        <w:rPr>
          <w:rFonts w:ascii="Book Antiqua" w:hAnsi="Book Antiqua"/>
        </w:rPr>
        <w:t>. TNF</w:t>
      </w:r>
      <w:r w:rsidRPr="00663E89">
        <w:rPr>
          <w:rFonts w:ascii="Book Antiqua" w:hAnsi="Book Antiqua"/>
        </w:rPr>
        <w:sym w:font="Symbol" w:char="F061"/>
      </w:r>
      <w:r w:rsidRPr="00663E89">
        <w:rPr>
          <w:rFonts w:ascii="Book Antiqua" w:hAnsi="Book Antiqua"/>
        </w:rPr>
        <w:t xml:space="preserve"> impairs insulin action and individuals with IR show higher serum levels of </w:t>
      </w:r>
      <w:proofErr w:type="gramStart"/>
      <w:r w:rsidRPr="00663E89">
        <w:rPr>
          <w:rFonts w:ascii="Book Antiqua" w:hAnsi="Book Antiqua"/>
        </w:rPr>
        <w:t>TNF</w:t>
      </w:r>
      <w:proofErr w:type="gramEnd"/>
      <w:r w:rsidRPr="00663E89">
        <w:rPr>
          <w:rFonts w:ascii="Book Antiqua" w:hAnsi="Book Antiqua"/>
        </w:rPr>
        <w:sym w:font="Symbol" w:char="F061"/>
      </w:r>
      <w:r w:rsidRPr="00663E89">
        <w:rPr>
          <w:rFonts w:ascii="Book Antiqua" w:hAnsi="Book Antiqua"/>
          <w:vertAlign w:val="superscript"/>
        </w:rPr>
        <w:t>[7]</w:t>
      </w:r>
      <w:r w:rsidRPr="00663E89">
        <w:rPr>
          <w:rFonts w:ascii="Book Antiqua" w:hAnsi="Book Antiqua"/>
        </w:rPr>
        <w:t xml:space="preserve">. Its expression is up regulated in both PCOS and NASH, independent of </w:t>
      </w:r>
      <w:proofErr w:type="gramStart"/>
      <w:r w:rsidRPr="00663E89">
        <w:rPr>
          <w:rFonts w:ascii="Book Antiqua" w:hAnsi="Book Antiqua"/>
        </w:rPr>
        <w:t>obesity</w:t>
      </w:r>
      <w:r w:rsidRPr="00663E89">
        <w:rPr>
          <w:rFonts w:ascii="Book Antiqua" w:hAnsi="Book Antiqua"/>
          <w:vertAlign w:val="superscript"/>
        </w:rPr>
        <w:t>[</w:t>
      </w:r>
      <w:proofErr w:type="gramEnd"/>
      <w:r w:rsidRPr="00663E89">
        <w:rPr>
          <w:rFonts w:ascii="Book Antiqua" w:hAnsi="Book Antiqua"/>
          <w:vertAlign w:val="superscript"/>
        </w:rPr>
        <w:t>87]</w:t>
      </w:r>
      <w:r w:rsidRPr="00663E89">
        <w:rPr>
          <w:rFonts w:ascii="Book Antiqua" w:hAnsi="Book Antiqua"/>
        </w:rPr>
        <w:t>. The effects of TNF</w:t>
      </w:r>
      <w:r w:rsidRPr="00663E89">
        <w:rPr>
          <w:rFonts w:ascii="Book Antiqua" w:hAnsi="Book Antiqua"/>
        </w:rPr>
        <w:sym w:font="Symbol" w:char="F061"/>
      </w:r>
      <w:r w:rsidRPr="00663E89">
        <w:rPr>
          <w:rFonts w:ascii="Book Antiqua" w:hAnsi="Book Antiqua"/>
        </w:rPr>
        <w:t xml:space="preserve"> may actually lie in part with its biological relationship to </w:t>
      </w:r>
      <w:proofErr w:type="spellStart"/>
      <w:r w:rsidRPr="00663E89">
        <w:rPr>
          <w:rFonts w:ascii="Book Antiqua" w:hAnsi="Book Antiqua"/>
        </w:rPr>
        <w:t>adiponectin</w:t>
      </w:r>
      <w:proofErr w:type="spellEnd"/>
      <w:r w:rsidRPr="00663E89">
        <w:rPr>
          <w:rFonts w:ascii="Book Antiqua" w:hAnsi="Book Antiqua"/>
        </w:rPr>
        <w:t>. Higher TNF</w:t>
      </w:r>
      <w:r w:rsidRPr="00663E89">
        <w:rPr>
          <w:rFonts w:ascii="Book Antiqua" w:hAnsi="Book Antiqua"/>
        </w:rPr>
        <w:sym w:font="Symbol" w:char="F061"/>
      </w:r>
      <w:r w:rsidRPr="00663E89">
        <w:rPr>
          <w:rFonts w:ascii="Book Antiqua" w:hAnsi="Book Antiqua"/>
        </w:rPr>
        <w:t xml:space="preserve"> may activate downstream kinases that induce cytokine production, while attenuating the expression and activity of </w:t>
      </w:r>
      <w:proofErr w:type="spellStart"/>
      <w:proofErr w:type="gramStart"/>
      <w:r w:rsidRPr="00663E89">
        <w:rPr>
          <w:rFonts w:ascii="Book Antiqua" w:hAnsi="Book Antiqua"/>
        </w:rPr>
        <w:t>adiponectin</w:t>
      </w:r>
      <w:proofErr w:type="spellEnd"/>
      <w:r w:rsidRPr="00663E89">
        <w:rPr>
          <w:rFonts w:ascii="Book Antiqua" w:hAnsi="Book Antiqua"/>
          <w:vertAlign w:val="superscript"/>
        </w:rPr>
        <w:t>[</w:t>
      </w:r>
      <w:proofErr w:type="gramEnd"/>
      <w:r w:rsidRPr="00663E89">
        <w:rPr>
          <w:rFonts w:ascii="Book Antiqua" w:hAnsi="Book Antiqua"/>
          <w:vertAlign w:val="superscript"/>
        </w:rPr>
        <w:t>7]</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Protective role of es</w:t>
      </w:r>
      <w:r>
        <w:rPr>
          <w:rFonts w:ascii="Book Antiqua" w:hAnsi="Book Antiqua"/>
          <w:b/>
          <w:i/>
        </w:rPr>
        <w:t>trogen</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One study looked at the role of estrogens in NAFLD and </w:t>
      </w:r>
      <w:proofErr w:type="gramStart"/>
      <w:r w:rsidRPr="00663E89">
        <w:rPr>
          <w:rFonts w:ascii="Book Antiqua" w:hAnsi="Book Antiqua"/>
        </w:rPr>
        <w:t>PCOS</w:t>
      </w:r>
      <w:r w:rsidRPr="00663E89">
        <w:rPr>
          <w:rFonts w:ascii="Book Antiqua" w:hAnsi="Book Antiqua"/>
          <w:vertAlign w:val="superscript"/>
        </w:rPr>
        <w:t>[</w:t>
      </w:r>
      <w:proofErr w:type="gramEnd"/>
      <w:r w:rsidRPr="00663E89">
        <w:rPr>
          <w:rFonts w:ascii="Book Antiqua" w:hAnsi="Book Antiqua"/>
          <w:vertAlign w:val="superscript"/>
        </w:rPr>
        <w:t>89]</w:t>
      </w:r>
      <w:r w:rsidRPr="00663E89">
        <w:rPr>
          <w:rFonts w:ascii="Book Antiqua" w:hAnsi="Book Antiqua"/>
        </w:rPr>
        <w:t>. Gutierrez-</w:t>
      </w:r>
      <w:proofErr w:type="spellStart"/>
      <w:r w:rsidRPr="00663E89">
        <w:rPr>
          <w:rFonts w:ascii="Book Antiqua" w:hAnsi="Book Antiqua"/>
        </w:rPr>
        <w:t>Grobe</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89]</w:t>
      </w:r>
      <w:r w:rsidRPr="00663E89">
        <w:rPr>
          <w:rFonts w:ascii="Book Antiqua" w:hAnsi="Book Antiqua"/>
        </w:rPr>
        <w:t xml:space="preserve"> found that women without NAFLD had significantly higher levels of serum </w:t>
      </w:r>
      <w:r w:rsidRPr="00663E89">
        <w:rPr>
          <w:rFonts w:ascii="Book Antiqua" w:hAnsi="Book Antiqua"/>
        </w:rPr>
        <w:lastRenderedPageBreak/>
        <w:t xml:space="preserve">estradiol (100 +/- 95.4) compared to women with NAFLD (55.5 +/- 66.6). The estradiol level specifically in PCOS women with NAFLD was 64.9 compared to 101.36 in PCOS women without NAFLD. The prevalence of NAFLD in premenopausal, postmenopausal, and PCOS women was 32.2%, 57.9%, and 62% respectively. These results suggest that NAFLD is more prevalent in postmenopausal and PCOS women than premenopausal women and estrogens may have a protective effect. Furthermore, it has been shown that NAFLD severity worsens after menopause and this is believed to be due to the loss of </w:t>
      </w:r>
      <w:proofErr w:type="gramStart"/>
      <w:r w:rsidRPr="00663E89">
        <w:rPr>
          <w:rFonts w:ascii="Book Antiqua" w:hAnsi="Book Antiqua"/>
        </w:rPr>
        <w:t>estrogens</w:t>
      </w:r>
      <w:r w:rsidRPr="00663E89">
        <w:rPr>
          <w:rFonts w:ascii="Book Antiqua" w:hAnsi="Book Antiqua"/>
          <w:vertAlign w:val="superscript"/>
        </w:rPr>
        <w:t>[</w:t>
      </w:r>
      <w:proofErr w:type="gramEnd"/>
      <w:r w:rsidRPr="00663E89">
        <w:rPr>
          <w:rFonts w:ascii="Book Antiqua" w:hAnsi="Book Antiqua"/>
          <w:vertAlign w:val="superscript"/>
        </w:rPr>
        <w:t>90,91]</w:t>
      </w:r>
      <w:r w:rsidRPr="00663E89">
        <w:rPr>
          <w:rFonts w:ascii="Book Antiqua" w:hAnsi="Book Antiqua"/>
        </w:rPr>
        <w:t>.</w:t>
      </w:r>
    </w:p>
    <w:p w:rsidR="003428C0" w:rsidRPr="009C6260" w:rsidRDefault="003428C0" w:rsidP="00D67D70">
      <w:pPr>
        <w:spacing w:line="360" w:lineRule="auto"/>
        <w:jc w:val="both"/>
        <w:rPr>
          <w:rFonts w:ascii="Book Antiqua" w:eastAsia="宋体" w:hAnsi="Book Antiqua"/>
          <w:lang w:eastAsia="zh-CN"/>
        </w:rPr>
      </w:pPr>
    </w:p>
    <w:p w:rsidR="003428C0" w:rsidRPr="00663E89" w:rsidRDefault="003428C0" w:rsidP="00D67D70">
      <w:pPr>
        <w:spacing w:line="360" w:lineRule="auto"/>
        <w:jc w:val="both"/>
        <w:rPr>
          <w:rFonts w:ascii="Book Antiqua" w:hAnsi="Book Antiqua"/>
          <w:b/>
          <w:i/>
        </w:rPr>
      </w:pPr>
      <w:r w:rsidRPr="00663E89">
        <w:rPr>
          <w:rFonts w:ascii="Book Antiqua" w:hAnsi="Book Antiqua"/>
          <w:b/>
          <w:i/>
        </w:rPr>
        <w:t xml:space="preserve">Harmful role of </w:t>
      </w:r>
      <w:proofErr w:type="spellStart"/>
      <w:r w:rsidRPr="00663E89">
        <w:rPr>
          <w:rFonts w:ascii="Book Antiqua" w:hAnsi="Book Antiqua"/>
          <w:b/>
          <w:i/>
        </w:rPr>
        <w:t>bisphenol</w:t>
      </w:r>
      <w:proofErr w:type="spellEnd"/>
      <w:r w:rsidRPr="00663E89">
        <w:rPr>
          <w:rFonts w:ascii="Book Antiqua" w:hAnsi="Book Antiqua"/>
          <w:b/>
          <w:i/>
        </w:rPr>
        <w:t xml:space="preserve"> </w:t>
      </w:r>
      <w:r w:rsidRPr="009C6260">
        <w:rPr>
          <w:rFonts w:ascii="Book Antiqua" w:hAnsi="Book Antiqua"/>
          <w:b/>
          <w:i/>
          <w:caps/>
        </w:rPr>
        <w:t>a</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One study suggested a potential role for </w:t>
      </w:r>
      <w:proofErr w:type="spellStart"/>
      <w:r w:rsidRPr="00663E89">
        <w:rPr>
          <w:rFonts w:ascii="Book Antiqua" w:hAnsi="Book Antiqua"/>
        </w:rPr>
        <w:t>bisphenol</w:t>
      </w:r>
      <w:proofErr w:type="spellEnd"/>
      <w:r w:rsidRPr="00663E89">
        <w:rPr>
          <w:rFonts w:ascii="Book Antiqua" w:hAnsi="Book Antiqua"/>
        </w:rPr>
        <w:t xml:space="preserve"> A (BPA</w:t>
      </w:r>
      <w:proofErr w:type="gramStart"/>
      <w:r w:rsidRPr="00663E89">
        <w:rPr>
          <w:rFonts w:ascii="Book Antiqua" w:hAnsi="Book Antiqua"/>
        </w:rPr>
        <w:t>)</w:t>
      </w:r>
      <w:r w:rsidRPr="00663E89">
        <w:rPr>
          <w:rFonts w:ascii="Book Antiqua" w:hAnsi="Book Antiqua"/>
          <w:vertAlign w:val="superscript"/>
        </w:rPr>
        <w:t>[</w:t>
      </w:r>
      <w:proofErr w:type="gramEnd"/>
      <w:r w:rsidRPr="00663E89">
        <w:rPr>
          <w:rFonts w:ascii="Book Antiqua" w:hAnsi="Book Antiqua"/>
          <w:vertAlign w:val="superscript"/>
        </w:rPr>
        <w:t>92]</w:t>
      </w:r>
      <w:r w:rsidRPr="00663E89">
        <w:rPr>
          <w:rFonts w:ascii="Book Antiqua" w:hAnsi="Book Antiqua"/>
        </w:rPr>
        <w:t xml:space="preserve">. BPA at very low doses alters several metabolic functions, including oxidative stress, a key component of inflammatory reactions. Studies have implicated BPA in the global rise of obesity, type 2 diabetes, cardiovascular disease, and most recently, </w:t>
      </w:r>
      <w:proofErr w:type="gramStart"/>
      <w:r w:rsidRPr="00663E89">
        <w:rPr>
          <w:rFonts w:ascii="Book Antiqua" w:hAnsi="Book Antiqua"/>
        </w:rPr>
        <w:t>PCOS</w:t>
      </w:r>
      <w:r w:rsidRPr="00663E89">
        <w:rPr>
          <w:rFonts w:ascii="Book Antiqua" w:hAnsi="Book Antiqua"/>
          <w:vertAlign w:val="superscript"/>
        </w:rPr>
        <w:t>[</w:t>
      </w:r>
      <w:proofErr w:type="gramEnd"/>
      <w:r w:rsidRPr="00663E89">
        <w:rPr>
          <w:rFonts w:ascii="Book Antiqua" w:hAnsi="Book Antiqua"/>
          <w:vertAlign w:val="superscript"/>
        </w:rPr>
        <w:t>93-95]</w:t>
      </w:r>
      <w:r w:rsidRPr="00663E89">
        <w:rPr>
          <w:rFonts w:ascii="Book Antiqua" w:hAnsi="Book Antiqua"/>
        </w:rPr>
        <w:t xml:space="preserve">. Tarantino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92]</w:t>
      </w:r>
      <w:r w:rsidRPr="00663E89">
        <w:rPr>
          <w:rFonts w:ascii="Book Antiqua" w:hAnsi="Book Antiqua"/>
        </w:rPr>
        <w:t xml:space="preserve"> showed that in premenopausal women with PCOS, there was an association of serum BPA levels with hepatic </w:t>
      </w:r>
      <w:proofErr w:type="spellStart"/>
      <w:r w:rsidRPr="00663E89">
        <w:rPr>
          <w:rFonts w:ascii="Book Antiqua" w:hAnsi="Book Antiqua"/>
        </w:rPr>
        <w:t>steatosis</w:t>
      </w:r>
      <w:proofErr w:type="spellEnd"/>
      <w:r w:rsidRPr="00663E89">
        <w:rPr>
          <w:rFonts w:ascii="Book Antiqua" w:hAnsi="Book Antiqua"/>
        </w:rPr>
        <w:t xml:space="preserve"> and markers of low-grade inflammation, particularly spleen size. Increased spleen volume has been proposed as an index of chronic inflammation associated with fatty infiltration of the </w:t>
      </w:r>
      <w:proofErr w:type="gramStart"/>
      <w:r w:rsidRPr="00663E89">
        <w:rPr>
          <w:rFonts w:ascii="Book Antiqua" w:hAnsi="Book Antiqua"/>
        </w:rPr>
        <w:t>liver</w:t>
      </w:r>
      <w:r w:rsidRPr="00663E89">
        <w:rPr>
          <w:rFonts w:ascii="Book Antiqua" w:hAnsi="Book Antiqua"/>
          <w:vertAlign w:val="superscript"/>
        </w:rPr>
        <w:t>[</w:t>
      </w:r>
      <w:proofErr w:type="gramEnd"/>
      <w:r w:rsidRPr="00663E89">
        <w:rPr>
          <w:rFonts w:ascii="Book Antiqua" w:hAnsi="Book Antiqua"/>
          <w:vertAlign w:val="superscript"/>
        </w:rPr>
        <w:t>92,96]</w:t>
      </w:r>
      <w:r w:rsidRPr="00663E89">
        <w:rPr>
          <w:rFonts w:ascii="Book Antiqua" w:hAnsi="Book Antiqua"/>
        </w:rPr>
        <w:t xml:space="preserve">. It is possible that BPA acts as a pro-inflammatory primer, via macrophage activation and pro-inflammatory cytokine </w:t>
      </w:r>
      <w:proofErr w:type="spellStart"/>
      <w:r w:rsidRPr="00663E89">
        <w:rPr>
          <w:rFonts w:ascii="Book Antiqua" w:hAnsi="Book Antiqua"/>
        </w:rPr>
        <w:t>hypersecretion</w:t>
      </w:r>
      <w:proofErr w:type="spellEnd"/>
      <w:r w:rsidRPr="00663E89">
        <w:rPr>
          <w:rFonts w:ascii="Book Antiqua" w:hAnsi="Book Antiqua"/>
        </w:rPr>
        <w:t xml:space="preserve">; within this context, the spleen enlargement could represent a marker of this inflammatory process, and the inflammation may contribute to </w:t>
      </w:r>
      <w:proofErr w:type="gramStart"/>
      <w:r w:rsidRPr="00663E89">
        <w:rPr>
          <w:rFonts w:ascii="Book Antiqua" w:hAnsi="Book Antiqua"/>
        </w:rPr>
        <w:t>NASH</w:t>
      </w:r>
      <w:r w:rsidRPr="00663E89">
        <w:rPr>
          <w:rFonts w:ascii="Book Antiqua" w:hAnsi="Book Antiqua"/>
          <w:vertAlign w:val="superscript"/>
        </w:rPr>
        <w:t>[</w:t>
      </w:r>
      <w:proofErr w:type="gramEnd"/>
      <w:r w:rsidRPr="00663E89">
        <w:rPr>
          <w:rFonts w:ascii="Book Antiqua" w:hAnsi="Book Antiqua"/>
          <w:vertAlign w:val="superscript"/>
        </w:rPr>
        <w:t>92]</w:t>
      </w:r>
      <w:r w:rsidRPr="00663E89">
        <w:rPr>
          <w:rFonts w:ascii="Book Antiqua" w:hAnsi="Book Antiqua"/>
        </w:rPr>
        <w:t>. Further studies are needed to investigate this hypothesis.</w:t>
      </w:r>
    </w:p>
    <w:p w:rsidR="003428C0" w:rsidRPr="00663E89" w:rsidRDefault="003428C0" w:rsidP="00D67D70">
      <w:pPr>
        <w:spacing w:line="360" w:lineRule="auto"/>
        <w:ind w:firstLine="720"/>
        <w:jc w:val="both"/>
        <w:rPr>
          <w:rFonts w:ascii="Book Antiqua" w:hAnsi="Book Antiqua"/>
        </w:rPr>
      </w:pPr>
    </w:p>
    <w:p w:rsidR="003428C0" w:rsidRPr="009C6260" w:rsidRDefault="003428C0" w:rsidP="00D67D70">
      <w:pPr>
        <w:spacing w:line="360" w:lineRule="auto"/>
        <w:jc w:val="both"/>
        <w:rPr>
          <w:rFonts w:ascii="Book Antiqua" w:eastAsia="宋体" w:hAnsi="Book Antiqua"/>
          <w:b/>
          <w:i/>
          <w:lang w:eastAsia="zh-CN"/>
        </w:rPr>
      </w:pPr>
      <w:r>
        <w:rPr>
          <w:rFonts w:ascii="Book Antiqua" w:hAnsi="Book Antiqua"/>
          <w:b/>
          <w:i/>
        </w:rPr>
        <w:t>Role of genetics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A number of genes have been implicated in both PCOS and NAFLD and some of them are linked to the </w:t>
      </w:r>
      <w:proofErr w:type="spellStart"/>
      <w:r w:rsidRPr="00663E89">
        <w:rPr>
          <w:rFonts w:ascii="Book Antiqua" w:hAnsi="Book Antiqua"/>
        </w:rPr>
        <w:t>pathogenetic</w:t>
      </w:r>
      <w:proofErr w:type="spellEnd"/>
      <w:r w:rsidRPr="00663E89">
        <w:rPr>
          <w:rFonts w:ascii="Book Antiqua" w:hAnsi="Book Antiqua"/>
        </w:rPr>
        <w:t xml:space="preserve"> mechanisms already discussed above. Some examples of these genes are the following: LDLR, genes involved in </w:t>
      </w:r>
      <w:proofErr w:type="spellStart"/>
      <w:r w:rsidRPr="00663E89">
        <w:rPr>
          <w:rFonts w:ascii="Book Antiqua" w:hAnsi="Book Antiqua"/>
        </w:rPr>
        <w:t>steroidogenesis</w:t>
      </w:r>
      <w:proofErr w:type="spellEnd"/>
      <w:r w:rsidRPr="00663E89">
        <w:rPr>
          <w:rFonts w:ascii="Book Antiqua" w:hAnsi="Book Antiqua"/>
        </w:rPr>
        <w:t xml:space="preserve">, 5-alpha reductase, sex hormone binding globulin (SHBG), fat mass gene (FTO), inflammatory </w:t>
      </w:r>
      <w:r w:rsidRPr="00663E89">
        <w:rPr>
          <w:rFonts w:ascii="Book Antiqua" w:hAnsi="Book Antiqua"/>
        </w:rPr>
        <w:lastRenderedPageBreak/>
        <w:t xml:space="preserve">mediators (such as </w:t>
      </w:r>
      <w:proofErr w:type="spellStart"/>
      <w:r w:rsidRPr="00663E89">
        <w:rPr>
          <w:rFonts w:ascii="Book Antiqua" w:hAnsi="Book Antiqua"/>
        </w:rPr>
        <w:t>hsCRP</w:t>
      </w:r>
      <w:proofErr w:type="spellEnd"/>
      <w:r w:rsidRPr="00663E89">
        <w:rPr>
          <w:rFonts w:ascii="Book Antiqua" w:hAnsi="Book Antiqua"/>
        </w:rPr>
        <w:t xml:space="preserve">, which is increased by interleukin 6 produced by macrophages and adipocytes), and </w:t>
      </w:r>
      <w:proofErr w:type="spellStart"/>
      <w:r w:rsidRPr="00663E89">
        <w:rPr>
          <w:rFonts w:ascii="Book Antiqua" w:hAnsi="Book Antiqua"/>
        </w:rPr>
        <w:t>adiponectin</w:t>
      </w:r>
      <w:proofErr w:type="spellEnd"/>
      <w:r w:rsidRPr="00663E89">
        <w:rPr>
          <w:rFonts w:ascii="Book Antiqua" w:hAnsi="Book Antiqua"/>
          <w:vertAlign w:val="superscript"/>
        </w:rPr>
        <w:t>[47]</w:t>
      </w:r>
      <w:r w:rsidRPr="00663E89">
        <w:rPr>
          <w:rFonts w:ascii="Book Antiqua" w:hAnsi="Book Antiqua"/>
        </w:rPr>
        <w:t>.</w:t>
      </w:r>
    </w:p>
    <w:p w:rsidR="003428C0" w:rsidRPr="009C6260" w:rsidRDefault="003428C0" w:rsidP="00D67D70">
      <w:pPr>
        <w:spacing w:line="360" w:lineRule="auto"/>
        <w:jc w:val="both"/>
        <w:rPr>
          <w:rFonts w:ascii="Book Antiqua" w:eastAsia="宋体" w:hAnsi="Book Antiqua"/>
          <w:lang w:eastAsia="zh-CN"/>
        </w:rPr>
      </w:pPr>
    </w:p>
    <w:p w:rsidR="003428C0" w:rsidRPr="009C6260" w:rsidRDefault="003428C0" w:rsidP="00D67D70">
      <w:pPr>
        <w:spacing w:line="360" w:lineRule="auto"/>
        <w:jc w:val="both"/>
        <w:rPr>
          <w:rFonts w:ascii="Book Antiqua" w:eastAsia="宋体" w:hAnsi="Book Antiqua"/>
          <w:b/>
          <w:lang w:eastAsia="zh-CN"/>
        </w:rPr>
      </w:pPr>
      <w:r w:rsidRPr="00663E89">
        <w:rPr>
          <w:rFonts w:ascii="Book Antiqua" w:hAnsi="Book Antiqua"/>
          <w:b/>
        </w:rPr>
        <w:t>ISSUES REGARDING SCREENING FOR NAFLD AND IMPLICATIONS FOR WOMEN WITH PCOS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Early detection of NAFLD in PCOS patients is important, because these women develop NAFLD at a relatively young age.  Furthermore, intervention at an early stage may decrease or even eliminate the possibility of disease </w:t>
      </w:r>
      <w:proofErr w:type="gramStart"/>
      <w:r w:rsidRPr="00663E89">
        <w:rPr>
          <w:rFonts w:ascii="Book Antiqua" w:hAnsi="Book Antiqua"/>
        </w:rPr>
        <w:t>progression</w:t>
      </w:r>
      <w:r w:rsidRPr="00663E89">
        <w:rPr>
          <w:rFonts w:ascii="Book Antiqua" w:hAnsi="Book Antiqua"/>
          <w:vertAlign w:val="superscript"/>
        </w:rPr>
        <w:t>[</w:t>
      </w:r>
      <w:proofErr w:type="gramEnd"/>
      <w:r w:rsidRPr="00663E89">
        <w:rPr>
          <w:rFonts w:ascii="Book Antiqua" w:hAnsi="Book Antiqua"/>
          <w:vertAlign w:val="superscript"/>
        </w:rPr>
        <w:t>49]</w:t>
      </w:r>
      <w:r w:rsidRPr="00663E89">
        <w:rPr>
          <w:rFonts w:ascii="Book Antiqua" w:hAnsi="Book Antiqua"/>
        </w:rPr>
        <w:t xml:space="preserve">. The progression to NASH should be an important concern in patients with PCOS, because PCOS patients seem to have more histologic NASH than women with similar clinical and laboratory </w:t>
      </w:r>
      <w:proofErr w:type="gramStart"/>
      <w:r w:rsidRPr="00663E89">
        <w:rPr>
          <w:rFonts w:ascii="Book Antiqua" w:hAnsi="Book Antiqua"/>
        </w:rPr>
        <w:t>profiles</w:t>
      </w:r>
      <w:r w:rsidRPr="00663E89">
        <w:rPr>
          <w:rFonts w:ascii="Book Antiqua" w:hAnsi="Book Antiqua"/>
          <w:vertAlign w:val="superscript"/>
        </w:rPr>
        <w:t>[</w:t>
      </w:r>
      <w:proofErr w:type="gramEnd"/>
      <w:r w:rsidRPr="00663E89">
        <w:rPr>
          <w:rFonts w:ascii="Book Antiqua" w:hAnsi="Book Antiqua"/>
          <w:vertAlign w:val="superscript"/>
        </w:rPr>
        <w:t>27]</w:t>
      </w:r>
      <w:r w:rsidRPr="00663E89">
        <w:rPr>
          <w:rFonts w:ascii="Book Antiqua" w:hAnsi="Book Antiqua"/>
        </w:rPr>
        <w:t xml:space="preserve">. The young age of this population puts them at increased risk to develop metabolic and hepatic complications over their </w:t>
      </w:r>
      <w:proofErr w:type="gramStart"/>
      <w:r w:rsidRPr="00663E89">
        <w:rPr>
          <w:rFonts w:ascii="Book Antiqua" w:hAnsi="Book Antiqua"/>
        </w:rPr>
        <w:t>lifetime</w:t>
      </w:r>
      <w:r w:rsidRPr="00663E89">
        <w:rPr>
          <w:rFonts w:ascii="Book Antiqua" w:hAnsi="Book Antiqua"/>
          <w:vertAlign w:val="superscript"/>
        </w:rPr>
        <w:t>[</w:t>
      </w:r>
      <w:proofErr w:type="gramEnd"/>
      <w:r w:rsidRPr="00663E89">
        <w:rPr>
          <w:rFonts w:ascii="Book Antiqua" w:hAnsi="Book Antiqua"/>
          <w:vertAlign w:val="superscript"/>
        </w:rPr>
        <w:t>97]</w:t>
      </w:r>
      <w:r w:rsidRPr="00663E89">
        <w:rPr>
          <w:rFonts w:ascii="Book Antiqua" w:hAnsi="Book Antiqua"/>
        </w:rPr>
        <w:t xml:space="preserve">.  The mean age of women with NASH in our </w:t>
      </w:r>
      <w:proofErr w:type="gramStart"/>
      <w:r w:rsidRPr="00663E89">
        <w:rPr>
          <w:rFonts w:ascii="Book Antiqua" w:hAnsi="Book Antiqua"/>
        </w:rPr>
        <w:t>study</w:t>
      </w:r>
      <w:r w:rsidRPr="00663E89">
        <w:rPr>
          <w:rFonts w:ascii="Book Antiqua" w:hAnsi="Book Antiqua"/>
          <w:vertAlign w:val="superscript"/>
        </w:rPr>
        <w:t>[</w:t>
      </w:r>
      <w:proofErr w:type="gramEnd"/>
      <w:r w:rsidRPr="00663E89">
        <w:rPr>
          <w:rFonts w:ascii="Book Antiqua" w:hAnsi="Book Antiqua"/>
          <w:vertAlign w:val="superscript"/>
        </w:rPr>
        <w:t>23]</w:t>
      </w:r>
      <w:r w:rsidRPr="00663E89">
        <w:rPr>
          <w:rFonts w:ascii="Book Antiqua" w:hAnsi="Book Antiqua"/>
        </w:rPr>
        <w:t xml:space="preserve"> was 29, though NASH is not typically diagnosed until age 41-60</w:t>
      </w:r>
      <w:r>
        <w:rPr>
          <w:rFonts w:ascii="Book Antiqua" w:eastAsia="宋体" w:hAnsi="Book Antiqua"/>
          <w:lang w:eastAsia="zh-CN"/>
        </w:rPr>
        <w:t xml:space="preserve"> years</w:t>
      </w:r>
      <w:r w:rsidRPr="00663E89">
        <w:rPr>
          <w:rFonts w:ascii="Book Antiqua" w:hAnsi="Book Antiqua"/>
          <w:vertAlign w:val="superscript"/>
        </w:rPr>
        <w:t>[98]</w:t>
      </w:r>
      <w:r w:rsidRPr="00663E89">
        <w:rPr>
          <w:rFonts w:ascii="Book Antiqua" w:hAnsi="Book Antiqua"/>
        </w:rPr>
        <w:t>.</w:t>
      </w:r>
    </w:p>
    <w:p w:rsidR="003428C0" w:rsidRPr="00663E89" w:rsidRDefault="003428C0" w:rsidP="00D67D70">
      <w:pPr>
        <w:spacing w:line="360" w:lineRule="auto"/>
        <w:jc w:val="both"/>
        <w:rPr>
          <w:rFonts w:ascii="Book Antiqua" w:hAnsi="Book Antiqua"/>
        </w:rPr>
      </w:pPr>
      <w:r w:rsidRPr="00663E89">
        <w:rPr>
          <w:rFonts w:ascii="Book Antiqua" w:hAnsi="Book Antiqua"/>
        </w:rPr>
        <w:tab/>
        <w:t xml:space="preserve">The 2012 guidelines by the American Association for the Study of Liver Diseases (AASLD), American College of Gastroenterology, and the American Gastroenterological </w:t>
      </w:r>
      <w:proofErr w:type="gramStart"/>
      <w:r w:rsidRPr="00663E89">
        <w:rPr>
          <w:rFonts w:ascii="Book Antiqua" w:hAnsi="Book Antiqua"/>
        </w:rPr>
        <w:t>Association</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 xml:space="preserve"> argue that there should be systematic screening for NAFLD, at least among higher-risk individuals; however, routine screening is not advised at this time, because of significant gaps in our knowledge. The gold standard for NAFLD diagnosis is liver biopsy. However, liver biopsy is limited by cost, sampling error, and procedure-related morbidity and mortality. Liver biopsy is therefore a limited tool. It should be considered in patients with NAFLD who are at an increased risk to have </w:t>
      </w:r>
      <w:proofErr w:type="spellStart"/>
      <w:r w:rsidRPr="00663E89">
        <w:rPr>
          <w:rFonts w:ascii="Book Antiqua" w:hAnsi="Book Antiqua"/>
        </w:rPr>
        <w:t>steatohepatitis</w:t>
      </w:r>
      <w:proofErr w:type="spellEnd"/>
      <w:r w:rsidRPr="00663E89">
        <w:rPr>
          <w:rFonts w:ascii="Book Antiqua" w:hAnsi="Book Antiqua"/>
        </w:rPr>
        <w:t xml:space="preserve"> and advanced fibrosis or for those with metabolic syndrome. It should also be used in patients with suspected NAFLD in whom competing etiologies for hepatic </w:t>
      </w:r>
      <w:proofErr w:type="spellStart"/>
      <w:r w:rsidRPr="00663E89">
        <w:rPr>
          <w:rFonts w:ascii="Book Antiqua" w:hAnsi="Book Antiqua"/>
        </w:rPr>
        <w:t>steatosis</w:t>
      </w:r>
      <w:proofErr w:type="spellEnd"/>
      <w:r w:rsidRPr="00663E89">
        <w:rPr>
          <w:rFonts w:ascii="Book Antiqua" w:hAnsi="Book Antiqua"/>
        </w:rPr>
        <w:t xml:space="preserve"> and co-existing chronic liver diseases can’t be excluded without a liver biopsy. </w:t>
      </w:r>
    </w:p>
    <w:p w:rsidR="003428C0" w:rsidRPr="00663E89" w:rsidRDefault="003428C0" w:rsidP="00D67D70">
      <w:pPr>
        <w:spacing w:line="360" w:lineRule="auto"/>
        <w:ind w:firstLine="720"/>
        <w:jc w:val="both"/>
        <w:rPr>
          <w:rFonts w:ascii="Book Antiqua" w:hAnsi="Book Antiqua"/>
          <w:vertAlign w:val="superscript"/>
        </w:rPr>
      </w:pPr>
      <w:r w:rsidRPr="00663E89">
        <w:rPr>
          <w:rFonts w:ascii="Book Antiqua" w:hAnsi="Book Antiqua"/>
        </w:rPr>
        <w:t xml:space="preserve">Because liver biopsy in all cases would not be feasible or cost effective, there is a need for optimization of noninvasive </w:t>
      </w:r>
      <w:proofErr w:type="gramStart"/>
      <w:r w:rsidRPr="00663E89">
        <w:rPr>
          <w:rFonts w:ascii="Book Antiqua" w:hAnsi="Book Antiqua"/>
        </w:rPr>
        <w:t>testing</w:t>
      </w:r>
      <w:r w:rsidRPr="00663E89">
        <w:rPr>
          <w:rFonts w:ascii="Book Antiqua" w:hAnsi="Book Antiqua"/>
          <w:vertAlign w:val="superscript"/>
        </w:rPr>
        <w:t>[</w:t>
      </w:r>
      <w:proofErr w:type="gramEnd"/>
      <w:r w:rsidRPr="00663E89">
        <w:rPr>
          <w:rFonts w:ascii="Book Antiqua" w:hAnsi="Book Antiqua"/>
          <w:vertAlign w:val="superscript"/>
        </w:rPr>
        <w:t>48]</w:t>
      </w:r>
      <w:r w:rsidRPr="00663E89">
        <w:rPr>
          <w:rFonts w:ascii="Book Antiqua" w:hAnsi="Book Antiqua"/>
        </w:rPr>
        <w:t xml:space="preserve">. Serum aminotransferase levels and imaging tests such as ultrasound, Computed Tomography (CT) scan, and Magnetic </w:t>
      </w:r>
      <w:r w:rsidRPr="00663E89">
        <w:rPr>
          <w:rFonts w:ascii="Book Antiqua" w:hAnsi="Book Antiqua"/>
        </w:rPr>
        <w:lastRenderedPageBreak/>
        <w:t xml:space="preserve">Resonance (MR) are the noninvasive tests that are more frequently </w:t>
      </w:r>
      <w:proofErr w:type="gramStart"/>
      <w:r w:rsidRPr="00663E89">
        <w:rPr>
          <w:rFonts w:ascii="Book Antiqua" w:hAnsi="Book Antiqua"/>
        </w:rPr>
        <w:t>used</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 xml:space="preserve">. A number of other noninvasive tests have been researched, but are still under investigation: transient </w:t>
      </w:r>
      <w:proofErr w:type="spellStart"/>
      <w:r w:rsidRPr="00663E89">
        <w:rPr>
          <w:rFonts w:ascii="Book Antiqua" w:hAnsi="Book Antiqua"/>
        </w:rPr>
        <w:t>elastography</w:t>
      </w:r>
      <w:proofErr w:type="spellEnd"/>
      <w:r w:rsidRPr="00663E89">
        <w:rPr>
          <w:rFonts w:ascii="Book Antiqua" w:hAnsi="Book Antiqua"/>
        </w:rPr>
        <w:t xml:space="preserve">, scoring systems, and serum markers of cell </w:t>
      </w:r>
      <w:proofErr w:type="gramStart"/>
      <w:r w:rsidRPr="00663E89">
        <w:rPr>
          <w:rFonts w:ascii="Book Antiqua" w:hAnsi="Book Antiqua"/>
        </w:rPr>
        <w:t>death</w:t>
      </w:r>
      <w:r w:rsidRPr="00663E89">
        <w:rPr>
          <w:rFonts w:ascii="Book Antiqua" w:hAnsi="Book Antiqua"/>
          <w:vertAlign w:val="superscript"/>
        </w:rPr>
        <w:t>[</w:t>
      </w:r>
      <w:proofErr w:type="gramEnd"/>
      <w:r w:rsidRPr="00663E89">
        <w:rPr>
          <w:rFonts w:ascii="Book Antiqua" w:hAnsi="Book Antiqua"/>
          <w:vertAlign w:val="superscript"/>
        </w:rPr>
        <w:t>5,99]</w:t>
      </w:r>
      <w:r w:rsidRPr="00663E89">
        <w:rPr>
          <w:rFonts w:ascii="Book Antiqua" w:hAnsi="Book Antiqua"/>
        </w:rPr>
        <w:t>.</w:t>
      </w:r>
      <w:r w:rsidRPr="00663E89">
        <w:rPr>
          <w:rFonts w:ascii="Book Antiqua" w:hAnsi="Book Antiqua"/>
          <w:vertAlign w:val="superscript"/>
        </w:rPr>
        <w:t xml:space="preserve"> </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None of the imaging modalities have sufficient sensitivity and specificity for staging NAFLD and they cannot distinguish between simple </w:t>
      </w:r>
      <w:proofErr w:type="spellStart"/>
      <w:r w:rsidRPr="00663E89">
        <w:rPr>
          <w:rFonts w:ascii="Book Antiqua" w:hAnsi="Book Antiqua"/>
        </w:rPr>
        <w:t>steatosis</w:t>
      </w:r>
      <w:proofErr w:type="spellEnd"/>
      <w:r w:rsidRPr="00663E89">
        <w:rPr>
          <w:rFonts w:ascii="Book Antiqua" w:hAnsi="Book Antiqua"/>
        </w:rPr>
        <w:t xml:space="preserve"> and NASH with or without </w:t>
      </w:r>
      <w:proofErr w:type="gramStart"/>
      <w:r w:rsidRPr="00663E89">
        <w:rPr>
          <w:rFonts w:ascii="Book Antiqua" w:hAnsi="Book Antiqua"/>
        </w:rPr>
        <w:t>fibrosis</w:t>
      </w:r>
      <w:r w:rsidRPr="00663E89">
        <w:rPr>
          <w:rFonts w:ascii="Book Antiqua" w:hAnsi="Book Antiqua"/>
          <w:vertAlign w:val="superscript"/>
        </w:rPr>
        <w:t>[</w:t>
      </w:r>
      <w:proofErr w:type="gramEnd"/>
      <w:r w:rsidRPr="00663E89">
        <w:rPr>
          <w:rFonts w:ascii="Book Antiqua" w:hAnsi="Book Antiqua"/>
          <w:vertAlign w:val="superscript"/>
        </w:rPr>
        <w:t>100].</w:t>
      </w:r>
      <w:r w:rsidRPr="00663E89">
        <w:rPr>
          <w:rFonts w:ascii="Book Antiqua" w:hAnsi="Book Antiqua"/>
        </w:rPr>
        <w:t xml:space="preserve"> Ultrasound is often combined with aminotransferase levels for detection of NAFLD. Aminotransferase levels alone are not sufficiently sensitive for screening, because they may actually be within the normal range for patients with NAFLD and </w:t>
      </w:r>
      <w:proofErr w:type="gramStart"/>
      <w:r w:rsidRPr="00663E89">
        <w:rPr>
          <w:rFonts w:ascii="Book Antiqua" w:hAnsi="Book Antiqua"/>
        </w:rPr>
        <w:t>NASH</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w:t>
      </w:r>
      <w:r w:rsidRPr="00663E89">
        <w:rPr>
          <w:rFonts w:ascii="Book Antiqua" w:hAnsi="Book Antiqua"/>
          <w:vertAlign w:val="superscript"/>
        </w:rPr>
        <w:t xml:space="preserve"> </w:t>
      </w:r>
      <w:proofErr w:type="spellStart"/>
      <w:r w:rsidRPr="00663E89">
        <w:rPr>
          <w:rFonts w:ascii="Book Antiqua" w:hAnsi="Book Antiqua"/>
        </w:rPr>
        <w:t>Gambarin-Gelwan</w:t>
      </w:r>
      <w:proofErr w:type="spellEnd"/>
      <w:r w:rsidRPr="00663E89">
        <w:rPr>
          <w:rFonts w:ascii="Book Antiqua" w:hAnsi="Book Antiqua"/>
        </w:rPr>
        <w:t xml:space="preserve"> </w:t>
      </w:r>
      <w:r w:rsidRPr="009C6260">
        <w:rPr>
          <w:rFonts w:ascii="Book Antiqua" w:hAnsi="Book Antiqua"/>
          <w:i/>
        </w:rPr>
        <w:t>et al</w:t>
      </w:r>
      <w:r w:rsidRPr="00663E89">
        <w:rPr>
          <w:rFonts w:ascii="Book Antiqua" w:hAnsi="Book Antiqua"/>
          <w:vertAlign w:val="superscript"/>
        </w:rPr>
        <w:t>[24]</w:t>
      </w:r>
      <w:r w:rsidRPr="00663E89">
        <w:rPr>
          <w:rFonts w:ascii="Book Antiqua" w:hAnsi="Book Antiqua"/>
        </w:rPr>
        <w:t xml:space="preserve"> found that only 15% of the PCOS subjects with ultrasound evidence of fatty liver had concurrent abnormal aminotransferases, which is concerning, because significant liver pathology could potentially go unrecognized for long periods of time in a group of women who are at risk of progressive and severe hepatic disease</w:t>
      </w:r>
      <w:r w:rsidRPr="00663E89">
        <w:rPr>
          <w:rFonts w:ascii="Book Antiqua" w:hAnsi="Book Antiqua"/>
          <w:vertAlign w:val="superscript"/>
        </w:rPr>
        <w:t>[23]</w:t>
      </w:r>
      <w:r w:rsidRPr="00663E89">
        <w:rPr>
          <w:rFonts w:ascii="Book Antiqua" w:hAnsi="Book Antiqua"/>
        </w:rPr>
        <w:t>.</w:t>
      </w:r>
    </w:p>
    <w:p w:rsidR="003428C0" w:rsidRPr="00663E89" w:rsidRDefault="003428C0" w:rsidP="00D67D70">
      <w:pPr>
        <w:spacing w:line="360" w:lineRule="auto"/>
        <w:jc w:val="both"/>
        <w:rPr>
          <w:rFonts w:ascii="Book Antiqua" w:hAnsi="Book Antiqua"/>
        </w:rPr>
      </w:pPr>
      <w:r w:rsidRPr="00663E89">
        <w:rPr>
          <w:rFonts w:ascii="Book Antiqua" w:hAnsi="Book Antiqua"/>
        </w:rPr>
        <w:tab/>
        <w:t xml:space="preserve">An additional area of contention to recognize is the disagreement over the upper limit of aminotransferase value to consider abnormal. </w:t>
      </w:r>
      <w:proofErr w:type="spellStart"/>
      <w:r w:rsidRPr="00663E89">
        <w:rPr>
          <w:rFonts w:ascii="Book Antiqua" w:hAnsi="Book Antiqua"/>
        </w:rPr>
        <w:t>Prati</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101]</w:t>
      </w:r>
      <w:r w:rsidRPr="00663E89">
        <w:rPr>
          <w:rFonts w:ascii="Book Antiqua" w:hAnsi="Book Antiqua"/>
        </w:rPr>
        <w:t xml:space="preserve"> suggested a cut-off value of 19 U/L for ALT, which has a 76% sensitivity and 88% specificity compared to a lower 55% sensitivity and higher 97% specificity using a cut-off ALT value of 30 U/L.  </w:t>
      </w:r>
    </w:p>
    <w:p w:rsidR="003428C0" w:rsidRPr="00663E89" w:rsidRDefault="003428C0" w:rsidP="00D67D70">
      <w:pPr>
        <w:spacing w:line="360" w:lineRule="auto"/>
        <w:jc w:val="both"/>
        <w:rPr>
          <w:rFonts w:ascii="Book Antiqua" w:hAnsi="Book Antiqua"/>
        </w:rPr>
      </w:pPr>
      <w:r w:rsidRPr="00663E89">
        <w:rPr>
          <w:rFonts w:ascii="Book Antiqua" w:hAnsi="Book Antiqua"/>
        </w:rPr>
        <w:tab/>
      </w: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Targeted approach to screening for NAFLD in PCOS wo</w:t>
      </w:r>
      <w:r>
        <w:rPr>
          <w:rFonts w:ascii="Book Antiqua" w:hAnsi="Book Antiqua"/>
          <w:b/>
          <w:i/>
        </w:rPr>
        <w:t>men</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Early recognition of NAFLD in PCOS patients is warranted, but as discussed above, routine screening is not currently recommended and our screening tests are limited. Therefore, screening in this population of women should potentially target those more likely to develop NASH, such as those with metabolic </w:t>
      </w:r>
      <w:proofErr w:type="gramStart"/>
      <w:r w:rsidRPr="00663E89">
        <w:rPr>
          <w:rFonts w:ascii="Book Antiqua" w:hAnsi="Book Antiqua"/>
        </w:rPr>
        <w:t>syndrome</w:t>
      </w:r>
      <w:r w:rsidRPr="00663E89">
        <w:rPr>
          <w:rFonts w:ascii="Book Antiqua" w:hAnsi="Book Antiqua"/>
          <w:vertAlign w:val="superscript"/>
        </w:rPr>
        <w:t>[</w:t>
      </w:r>
      <w:proofErr w:type="gramEnd"/>
      <w:r w:rsidRPr="00663E89">
        <w:rPr>
          <w:rFonts w:ascii="Book Antiqua" w:hAnsi="Book Antiqua"/>
          <w:vertAlign w:val="superscript"/>
        </w:rPr>
        <w:t>5,87]</w:t>
      </w:r>
      <w:r w:rsidRPr="00663E89">
        <w:rPr>
          <w:rFonts w:ascii="Book Antiqua" w:hAnsi="Book Antiqua"/>
        </w:rPr>
        <w:t xml:space="preserve">. The presence of metabolic syndrome is a strong predictor for the presence of </w:t>
      </w:r>
      <w:proofErr w:type="spellStart"/>
      <w:r w:rsidRPr="00663E89">
        <w:rPr>
          <w:rFonts w:ascii="Book Antiqua" w:hAnsi="Book Antiqua"/>
        </w:rPr>
        <w:t>steatohepatitis</w:t>
      </w:r>
      <w:proofErr w:type="spellEnd"/>
      <w:r w:rsidRPr="00663E89">
        <w:rPr>
          <w:rFonts w:ascii="Book Antiqua" w:hAnsi="Book Antiqua"/>
        </w:rPr>
        <w:t xml:space="preserve"> in patients with NAFLD, so guidelines by AASLD recommend using the presence of metabolic syndrome to target patients for liver </w:t>
      </w:r>
      <w:proofErr w:type="gramStart"/>
      <w:r w:rsidRPr="00663E89">
        <w:rPr>
          <w:rFonts w:ascii="Book Antiqua" w:hAnsi="Book Antiqua"/>
        </w:rPr>
        <w:t>biopsy</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proofErr w:type="spellStart"/>
      <w:r w:rsidRPr="00663E89">
        <w:rPr>
          <w:rFonts w:ascii="Book Antiqua" w:hAnsi="Book Antiqua"/>
        </w:rPr>
        <w:t>Gangale</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97]</w:t>
      </w:r>
      <w:r w:rsidRPr="00663E89">
        <w:rPr>
          <w:rFonts w:ascii="Book Antiqua" w:hAnsi="Book Antiqua"/>
        </w:rPr>
        <w:t xml:space="preserve"> studied a group of 140 </w:t>
      </w:r>
      <w:proofErr w:type="spellStart"/>
      <w:r w:rsidRPr="00663E89">
        <w:rPr>
          <w:rFonts w:ascii="Book Antiqua" w:hAnsi="Book Antiqua"/>
        </w:rPr>
        <w:t>hyperinsulinemic</w:t>
      </w:r>
      <w:proofErr w:type="spellEnd"/>
      <w:r w:rsidRPr="00663E89">
        <w:rPr>
          <w:rFonts w:ascii="Book Antiqua" w:hAnsi="Book Antiqua"/>
        </w:rPr>
        <w:t xml:space="preserve"> overweight women with PCOS and showed that all cases of the metabolic syndrome in their cohort were detected in women with NAFLD. Furthermore, NAFLD affected up to nearly half of </w:t>
      </w:r>
      <w:r w:rsidRPr="00663E89">
        <w:rPr>
          <w:rFonts w:ascii="Book Antiqua" w:hAnsi="Book Antiqua"/>
        </w:rPr>
        <w:lastRenderedPageBreak/>
        <w:t xml:space="preserve">their overweight </w:t>
      </w:r>
      <w:proofErr w:type="spellStart"/>
      <w:r w:rsidRPr="00663E89">
        <w:rPr>
          <w:rFonts w:ascii="Book Antiqua" w:hAnsi="Book Antiqua"/>
        </w:rPr>
        <w:t>hyperinsulinemic</w:t>
      </w:r>
      <w:proofErr w:type="spellEnd"/>
      <w:r w:rsidRPr="00663E89">
        <w:rPr>
          <w:rFonts w:ascii="Book Antiqua" w:hAnsi="Book Antiqua"/>
        </w:rPr>
        <w:t xml:space="preserve"> patients, so they suggested NAFLD screening in all PCOS women who are overweight and </w:t>
      </w:r>
      <w:proofErr w:type="spellStart"/>
      <w:r w:rsidRPr="00663E89">
        <w:rPr>
          <w:rFonts w:ascii="Book Antiqua" w:hAnsi="Book Antiqua"/>
        </w:rPr>
        <w:t>hyperinsulinemic</w:t>
      </w:r>
      <w:proofErr w:type="spellEnd"/>
      <w:r w:rsidRPr="00663E89">
        <w:rPr>
          <w:rFonts w:ascii="Book Antiqua" w:hAnsi="Book Antiqua"/>
        </w:rPr>
        <w:t xml:space="preserve">. On the other hand, </w:t>
      </w:r>
      <w:proofErr w:type="spellStart"/>
      <w:r w:rsidRPr="00663E89">
        <w:rPr>
          <w:rFonts w:ascii="Book Antiqua" w:hAnsi="Book Antiqua"/>
        </w:rPr>
        <w:t>Ciotta</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102]</w:t>
      </w:r>
      <w:r w:rsidRPr="00663E89">
        <w:rPr>
          <w:rFonts w:ascii="Book Antiqua" w:hAnsi="Book Antiqua"/>
        </w:rPr>
        <w:t xml:space="preserve"> found a NAFLD incidence rate of 40% in lean PCOS women and therefore felt that it would be prudent to screen all PCOS women, regardless of BMI. Some suggest screening PCOS women with both liver biochemistries and ultrasound, while others feel that an ultrasound is warranted regardless of the serological evaluation of the </w:t>
      </w:r>
      <w:proofErr w:type="gramStart"/>
      <w:r w:rsidRPr="00663E89">
        <w:rPr>
          <w:rFonts w:ascii="Book Antiqua" w:hAnsi="Book Antiqua"/>
        </w:rPr>
        <w:t>liver</w:t>
      </w:r>
      <w:r w:rsidRPr="00663E89">
        <w:rPr>
          <w:rFonts w:ascii="Book Antiqua" w:hAnsi="Book Antiqua"/>
          <w:vertAlign w:val="superscript"/>
        </w:rPr>
        <w:t>[</w:t>
      </w:r>
      <w:proofErr w:type="gramEnd"/>
      <w:r w:rsidRPr="00663E89">
        <w:rPr>
          <w:rFonts w:ascii="Book Antiqua" w:hAnsi="Book Antiqua"/>
          <w:vertAlign w:val="superscript"/>
        </w:rPr>
        <w:t>32,97,102,103]</w:t>
      </w:r>
      <w:r w:rsidRPr="00663E89">
        <w:rPr>
          <w:rFonts w:ascii="Book Antiqua" w:hAnsi="Book Antiqua"/>
        </w:rPr>
        <w:t xml:space="preserve">. Although the Endocrine Society clinical practice </w:t>
      </w:r>
      <w:proofErr w:type="gramStart"/>
      <w:r w:rsidRPr="00663E89">
        <w:rPr>
          <w:rFonts w:ascii="Book Antiqua" w:hAnsi="Book Antiqua"/>
        </w:rPr>
        <w:t>guidelines</w:t>
      </w:r>
      <w:r w:rsidRPr="00663E89">
        <w:rPr>
          <w:rFonts w:ascii="Book Antiqua" w:hAnsi="Book Antiqua"/>
          <w:vertAlign w:val="superscript"/>
        </w:rPr>
        <w:t>[</w:t>
      </w:r>
      <w:proofErr w:type="gramEnd"/>
      <w:r w:rsidRPr="00663E89">
        <w:rPr>
          <w:rFonts w:ascii="Book Antiqua" w:hAnsi="Book Antiqua"/>
          <w:vertAlign w:val="superscript"/>
        </w:rPr>
        <w:t>104]</w:t>
      </w:r>
      <w:r w:rsidRPr="00663E89">
        <w:rPr>
          <w:rFonts w:ascii="Book Antiqua" w:hAnsi="Book Antiqua"/>
        </w:rPr>
        <w:t xml:space="preserve"> for PCOS recommend against routine screening for NAFLD, they suggest obtaining serum markers of liver dysfunction in women with metabolic risk factors and/or IR. If serum markers are elevated, ultrasound and liver biopsy can then be considered. </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The fatty liver index (FLI) might serve as a simple and accurate tool to help physicians select subjects for liver ultrasonography and intensified lifestyle counseling, because it has been shown to correlate well with hepatic </w:t>
      </w:r>
      <w:proofErr w:type="spellStart"/>
      <w:r w:rsidRPr="00663E89">
        <w:rPr>
          <w:rFonts w:ascii="Book Antiqua" w:hAnsi="Book Antiqua"/>
        </w:rPr>
        <w:t>steatosis</w:t>
      </w:r>
      <w:proofErr w:type="spellEnd"/>
      <w:r w:rsidRPr="00663E89">
        <w:rPr>
          <w:rFonts w:ascii="Book Antiqua" w:hAnsi="Book Antiqua"/>
        </w:rPr>
        <w:t xml:space="preserve"> on </w:t>
      </w:r>
      <w:proofErr w:type="gramStart"/>
      <w:r w:rsidRPr="00663E89">
        <w:rPr>
          <w:rFonts w:ascii="Book Antiqua" w:hAnsi="Book Antiqua"/>
        </w:rPr>
        <w:t>ultrasound</w:t>
      </w:r>
      <w:r w:rsidRPr="00663E89">
        <w:rPr>
          <w:rFonts w:ascii="Book Antiqua" w:hAnsi="Book Antiqua"/>
          <w:vertAlign w:val="superscript"/>
        </w:rPr>
        <w:t>[</w:t>
      </w:r>
      <w:proofErr w:type="gramEnd"/>
      <w:r w:rsidRPr="00663E89">
        <w:rPr>
          <w:rFonts w:ascii="Book Antiqua" w:hAnsi="Book Antiqua"/>
          <w:vertAlign w:val="superscript"/>
        </w:rPr>
        <w:t>105,106]</w:t>
      </w:r>
      <w:r w:rsidRPr="00663E89">
        <w:rPr>
          <w:rFonts w:ascii="Book Antiqua" w:hAnsi="Book Antiqua"/>
        </w:rPr>
        <w:t>. The FLI is an algorithm based on BMI, waist circumference, triglycerides, and GGT. PCOS women had an odds ratio of 2.52 for elevated FLI compared to non-PCOS BMI matched controls. The FLI may therefore identify PCOS patients at high risk for hepatic disturbances, though future confirmatory studies are needed.</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Finally, a </w:t>
      </w:r>
      <w:proofErr w:type="spellStart"/>
      <w:r w:rsidRPr="00663E89">
        <w:rPr>
          <w:rFonts w:ascii="Book Antiqua" w:hAnsi="Book Antiqua"/>
        </w:rPr>
        <w:t>hepatology</w:t>
      </w:r>
      <w:proofErr w:type="spellEnd"/>
      <w:r w:rsidRPr="00663E89">
        <w:rPr>
          <w:rFonts w:ascii="Book Antiqua" w:hAnsi="Book Antiqua"/>
        </w:rPr>
        <w:t xml:space="preserve"> referral should be considered if there is concern that the patient has </w:t>
      </w:r>
      <w:proofErr w:type="spellStart"/>
      <w:r w:rsidRPr="00663E89">
        <w:rPr>
          <w:rFonts w:ascii="Book Antiqua" w:hAnsi="Book Antiqua"/>
        </w:rPr>
        <w:t>steatohepatitis</w:t>
      </w:r>
      <w:proofErr w:type="spellEnd"/>
      <w:r w:rsidRPr="00663E89">
        <w:rPr>
          <w:rFonts w:ascii="Book Antiqua" w:hAnsi="Book Antiqua"/>
        </w:rPr>
        <w:t xml:space="preserve">, her ALT is double the upper limit of the reference range, or there is evidence of </w:t>
      </w:r>
      <w:proofErr w:type="gramStart"/>
      <w:r w:rsidRPr="00663E89">
        <w:rPr>
          <w:rFonts w:ascii="Book Antiqua" w:hAnsi="Book Antiqua"/>
        </w:rPr>
        <w:t>cirrhosis</w:t>
      </w:r>
      <w:r w:rsidRPr="00663E89">
        <w:rPr>
          <w:rFonts w:ascii="Book Antiqua" w:hAnsi="Book Antiqua"/>
          <w:vertAlign w:val="superscript"/>
        </w:rPr>
        <w:t>[</w:t>
      </w:r>
      <w:proofErr w:type="gramEnd"/>
      <w:r w:rsidRPr="00663E89">
        <w:rPr>
          <w:rFonts w:ascii="Book Antiqua" w:hAnsi="Book Antiqua"/>
          <w:vertAlign w:val="superscript"/>
        </w:rPr>
        <w:t>37]</w:t>
      </w:r>
      <w:r w:rsidRPr="00663E89">
        <w:rPr>
          <w:rFonts w:ascii="Book Antiqua" w:hAnsi="Book Antiqua"/>
        </w:rPr>
        <w:t xml:space="preserve">. On the contrary, an endocrinology referral should be considered and the existence of PCOS should be investigated in a young woman with </w:t>
      </w:r>
      <w:proofErr w:type="gramStart"/>
      <w:r w:rsidRPr="00663E89">
        <w:rPr>
          <w:rFonts w:ascii="Book Antiqua" w:hAnsi="Book Antiqua"/>
        </w:rPr>
        <w:t>NAFLD</w:t>
      </w:r>
      <w:r w:rsidRPr="00663E89">
        <w:rPr>
          <w:rFonts w:ascii="Book Antiqua" w:hAnsi="Book Antiqua"/>
          <w:vertAlign w:val="superscript"/>
        </w:rPr>
        <w:t>[</w:t>
      </w:r>
      <w:proofErr w:type="gramEnd"/>
      <w:r w:rsidRPr="00663E89">
        <w:rPr>
          <w:rFonts w:ascii="Book Antiqua" w:hAnsi="Book Antiqua"/>
          <w:vertAlign w:val="superscript"/>
        </w:rPr>
        <w:t>26]</w:t>
      </w:r>
      <w:r w:rsidRPr="00663E89">
        <w:rPr>
          <w:rFonts w:ascii="Book Antiqua" w:hAnsi="Book Antiqua"/>
        </w:rPr>
        <w:t>.</w:t>
      </w:r>
    </w:p>
    <w:p w:rsidR="003428C0" w:rsidRPr="00663E89" w:rsidRDefault="003428C0" w:rsidP="00D67D70">
      <w:pPr>
        <w:spacing w:line="360" w:lineRule="auto"/>
        <w:jc w:val="both"/>
        <w:rPr>
          <w:rFonts w:ascii="Book Antiqua" w:hAnsi="Book Antiqua"/>
        </w:rPr>
      </w:pPr>
    </w:p>
    <w:p w:rsidR="003428C0" w:rsidRPr="00663E89" w:rsidRDefault="003428C0" w:rsidP="00D67D70">
      <w:pPr>
        <w:spacing w:line="360" w:lineRule="auto"/>
        <w:jc w:val="both"/>
        <w:rPr>
          <w:rFonts w:ascii="Book Antiqua" w:hAnsi="Book Antiqua"/>
          <w:b/>
        </w:rPr>
      </w:pPr>
      <w:r w:rsidRPr="00663E89">
        <w:rPr>
          <w:rFonts w:ascii="Book Antiqua" w:hAnsi="Book Antiqua"/>
          <w:b/>
        </w:rPr>
        <w:t>MANAGEMENT OF NAFLD IN WOMEN WITH PCOS: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There is currently no medication licensed to treat NAFLD, so the current advice to patients is to lose weight, screen for cardiovascular risk factors, and appropriately treat those risk </w:t>
      </w:r>
      <w:proofErr w:type="gramStart"/>
      <w:r w:rsidRPr="00663E89">
        <w:rPr>
          <w:rFonts w:ascii="Book Antiqua" w:hAnsi="Book Antiqua"/>
        </w:rPr>
        <w:t>factors</w:t>
      </w:r>
      <w:r w:rsidRPr="00663E89">
        <w:rPr>
          <w:rFonts w:ascii="Book Antiqua" w:hAnsi="Book Antiqua"/>
          <w:vertAlign w:val="superscript"/>
        </w:rPr>
        <w:t>[</w:t>
      </w:r>
      <w:proofErr w:type="gramEnd"/>
      <w:r w:rsidRPr="00663E89">
        <w:rPr>
          <w:rFonts w:ascii="Book Antiqua" w:hAnsi="Book Antiqua"/>
          <w:vertAlign w:val="superscript"/>
        </w:rPr>
        <w:t>5,87]</w:t>
      </w:r>
      <w:r w:rsidRPr="00663E89">
        <w:rPr>
          <w:rFonts w:ascii="Book Antiqua" w:hAnsi="Book Antiqua"/>
        </w:rPr>
        <w:t>. Weight loss of 5</w:t>
      </w:r>
      <w:r>
        <w:rPr>
          <w:rFonts w:ascii="Book Antiqua" w:eastAsia="宋体" w:hAnsi="Book Antiqua"/>
          <w:lang w:eastAsia="zh-CN"/>
        </w:rPr>
        <w:t>%</w:t>
      </w:r>
      <w:r w:rsidRPr="00663E89">
        <w:rPr>
          <w:rFonts w:ascii="Book Antiqua" w:hAnsi="Book Antiqua"/>
        </w:rPr>
        <w:t xml:space="preserve">-10% of initial body weight should be implemented as first-line therapy in all patients with NAFLD/NASH and is usually enough to reduce </w:t>
      </w:r>
      <w:proofErr w:type="spellStart"/>
      <w:r w:rsidRPr="00663E89">
        <w:rPr>
          <w:rFonts w:ascii="Book Antiqua" w:hAnsi="Book Antiqua"/>
        </w:rPr>
        <w:t>steatosis</w:t>
      </w:r>
      <w:proofErr w:type="spellEnd"/>
      <w:r w:rsidRPr="00663E89">
        <w:rPr>
          <w:rFonts w:ascii="Book Antiqua" w:hAnsi="Book Antiqua"/>
        </w:rPr>
        <w:t xml:space="preserve"> and improve liver function </w:t>
      </w:r>
      <w:proofErr w:type="gramStart"/>
      <w:r w:rsidRPr="00663E89">
        <w:rPr>
          <w:rFonts w:ascii="Book Antiqua" w:hAnsi="Book Antiqua"/>
        </w:rPr>
        <w:t>tests</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 xml:space="preserve">. However, weight loss </w:t>
      </w:r>
      <w:r w:rsidRPr="00663E89">
        <w:rPr>
          <w:rFonts w:ascii="Book Antiqua" w:hAnsi="Book Antiqua"/>
        </w:rPr>
        <w:lastRenderedPageBreak/>
        <w:t xml:space="preserve">alone is not enough to reverse fibrosis, so more advanced cases may be treated with medications that correct IR and metabolic disorders or specific </w:t>
      </w:r>
      <w:proofErr w:type="spellStart"/>
      <w:r w:rsidRPr="00663E89">
        <w:rPr>
          <w:rFonts w:ascii="Book Antiqua" w:hAnsi="Book Antiqua"/>
        </w:rPr>
        <w:t>hepatoprotectors</w:t>
      </w:r>
      <w:proofErr w:type="spellEnd"/>
      <w:r w:rsidRPr="00663E89">
        <w:rPr>
          <w:rFonts w:ascii="Book Antiqua" w:hAnsi="Book Antiqua"/>
        </w:rPr>
        <w:t xml:space="preserve">, such as antioxidants and anti-inflammatory agents. The decision about which specific therapy to use should include a consideration of both the efficacy and the adverse effects of therapy as compared to other available </w:t>
      </w:r>
      <w:proofErr w:type="gramStart"/>
      <w:r w:rsidRPr="00663E89">
        <w:rPr>
          <w:rFonts w:ascii="Book Antiqua" w:hAnsi="Book Antiqua"/>
        </w:rPr>
        <w:t>therapies</w:t>
      </w:r>
      <w:r w:rsidRPr="00663E89">
        <w:rPr>
          <w:rFonts w:ascii="Book Antiqua" w:hAnsi="Book Antiqua"/>
          <w:vertAlign w:val="superscript"/>
        </w:rPr>
        <w:t>[</w:t>
      </w:r>
      <w:proofErr w:type="gramEnd"/>
      <w:r w:rsidRPr="00663E89">
        <w:rPr>
          <w:rFonts w:ascii="Book Antiqua" w:hAnsi="Book Antiqua"/>
          <w:vertAlign w:val="superscript"/>
        </w:rPr>
        <w:t>107]</w:t>
      </w:r>
      <w:r w:rsidRPr="00663E89">
        <w:rPr>
          <w:rFonts w:ascii="Book Antiqua" w:hAnsi="Book Antiqua"/>
        </w:rPr>
        <w:t xml:space="preserve">. </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A personalized, or pathogenesis-based, approach should be taken to treating PCOS women with NAFLD/</w:t>
      </w:r>
      <w:proofErr w:type="gramStart"/>
      <w:r w:rsidRPr="00663E89">
        <w:rPr>
          <w:rFonts w:ascii="Book Antiqua" w:hAnsi="Book Antiqua"/>
        </w:rPr>
        <w:t>NASH</w:t>
      </w:r>
      <w:r w:rsidRPr="00663E89">
        <w:rPr>
          <w:rFonts w:ascii="Book Antiqua" w:hAnsi="Book Antiqua"/>
          <w:vertAlign w:val="superscript"/>
        </w:rPr>
        <w:t>[</w:t>
      </w:r>
      <w:proofErr w:type="gramEnd"/>
      <w:r w:rsidRPr="00663E89">
        <w:rPr>
          <w:rFonts w:ascii="Book Antiqua" w:hAnsi="Book Antiqua"/>
          <w:vertAlign w:val="superscript"/>
        </w:rPr>
        <w:t>108]</w:t>
      </w:r>
      <w:r w:rsidRPr="00663E89">
        <w:rPr>
          <w:rFonts w:ascii="Book Antiqua" w:hAnsi="Book Antiqua"/>
        </w:rPr>
        <w:t xml:space="preserve">. </w:t>
      </w:r>
      <w:proofErr w:type="spellStart"/>
      <w:r w:rsidRPr="00663E89">
        <w:rPr>
          <w:rFonts w:ascii="Book Antiqua" w:hAnsi="Book Antiqua"/>
        </w:rPr>
        <w:t>Younossi</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108]</w:t>
      </w:r>
      <w:r w:rsidRPr="00663E89">
        <w:rPr>
          <w:rFonts w:ascii="Book Antiqua" w:hAnsi="Book Antiqua"/>
        </w:rPr>
        <w:t xml:space="preserve"> suggests that patients may share risk factors for the first insult to the liver, the accumulation of hepatic fat. However, patient cohorts may then have distinctly different second or subsequent insults (as per the “two-hit” or “multiple hit” </w:t>
      </w:r>
      <w:proofErr w:type="gramStart"/>
      <w:r w:rsidRPr="00663E89">
        <w:rPr>
          <w:rFonts w:ascii="Book Antiqua" w:hAnsi="Book Antiqua"/>
        </w:rPr>
        <w:t>theories</w:t>
      </w:r>
      <w:r w:rsidRPr="00663E89">
        <w:rPr>
          <w:rFonts w:ascii="Book Antiqua" w:hAnsi="Book Antiqua"/>
          <w:vertAlign w:val="superscript"/>
        </w:rPr>
        <w:t>[</w:t>
      </w:r>
      <w:proofErr w:type="gramEnd"/>
      <w:r w:rsidRPr="00663E89">
        <w:rPr>
          <w:rFonts w:ascii="Book Antiqua" w:hAnsi="Book Antiqua"/>
          <w:vertAlign w:val="superscript"/>
        </w:rPr>
        <w:t>41,42]</w:t>
      </w:r>
      <w:r w:rsidRPr="00663E89">
        <w:rPr>
          <w:rFonts w:ascii="Book Antiqua" w:hAnsi="Book Antiqua"/>
        </w:rPr>
        <w:t xml:space="preserve">). In other words, different pathogenic pathways may be involved in the development of NASH, so one single treatment for all of NASH is unlikely to be </w:t>
      </w:r>
      <w:proofErr w:type="gramStart"/>
      <w:r w:rsidRPr="00663E89">
        <w:rPr>
          <w:rFonts w:ascii="Book Antiqua" w:hAnsi="Book Antiqua"/>
        </w:rPr>
        <w:t>successful</w:t>
      </w:r>
      <w:r w:rsidRPr="00663E89">
        <w:rPr>
          <w:rFonts w:ascii="Book Antiqua" w:hAnsi="Book Antiqua"/>
          <w:vertAlign w:val="superscript"/>
        </w:rPr>
        <w:t>[</w:t>
      </w:r>
      <w:proofErr w:type="gramEnd"/>
      <w:r w:rsidRPr="00663E89">
        <w:rPr>
          <w:rFonts w:ascii="Book Antiqua" w:hAnsi="Book Antiqua"/>
          <w:vertAlign w:val="superscript"/>
        </w:rPr>
        <w:t>108]</w:t>
      </w:r>
      <w:r w:rsidRPr="00663E89">
        <w:rPr>
          <w:rFonts w:ascii="Book Antiqua" w:hAnsi="Book Antiqua"/>
        </w:rPr>
        <w:t>. The following section will highlight the various treatments options for NAFLD to date, focusing only on those that have been studied in women with PCOS.</w:t>
      </w:r>
    </w:p>
    <w:p w:rsidR="003428C0" w:rsidRPr="00663E89" w:rsidRDefault="003428C0" w:rsidP="00D67D70">
      <w:pPr>
        <w:spacing w:line="360" w:lineRule="auto"/>
        <w:jc w:val="both"/>
        <w:rPr>
          <w:rFonts w:ascii="Book Antiqua" w:hAnsi="Book Antiqua"/>
        </w:rPr>
      </w:pP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Lifestyle i</w:t>
      </w:r>
      <w:r>
        <w:rPr>
          <w:rFonts w:ascii="Book Antiqua" w:hAnsi="Book Antiqua"/>
          <w:b/>
          <w:i/>
        </w:rPr>
        <w:t>ntervention</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Weight loss is a key treatment for both PCOS and NAFLD. A systematic review of 23 studies supports the link between weight reduction and/or increased physical activity and reduced liver fat and improved glucose control/insulin sensitivity in patients with </w:t>
      </w:r>
      <w:proofErr w:type="gramStart"/>
      <w:r w:rsidRPr="00663E89">
        <w:rPr>
          <w:rFonts w:ascii="Book Antiqua" w:hAnsi="Book Antiqua"/>
        </w:rPr>
        <w:t>NAFLD</w:t>
      </w:r>
      <w:r w:rsidRPr="00663E89">
        <w:rPr>
          <w:rFonts w:ascii="Book Antiqua" w:hAnsi="Book Antiqua"/>
          <w:vertAlign w:val="superscript"/>
        </w:rPr>
        <w:t>[</w:t>
      </w:r>
      <w:proofErr w:type="gramEnd"/>
      <w:r w:rsidRPr="00663E89">
        <w:rPr>
          <w:rFonts w:ascii="Book Antiqua" w:hAnsi="Book Antiqua"/>
          <w:vertAlign w:val="superscript"/>
        </w:rPr>
        <w:t>109]</w:t>
      </w:r>
      <w:r w:rsidRPr="00663E89">
        <w:rPr>
          <w:rFonts w:ascii="Book Antiqua" w:hAnsi="Book Antiqua"/>
        </w:rPr>
        <w:t xml:space="preserve">. We reported a young woman with PCOS and NASH who showed </w:t>
      </w:r>
      <w:proofErr w:type="spellStart"/>
      <w:r w:rsidRPr="00663E89">
        <w:rPr>
          <w:rFonts w:ascii="Book Antiqua" w:hAnsi="Book Antiqua"/>
        </w:rPr>
        <w:t>histopathologic</w:t>
      </w:r>
      <w:proofErr w:type="spellEnd"/>
      <w:r w:rsidRPr="00663E89">
        <w:rPr>
          <w:rFonts w:ascii="Book Antiqua" w:hAnsi="Book Antiqua"/>
        </w:rPr>
        <w:t xml:space="preserve"> improvement on liver biopsy after lifestyle </w:t>
      </w:r>
      <w:proofErr w:type="gramStart"/>
      <w:r w:rsidRPr="00663E89">
        <w:rPr>
          <w:rFonts w:ascii="Book Antiqua" w:hAnsi="Book Antiqua"/>
        </w:rPr>
        <w:t>modification</w:t>
      </w:r>
      <w:r w:rsidRPr="00663E89">
        <w:rPr>
          <w:rFonts w:ascii="Book Antiqua" w:hAnsi="Book Antiqua"/>
          <w:vertAlign w:val="superscript"/>
        </w:rPr>
        <w:t>[</w:t>
      </w:r>
      <w:proofErr w:type="gramEnd"/>
      <w:r w:rsidRPr="00663E89">
        <w:rPr>
          <w:rFonts w:ascii="Book Antiqua" w:hAnsi="Book Antiqua"/>
          <w:vertAlign w:val="superscript"/>
        </w:rPr>
        <w:t>21]</w:t>
      </w:r>
      <w:r w:rsidRPr="00663E89">
        <w:rPr>
          <w:rFonts w:ascii="Book Antiqua" w:hAnsi="Book Antiqua"/>
        </w:rPr>
        <w:t xml:space="preserve">. However, no large studies to date have examined the effects of lifestyle interventions on NAFLD specifically in women with PCOS. A Cochrane review found that lifestyle therapy gave modest benefits in women with PCOS compared with minimal treatment for a variety of other surrogate outcomes, including lower total testosterone, improved </w:t>
      </w:r>
      <w:proofErr w:type="spellStart"/>
      <w:r w:rsidRPr="00663E89">
        <w:rPr>
          <w:rFonts w:ascii="Book Antiqua" w:hAnsi="Book Antiqua"/>
        </w:rPr>
        <w:t>hirsutism</w:t>
      </w:r>
      <w:proofErr w:type="spellEnd"/>
      <w:r w:rsidRPr="00663E89">
        <w:rPr>
          <w:rFonts w:ascii="Book Antiqua" w:hAnsi="Book Antiqua"/>
        </w:rPr>
        <w:t>, weight, lower waist circumference, and fasting serum insulin; however, markers of liver disease were not reviewed</w:t>
      </w:r>
      <w:r w:rsidRPr="00663E89">
        <w:rPr>
          <w:rFonts w:ascii="Book Antiqua" w:hAnsi="Book Antiqua"/>
          <w:vertAlign w:val="superscript"/>
        </w:rPr>
        <w:t>[110]</w:t>
      </w:r>
      <w:r w:rsidRPr="00663E89">
        <w:rPr>
          <w:rFonts w:ascii="Book Antiqua" w:hAnsi="Book Antiqua"/>
        </w:rPr>
        <w:t xml:space="preserve">. No specific diet has been shown to improve PCOS and generally the recommendation from experts has been for a hypo-caloric diet with a 500 kcal/d deficit and a composition likely to increase </w:t>
      </w:r>
      <w:proofErr w:type="gramStart"/>
      <w:r w:rsidRPr="00663E89">
        <w:rPr>
          <w:rFonts w:ascii="Book Antiqua" w:hAnsi="Book Antiqua"/>
        </w:rPr>
        <w:t>adherence</w:t>
      </w:r>
      <w:r w:rsidRPr="00663E89">
        <w:rPr>
          <w:rFonts w:ascii="Book Antiqua" w:hAnsi="Book Antiqua"/>
          <w:vertAlign w:val="superscript"/>
        </w:rPr>
        <w:t>[</w:t>
      </w:r>
      <w:proofErr w:type="gramEnd"/>
      <w:r w:rsidRPr="00663E89">
        <w:rPr>
          <w:rFonts w:ascii="Book Antiqua" w:hAnsi="Book Antiqua"/>
          <w:vertAlign w:val="superscript"/>
        </w:rPr>
        <w:t>52,111]</w:t>
      </w:r>
      <w:r w:rsidRPr="00663E89">
        <w:rPr>
          <w:rFonts w:ascii="Book Antiqua" w:hAnsi="Book Antiqua"/>
        </w:rPr>
        <w:t xml:space="preserve">. Similarly, no specific </w:t>
      </w:r>
      <w:r w:rsidRPr="00663E89">
        <w:rPr>
          <w:rFonts w:ascii="Book Antiqua" w:hAnsi="Book Antiqua"/>
        </w:rPr>
        <w:lastRenderedPageBreak/>
        <w:t xml:space="preserve">diet has been proven superior for treatment of NAFLD; in fact, studies published to date do not allow a clear differentiation of the effects of diet composition or of diet relative to physical </w:t>
      </w:r>
      <w:proofErr w:type="gramStart"/>
      <w:r w:rsidRPr="00663E89">
        <w:rPr>
          <w:rFonts w:ascii="Book Antiqua" w:hAnsi="Book Antiqua"/>
        </w:rPr>
        <w:t>activity</w:t>
      </w:r>
      <w:r w:rsidRPr="00663E89">
        <w:rPr>
          <w:rFonts w:ascii="Book Antiqua" w:hAnsi="Book Antiqua"/>
          <w:vertAlign w:val="superscript"/>
        </w:rPr>
        <w:t>[</w:t>
      </w:r>
      <w:proofErr w:type="gramEnd"/>
      <w:r w:rsidRPr="00663E89">
        <w:rPr>
          <w:rFonts w:ascii="Book Antiqua" w:hAnsi="Book Antiqua"/>
          <w:vertAlign w:val="superscript"/>
        </w:rPr>
        <w:t>109]</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A systematic review and meta-</w:t>
      </w:r>
      <w:proofErr w:type="gramStart"/>
      <w:r w:rsidRPr="00663E89">
        <w:rPr>
          <w:rFonts w:ascii="Book Antiqua" w:hAnsi="Book Antiqua"/>
        </w:rPr>
        <w:t>analysis</w:t>
      </w:r>
      <w:r w:rsidRPr="00663E89">
        <w:rPr>
          <w:rFonts w:ascii="Book Antiqua" w:hAnsi="Book Antiqua"/>
          <w:vertAlign w:val="superscript"/>
        </w:rPr>
        <w:t>[</w:t>
      </w:r>
      <w:proofErr w:type="gramEnd"/>
      <w:r w:rsidRPr="00663E89">
        <w:rPr>
          <w:rFonts w:ascii="Book Antiqua" w:hAnsi="Book Antiqua"/>
          <w:vertAlign w:val="superscript"/>
        </w:rPr>
        <w:t>112]</w:t>
      </w:r>
      <w:r w:rsidRPr="00663E89">
        <w:rPr>
          <w:rFonts w:ascii="Book Antiqua" w:hAnsi="Book Antiqua"/>
        </w:rPr>
        <w:t xml:space="preserve">, which examined 78 randomized trials for the treatment of NAFLD found that although weight loss of greater than or equal to 7% improved histological disease activity, this was only achieved in less than 50% of patients. Hurdles to implementation of lifestyle changes specifically in the PCOS population may include the following: </w:t>
      </w:r>
      <w:r>
        <w:rPr>
          <w:rFonts w:ascii="Book Antiqua" w:eastAsia="宋体" w:hAnsi="Book Antiqua"/>
          <w:lang w:eastAsia="zh-CN"/>
        </w:rPr>
        <w:t>(</w:t>
      </w:r>
      <w:r w:rsidRPr="00663E89">
        <w:rPr>
          <w:rFonts w:ascii="Book Antiqua" w:hAnsi="Book Antiqua"/>
        </w:rPr>
        <w:t>1) high dropout rates</w:t>
      </w:r>
      <w:r>
        <w:rPr>
          <w:rFonts w:ascii="Book Antiqua" w:eastAsia="宋体" w:hAnsi="Book Antiqua"/>
          <w:lang w:eastAsia="zh-CN"/>
        </w:rPr>
        <w:t>;</w:t>
      </w:r>
      <w:r w:rsidRPr="00663E89">
        <w:rPr>
          <w:rFonts w:ascii="Book Antiqua" w:hAnsi="Book Antiqua"/>
        </w:rPr>
        <w:t xml:space="preserve"> </w:t>
      </w:r>
      <w:r>
        <w:rPr>
          <w:rFonts w:ascii="Book Antiqua" w:eastAsia="宋体" w:hAnsi="Book Antiqua"/>
          <w:lang w:eastAsia="zh-CN"/>
        </w:rPr>
        <w:t>(</w:t>
      </w:r>
      <w:r w:rsidRPr="00663E89">
        <w:rPr>
          <w:rFonts w:ascii="Book Antiqua" w:hAnsi="Book Antiqua"/>
        </w:rPr>
        <w:t>2) difficulty in morbidly obese women to adapt to significant lifestyle changes</w:t>
      </w:r>
      <w:r>
        <w:rPr>
          <w:rFonts w:ascii="Book Antiqua" w:eastAsia="宋体" w:hAnsi="Book Antiqua"/>
          <w:lang w:eastAsia="zh-CN"/>
        </w:rPr>
        <w:t>;</w:t>
      </w:r>
      <w:r w:rsidRPr="00663E89">
        <w:rPr>
          <w:rFonts w:ascii="Book Antiqua" w:hAnsi="Book Antiqua"/>
        </w:rPr>
        <w:t xml:space="preserve"> and </w:t>
      </w:r>
      <w:r>
        <w:rPr>
          <w:rFonts w:ascii="Book Antiqua" w:eastAsia="宋体" w:hAnsi="Book Antiqua"/>
          <w:lang w:eastAsia="zh-CN"/>
        </w:rPr>
        <w:t>(</w:t>
      </w:r>
      <w:r w:rsidRPr="00663E89">
        <w:rPr>
          <w:rFonts w:ascii="Book Antiqua" w:hAnsi="Book Antiqua"/>
        </w:rPr>
        <w:t xml:space="preserve">3) the overall lack of clinical infrastructure to implement lifestyle therapy in many settings throughout the United States and the </w:t>
      </w:r>
      <w:proofErr w:type="gramStart"/>
      <w:r w:rsidRPr="00663E89">
        <w:rPr>
          <w:rFonts w:ascii="Book Antiqua" w:hAnsi="Book Antiqua"/>
        </w:rPr>
        <w:t>world</w:t>
      </w:r>
      <w:r w:rsidRPr="00663E89">
        <w:rPr>
          <w:rFonts w:ascii="Book Antiqua" w:hAnsi="Book Antiqua"/>
          <w:vertAlign w:val="superscript"/>
        </w:rPr>
        <w:t>[</w:t>
      </w:r>
      <w:proofErr w:type="gramEnd"/>
      <w:r w:rsidRPr="00663E89">
        <w:rPr>
          <w:rFonts w:ascii="Book Antiqua" w:hAnsi="Book Antiqua"/>
          <w:vertAlign w:val="superscript"/>
        </w:rPr>
        <w:t>52,113.114]</w:t>
      </w:r>
      <w:r w:rsidRPr="00663E89">
        <w:rPr>
          <w:rFonts w:ascii="Book Antiqua" w:hAnsi="Book Antiqua"/>
        </w:rPr>
        <w:t xml:space="preserve">. </w:t>
      </w:r>
    </w:p>
    <w:p w:rsidR="003428C0" w:rsidRPr="00663E89" w:rsidRDefault="003428C0" w:rsidP="00D67D70">
      <w:pPr>
        <w:spacing w:line="360" w:lineRule="auto"/>
        <w:ind w:firstLine="720"/>
        <w:jc w:val="both"/>
        <w:rPr>
          <w:rFonts w:ascii="Book Antiqua" w:hAnsi="Book Antiqua"/>
        </w:rPr>
      </w:pPr>
    </w:p>
    <w:p w:rsidR="003428C0" w:rsidRPr="00663E89" w:rsidRDefault="003428C0" w:rsidP="00D67D70">
      <w:pPr>
        <w:spacing w:line="360" w:lineRule="auto"/>
        <w:jc w:val="both"/>
        <w:rPr>
          <w:rFonts w:ascii="Book Antiqua" w:hAnsi="Book Antiqua"/>
          <w:b/>
          <w:i/>
        </w:rPr>
      </w:pPr>
      <w:r w:rsidRPr="00663E89">
        <w:rPr>
          <w:rFonts w:ascii="Book Antiqua" w:hAnsi="Book Antiqua"/>
          <w:b/>
          <w:i/>
        </w:rPr>
        <w:t>Pharmacotherapy: treating insulin resistance</w:t>
      </w:r>
    </w:p>
    <w:p w:rsidR="003428C0" w:rsidRPr="00663E89" w:rsidRDefault="003428C0" w:rsidP="00D67D70">
      <w:pPr>
        <w:spacing w:line="360" w:lineRule="auto"/>
        <w:jc w:val="both"/>
        <w:rPr>
          <w:rFonts w:ascii="Book Antiqua" w:hAnsi="Book Antiqua"/>
          <w:vertAlign w:val="superscript"/>
        </w:rPr>
      </w:pPr>
      <w:r w:rsidRPr="00663E89">
        <w:rPr>
          <w:rFonts w:ascii="Book Antiqua" w:hAnsi="Book Antiqua"/>
        </w:rPr>
        <w:t xml:space="preserve">Metformin is a widely utilized diabetes drug that works by suppressing hepatic gluconeogenesis and improving insulin-sensitizing </w:t>
      </w:r>
      <w:proofErr w:type="gramStart"/>
      <w:r w:rsidRPr="00663E89">
        <w:rPr>
          <w:rFonts w:ascii="Book Antiqua" w:hAnsi="Book Antiqua"/>
        </w:rPr>
        <w:t>ability</w:t>
      </w:r>
      <w:r w:rsidRPr="00663E89">
        <w:rPr>
          <w:rFonts w:ascii="Book Antiqua" w:hAnsi="Book Antiqua"/>
          <w:vertAlign w:val="superscript"/>
        </w:rPr>
        <w:t>[</w:t>
      </w:r>
      <w:proofErr w:type="gramEnd"/>
      <w:r w:rsidRPr="00663E89">
        <w:rPr>
          <w:rFonts w:ascii="Book Antiqua" w:hAnsi="Book Antiqua"/>
          <w:vertAlign w:val="superscript"/>
        </w:rPr>
        <w:t>52]</w:t>
      </w:r>
      <w:r w:rsidRPr="00663E89">
        <w:rPr>
          <w:rFonts w:ascii="Book Antiqua" w:hAnsi="Book Antiqua"/>
        </w:rPr>
        <w:t xml:space="preserve">. Metformin is generally not recommended as a specific treatment for liver disease in adults with NASH, because studies have shown mixed </w:t>
      </w:r>
      <w:proofErr w:type="gramStart"/>
      <w:r w:rsidRPr="00663E89">
        <w:rPr>
          <w:rFonts w:ascii="Book Antiqua" w:hAnsi="Book Antiqua"/>
        </w:rPr>
        <w:t>results</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 xml:space="preserve">. In women with PCOS, metformin has been shown to improve markers related to liver disease and the metabolic </w:t>
      </w:r>
      <w:proofErr w:type="gramStart"/>
      <w:r w:rsidRPr="00663E89">
        <w:rPr>
          <w:rFonts w:ascii="Book Antiqua" w:hAnsi="Book Antiqua"/>
        </w:rPr>
        <w:t>syndrome</w:t>
      </w:r>
      <w:r w:rsidRPr="00663E89">
        <w:rPr>
          <w:rFonts w:ascii="Book Antiqua" w:hAnsi="Book Antiqua"/>
          <w:vertAlign w:val="superscript"/>
        </w:rPr>
        <w:t>[</w:t>
      </w:r>
      <w:proofErr w:type="gramEnd"/>
      <w:r w:rsidRPr="00663E89">
        <w:rPr>
          <w:rFonts w:ascii="Book Antiqua" w:hAnsi="Book Antiqua"/>
          <w:vertAlign w:val="superscript"/>
        </w:rPr>
        <w:t>97]</w:t>
      </w:r>
      <w:r w:rsidRPr="00663E89">
        <w:rPr>
          <w:rFonts w:ascii="Book Antiqua" w:hAnsi="Book Antiqua"/>
        </w:rPr>
        <w:t xml:space="preserve">. In this study by </w:t>
      </w:r>
      <w:proofErr w:type="spellStart"/>
      <w:r w:rsidRPr="00663E89">
        <w:rPr>
          <w:rFonts w:ascii="Book Antiqua" w:hAnsi="Book Antiqua"/>
        </w:rPr>
        <w:t>Gangale</w:t>
      </w:r>
      <w:proofErr w:type="spellEnd"/>
      <w:r w:rsidRPr="00663E89">
        <w:rPr>
          <w:rFonts w:ascii="Book Antiqua" w:hAnsi="Book Antiqua"/>
        </w:rPr>
        <w:t xml:space="preserve"> </w:t>
      </w:r>
      <w:r w:rsidRPr="009C6260">
        <w:rPr>
          <w:rFonts w:ascii="Book Antiqua" w:hAnsi="Book Antiqua"/>
          <w:i/>
        </w:rPr>
        <w:t xml:space="preserve">et </w:t>
      </w:r>
      <w:proofErr w:type="gramStart"/>
      <w:r w:rsidRPr="009C6260">
        <w:rPr>
          <w:rFonts w:ascii="Book Antiqua" w:hAnsi="Book Antiqua"/>
          <w:i/>
        </w:rPr>
        <w:t>al</w:t>
      </w:r>
      <w:r w:rsidRPr="00663E89">
        <w:rPr>
          <w:rFonts w:ascii="Book Antiqua" w:hAnsi="Book Antiqua"/>
          <w:vertAlign w:val="superscript"/>
        </w:rPr>
        <w:t>[</w:t>
      </w:r>
      <w:proofErr w:type="gramEnd"/>
      <w:r w:rsidRPr="00663E89">
        <w:rPr>
          <w:rFonts w:ascii="Book Antiqua" w:hAnsi="Book Antiqua"/>
          <w:vertAlign w:val="superscript"/>
        </w:rPr>
        <w:t>97]</w:t>
      </w:r>
      <w:r w:rsidRPr="00663E89">
        <w:rPr>
          <w:rFonts w:ascii="Book Antiqua" w:hAnsi="Book Antiqua"/>
        </w:rPr>
        <w:t xml:space="preserve">, long-term treatment with metformin in 70 overweight women with PCOS and NAFLD demonstrated a significant reduction in AST levels and AST/ALT ratio at 6 </w:t>
      </w:r>
      <w:proofErr w:type="spellStart"/>
      <w:r w:rsidRPr="00663E89">
        <w:rPr>
          <w:rFonts w:ascii="Book Antiqua" w:hAnsi="Book Antiqua"/>
        </w:rPr>
        <w:t>mo</w:t>
      </w:r>
      <w:proofErr w:type="spellEnd"/>
      <w:r w:rsidRPr="00663E89">
        <w:rPr>
          <w:rFonts w:ascii="Book Antiqua" w:hAnsi="Book Antiqua"/>
        </w:rPr>
        <w:t xml:space="preserve"> despite no significant change in BMI; however, no change in hepatic </w:t>
      </w:r>
      <w:proofErr w:type="spellStart"/>
      <w:r w:rsidRPr="00663E89">
        <w:rPr>
          <w:rFonts w:ascii="Book Antiqua" w:hAnsi="Book Antiqua"/>
        </w:rPr>
        <w:t>steatosis</w:t>
      </w:r>
      <w:proofErr w:type="spellEnd"/>
      <w:r w:rsidRPr="00663E89">
        <w:rPr>
          <w:rFonts w:ascii="Book Antiqua" w:hAnsi="Book Antiqua"/>
        </w:rPr>
        <w:t xml:space="preserve"> was detected by ultrasound at 12 mo. Another study showed significantly reduced levels of ALT and GGT in 66 obese women with PCOS after 8 </w:t>
      </w:r>
      <w:proofErr w:type="spellStart"/>
      <w:r w:rsidRPr="00663E89">
        <w:rPr>
          <w:rFonts w:ascii="Book Antiqua" w:hAnsi="Book Antiqua"/>
        </w:rPr>
        <w:t>mo</w:t>
      </w:r>
      <w:proofErr w:type="spellEnd"/>
      <w:r w:rsidRPr="00663E89">
        <w:rPr>
          <w:rFonts w:ascii="Book Antiqua" w:hAnsi="Book Antiqua"/>
        </w:rPr>
        <w:t xml:space="preserve"> of treatment with </w:t>
      </w:r>
      <w:proofErr w:type="gramStart"/>
      <w:r w:rsidRPr="00663E89">
        <w:rPr>
          <w:rFonts w:ascii="Book Antiqua" w:hAnsi="Book Antiqua"/>
        </w:rPr>
        <w:t>metformin</w:t>
      </w:r>
      <w:r w:rsidRPr="00663E89">
        <w:rPr>
          <w:rFonts w:ascii="Book Antiqua" w:hAnsi="Book Antiqua"/>
          <w:vertAlign w:val="superscript"/>
        </w:rPr>
        <w:t>[</w:t>
      </w:r>
      <w:proofErr w:type="gramEnd"/>
      <w:r w:rsidRPr="00663E89">
        <w:rPr>
          <w:rFonts w:ascii="Book Antiqua" w:hAnsi="Book Antiqua"/>
          <w:vertAlign w:val="superscript"/>
        </w:rPr>
        <w:t>115]</w:t>
      </w:r>
      <w:r w:rsidRPr="00663E89">
        <w:rPr>
          <w:rFonts w:ascii="Book Antiqua" w:hAnsi="Book Antiqua"/>
        </w:rPr>
        <w:t xml:space="preserve">. Data are limited on metformin treatment in lean PCOS patients with NAFLD. Gastrointestinal discomfort is a common side effect, but metformin otherwise has a low risk of severe adverse effects and has been studied fairly extensively in women of reproductive </w:t>
      </w:r>
      <w:proofErr w:type="gramStart"/>
      <w:r w:rsidRPr="00663E89">
        <w:rPr>
          <w:rFonts w:ascii="Book Antiqua" w:hAnsi="Book Antiqua"/>
        </w:rPr>
        <w:t>age</w:t>
      </w:r>
      <w:r w:rsidRPr="00663E89">
        <w:rPr>
          <w:rFonts w:ascii="Book Antiqua" w:hAnsi="Book Antiqua"/>
          <w:vertAlign w:val="superscript"/>
        </w:rPr>
        <w:t>[</w:t>
      </w:r>
      <w:proofErr w:type="gramEnd"/>
      <w:r w:rsidRPr="00663E89">
        <w:rPr>
          <w:rFonts w:ascii="Book Antiqua" w:hAnsi="Book Antiqua"/>
          <w:vertAlign w:val="superscript"/>
        </w:rPr>
        <w:t>52,116]</w:t>
      </w:r>
      <w:r w:rsidRPr="00663E89">
        <w:rPr>
          <w:rFonts w:ascii="Book Antiqua" w:hAnsi="Book Antiqua"/>
        </w:rPr>
        <w:t xml:space="preserve">. </w:t>
      </w:r>
    </w:p>
    <w:p w:rsidR="003428C0" w:rsidRPr="00663E89" w:rsidRDefault="003428C0" w:rsidP="00D67D70">
      <w:pPr>
        <w:spacing w:line="360" w:lineRule="auto"/>
        <w:jc w:val="both"/>
        <w:rPr>
          <w:rFonts w:ascii="Book Antiqua" w:hAnsi="Book Antiqua"/>
        </w:rPr>
      </w:pPr>
      <w:r w:rsidRPr="00663E89">
        <w:rPr>
          <w:rFonts w:ascii="Book Antiqua" w:hAnsi="Book Antiqua"/>
        </w:rPr>
        <w:tab/>
      </w:r>
      <w:proofErr w:type="spellStart"/>
      <w:r w:rsidRPr="00663E89">
        <w:rPr>
          <w:rFonts w:ascii="Book Antiqua" w:hAnsi="Book Antiqua"/>
        </w:rPr>
        <w:t>Thiazolidinediones</w:t>
      </w:r>
      <w:proofErr w:type="spellEnd"/>
      <w:r w:rsidRPr="00663E89">
        <w:rPr>
          <w:rFonts w:ascii="Book Antiqua" w:hAnsi="Book Antiqua"/>
        </w:rPr>
        <w:t xml:space="preserve"> (TZDs) are known to enhance insulin sensitivity by acting on peroxisome proliferator-activated receptor gamma (PPAR</w:t>
      </w:r>
      <w:r w:rsidRPr="00663E89">
        <w:rPr>
          <w:rFonts w:ascii="Book Antiqua" w:hAnsi="Book Antiqua"/>
        </w:rPr>
        <w:sym w:font="Symbol" w:char="F067"/>
      </w:r>
      <w:r w:rsidRPr="00663E89">
        <w:rPr>
          <w:rFonts w:ascii="Book Antiqua" w:hAnsi="Book Antiqua"/>
        </w:rPr>
        <w:t xml:space="preserve">) and increasing circulating </w:t>
      </w:r>
      <w:proofErr w:type="spellStart"/>
      <w:proofErr w:type="gramStart"/>
      <w:r w:rsidRPr="00663E89">
        <w:rPr>
          <w:rFonts w:ascii="Book Antiqua" w:hAnsi="Book Antiqua"/>
        </w:rPr>
        <w:lastRenderedPageBreak/>
        <w:t>adiponectin</w:t>
      </w:r>
      <w:proofErr w:type="spellEnd"/>
      <w:r w:rsidRPr="00663E89">
        <w:rPr>
          <w:rFonts w:ascii="Book Antiqua" w:hAnsi="Book Antiqua"/>
          <w:vertAlign w:val="superscript"/>
        </w:rPr>
        <w:t>[</w:t>
      </w:r>
      <w:proofErr w:type="gramEnd"/>
      <w:r w:rsidRPr="00663E89">
        <w:rPr>
          <w:rFonts w:ascii="Book Antiqua" w:hAnsi="Book Antiqua"/>
          <w:vertAlign w:val="superscript"/>
        </w:rPr>
        <w:t>117]</w:t>
      </w:r>
      <w:r w:rsidRPr="00663E89">
        <w:rPr>
          <w:rFonts w:ascii="Book Antiqua" w:hAnsi="Book Antiqua"/>
        </w:rPr>
        <w:t xml:space="preserve">. They also reduce fat accumulation in the liver through stimulation of free fatty acid storage in adipose tissue. TZDs have shown promising effects on treating NAFLD/NASH in the general population. A multicenter study of </w:t>
      </w:r>
      <w:proofErr w:type="spellStart"/>
      <w:r w:rsidRPr="00663E89">
        <w:rPr>
          <w:rFonts w:ascii="Book Antiqua" w:hAnsi="Book Antiqua"/>
        </w:rPr>
        <w:t>troglitazone</w:t>
      </w:r>
      <w:proofErr w:type="spellEnd"/>
      <w:r w:rsidRPr="00663E89">
        <w:rPr>
          <w:rFonts w:ascii="Book Antiqua" w:hAnsi="Book Antiqua"/>
        </w:rPr>
        <w:t xml:space="preserve"> for PCOS provided important proof of concept for the use of TZDs in the treatment of these women, due to the resultant improvements in ovulatory function, </w:t>
      </w:r>
      <w:proofErr w:type="spellStart"/>
      <w:r w:rsidRPr="00663E89">
        <w:rPr>
          <w:rFonts w:ascii="Book Antiqua" w:hAnsi="Book Antiqua"/>
        </w:rPr>
        <w:t>hirsutism</w:t>
      </w:r>
      <w:proofErr w:type="spellEnd"/>
      <w:r w:rsidRPr="00663E89">
        <w:rPr>
          <w:rFonts w:ascii="Book Antiqua" w:hAnsi="Book Antiqua"/>
        </w:rPr>
        <w:t xml:space="preserve">, </w:t>
      </w:r>
      <w:proofErr w:type="spellStart"/>
      <w:r w:rsidRPr="00663E89">
        <w:rPr>
          <w:rFonts w:ascii="Book Antiqua" w:hAnsi="Book Antiqua"/>
        </w:rPr>
        <w:t>hyperandrogenism</w:t>
      </w:r>
      <w:proofErr w:type="spellEnd"/>
      <w:r w:rsidRPr="00663E89">
        <w:rPr>
          <w:rFonts w:ascii="Book Antiqua" w:hAnsi="Book Antiqua"/>
        </w:rPr>
        <w:t xml:space="preserve">, and insulin </w:t>
      </w:r>
      <w:proofErr w:type="gramStart"/>
      <w:r w:rsidRPr="00663E89">
        <w:rPr>
          <w:rFonts w:ascii="Book Antiqua" w:hAnsi="Book Antiqua"/>
        </w:rPr>
        <w:t>resistance</w:t>
      </w:r>
      <w:r w:rsidRPr="00663E89">
        <w:rPr>
          <w:rFonts w:ascii="Book Antiqua" w:hAnsi="Book Antiqua"/>
          <w:vertAlign w:val="superscript"/>
        </w:rPr>
        <w:t>[</w:t>
      </w:r>
      <w:proofErr w:type="gramEnd"/>
      <w:r w:rsidRPr="00663E89">
        <w:rPr>
          <w:rFonts w:ascii="Book Antiqua" w:hAnsi="Book Antiqua"/>
          <w:vertAlign w:val="superscript"/>
        </w:rPr>
        <w:t>52,117-119]</w:t>
      </w:r>
      <w:r w:rsidRPr="00663E89">
        <w:rPr>
          <w:rFonts w:ascii="Book Antiqua" w:hAnsi="Book Antiqua"/>
        </w:rPr>
        <w:t xml:space="preserve">. However, this class of medication has not been specifically studied with regards to its effects on NAFLD in PCOS.  </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There are a number of limitations in using TZDs in patients with NAFLD and PCOS, particularly the associated weight </w:t>
      </w:r>
      <w:proofErr w:type="gramStart"/>
      <w:r w:rsidRPr="00663E89">
        <w:rPr>
          <w:rFonts w:ascii="Book Antiqua" w:hAnsi="Book Antiqua"/>
        </w:rPr>
        <w:t>gain</w:t>
      </w:r>
      <w:r w:rsidRPr="00663E89">
        <w:rPr>
          <w:rFonts w:ascii="Book Antiqua" w:hAnsi="Book Antiqua"/>
          <w:vertAlign w:val="superscript"/>
        </w:rPr>
        <w:t>[</w:t>
      </w:r>
      <w:proofErr w:type="gramEnd"/>
      <w:r w:rsidRPr="00663E89">
        <w:rPr>
          <w:rFonts w:ascii="Book Antiqua" w:hAnsi="Book Antiqua"/>
          <w:vertAlign w:val="superscript"/>
        </w:rPr>
        <w:t>52,107,108]</w:t>
      </w:r>
      <w:r w:rsidRPr="00663E89">
        <w:rPr>
          <w:rFonts w:ascii="Book Antiqua" w:hAnsi="Book Antiqua"/>
        </w:rPr>
        <w:t xml:space="preserve">. Patients are likely to relapse after the drug’s discontinuation, so it would have to be taken </w:t>
      </w:r>
      <w:proofErr w:type="gramStart"/>
      <w:r w:rsidRPr="00663E89">
        <w:rPr>
          <w:rFonts w:ascii="Book Antiqua" w:hAnsi="Book Antiqua"/>
        </w:rPr>
        <w:t>indefinitely</w:t>
      </w:r>
      <w:r w:rsidRPr="00663E89">
        <w:rPr>
          <w:rFonts w:ascii="Book Antiqua" w:hAnsi="Book Antiqua"/>
          <w:vertAlign w:val="superscript"/>
        </w:rPr>
        <w:t>[</w:t>
      </w:r>
      <w:proofErr w:type="gramEnd"/>
      <w:r w:rsidRPr="00663E89">
        <w:rPr>
          <w:rFonts w:ascii="Book Antiqua" w:hAnsi="Book Antiqua"/>
          <w:vertAlign w:val="superscript"/>
        </w:rPr>
        <w:t>108]</w:t>
      </w:r>
      <w:r w:rsidRPr="00663E89">
        <w:rPr>
          <w:rFonts w:ascii="Book Antiqua" w:hAnsi="Book Antiqua"/>
        </w:rPr>
        <w:t xml:space="preserve">; however, the significant weight gain detracts from its long-term usefulness. Additionally, the safety concerns regarding this class of medication have restricted their availability or removed them from the market: toxicity from </w:t>
      </w:r>
      <w:proofErr w:type="spellStart"/>
      <w:r w:rsidRPr="00663E89">
        <w:rPr>
          <w:rFonts w:ascii="Book Antiqua" w:hAnsi="Book Antiqua"/>
        </w:rPr>
        <w:t>troglitazone</w:t>
      </w:r>
      <w:proofErr w:type="spellEnd"/>
      <w:r w:rsidRPr="00663E89">
        <w:rPr>
          <w:rFonts w:ascii="Book Antiqua" w:hAnsi="Book Antiqua"/>
        </w:rPr>
        <w:t xml:space="preserve">, increased cardiovascular events with rosiglitazone, and bladder cancer with pioglitazone. The risk-benefit ratio is inadequate for women with PCOS when taking all these factors into account on top of concerns for </w:t>
      </w:r>
      <w:proofErr w:type="gramStart"/>
      <w:r w:rsidRPr="00663E89">
        <w:rPr>
          <w:rFonts w:ascii="Book Antiqua" w:hAnsi="Book Antiqua"/>
        </w:rPr>
        <w:t>teratogenicity</w:t>
      </w:r>
      <w:r w:rsidRPr="00663E89">
        <w:rPr>
          <w:rFonts w:ascii="Book Antiqua" w:hAnsi="Book Antiqua"/>
          <w:vertAlign w:val="superscript"/>
        </w:rPr>
        <w:t>[</w:t>
      </w:r>
      <w:proofErr w:type="gramEnd"/>
      <w:r w:rsidRPr="00663E89">
        <w:rPr>
          <w:rFonts w:ascii="Book Antiqua" w:hAnsi="Book Antiqua"/>
          <w:vertAlign w:val="superscript"/>
        </w:rPr>
        <w:t>52]</w:t>
      </w:r>
      <w:r w:rsidRPr="00663E89">
        <w:rPr>
          <w:rFonts w:ascii="Book Antiqua" w:hAnsi="Book Antiqua"/>
        </w:rPr>
        <w:t>.</w:t>
      </w:r>
    </w:p>
    <w:p w:rsidR="003428C0" w:rsidRPr="00663E89" w:rsidRDefault="003428C0" w:rsidP="00D67D70">
      <w:pPr>
        <w:spacing w:line="360" w:lineRule="auto"/>
        <w:ind w:firstLine="720"/>
        <w:jc w:val="both"/>
        <w:rPr>
          <w:rFonts w:ascii="Book Antiqua" w:hAnsi="Book Antiqua"/>
        </w:rPr>
      </w:pPr>
      <w:proofErr w:type="spellStart"/>
      <w:r w:rsidRPr="00663E89">
        <w:rPr>
          <w:rFonts w:ascii="Book Antiqua" w:hAnsi="Book Antiqua"/>
        </w:rPr>
        <w:t>Liraglutide</w:t>
      </w:r>
      <w:proofErr w:type="spellEnd"/>
      <w:r w:rsidRPr="00663E89">
        <w:rPr>
          <w:rFonts w:ascii="Book Antiqua" w:hAnsi="Book Antiqua"/>
        </w:rPr>
        <w:t xml:space="preserve"> is the first glucagon-like peptide-1 (GLP-1) analogue shown to improve liver fibrosis markers in obese women with PCOS and </w:t>
      </w:r>
      <w:proofErr w:type="gramStart"/>
      <w:r w:rsidRPr="00663E89">
        <w:rPr>
          <w:rFonts w:ascii="Book Antiqua" w:hAnsi="Book Antiqua"/>
        </w:rPr>
        <w:t>NAFLD</w:t>
      </w:r>
      <w:r w:rsidRPr="00663E89">
        <w:rPr>
          <w:rFonts w:ascii="Book Antiqua" w:hAnsi="Book Antiqua"/>
          <w:vertAlign w:val="superscript"/>
        </w:rPr>
        <w:t>[</w:t>
      </w:r>
      <w:proofErr w:type="gramEnd"/>
      <w:r w:rsidRPr="00663E89">
        <w:rPr>
          <w:rFonts w:ascii="Book Antiqua" w:hAnsi="Book Antiqua"/>
          <w:vertAlign w:val="superscript"/>
        </w:rPr>
        <w:t>120]</w:t>
      </w:r>
      <w:r w:rsidRPr="00663E89">
        <w:rPr>
          <w:rFonts w:ascii="Book Antiqua" w:hAnsi="Book Antiqua"/>
        </w:rPr>
        <w:t xml:space="preserve">. This medication may be an attractive option for obese women with PCOS, because it causes glucose dependent insulin secretion, promotes weight loss, and may subsequently improve IR. In a case control study of young obese PCOS women with age and weight matched controls, 6 </w:t>
      </w:r>
      <w:proofErr w:type="spellStart"/>
      <w:r w:rsidRPr="00663E89">
        <w:rPr>
          <w:rFonts w:ascii="Book Antiqua" w:hAnsi="Book Antiqua"/>
        </w:rPr>
        <w:t>mo</w:t>
      </w:r>
      <w:proofErr w:type="spellEnd"/>
      <w:r w:rsidRPr="00663E89">
        <w:rPr>
          <w:rFonts w:ascii="Book Antiqua" w:hAnsi="Book Antiqua"/>
        </w:rPr>
        <w:t xml:space="preserve"> of </w:t>
      </w:r>
      <w:proofErr w:type="spellStart"/>
      <w:r w:rsidRPr="00663E89">
        <w:rPr>
          <w:rFonts w:ascii="Book Antiqua" w:hAnsi="Book Antiqua"/>
        </w:rPr>
        <w:t>liraglutide</w:t>
      </w:r>
      <w:proofErr w:type="spellEnd"/>
      <w:r w:rsidRPr="00663E89">
        <w:rPr>
          <w:rFonts w:ascii="Book Antiqua" w:hAnsi="Book Antiqua"/>
        </w:rPr>
        <w:t xml:space="preserve"> treatment resulted in a mild reduction in weight and significant improvement of IR, inflammation, and liver fibrosis markers. However, </w:t>
      </w:r>
      <w:proofErr w:type="spellStart"/>
      <w:r w:rsidRPr="00663E89">
        <w:rPr>
          <w:rFonts w:ascii="Book Antiqua" w:hAnsi="Book Antiqua"/>
        </w:rPr>
        <w:t>liraglutide</w:t>
      </w:r>
      <w:proofErr w:type="spellEnd"/>
      <w:r w:rsidRPr="00663E89">
        <w:rPr>
          <w:rFonts w:ascii="Book Antiqua" w:hAnsi="Book Antiqua"/>
        </w:rPr>
        <w:t xml:space="preserve"> is not FDA approved for NAFLD treatment and further studies are needed to confirm these findings before use of this medication is recommended in this setting.</w:t>
      </w:r>
    </w:p>
    <w:p w:rsidR="003428C0" w:rsidRPr="00663E89" w:rsidRDefault="003428C0" w:rsidP="00D67D70">
      <w:pPr>
        <w:spacing w:line="360" w:lineRule="auto"/>
        <w:ind w:firstLine="720"/>
        <w:jc w:val="both"/>
        <w:rPr>
          <w:rFonts w:ascii="Book Antiqua" w:hAnsi="Book Antiqua"/>
        </w:rPr>
      </w:pPr>
    </w:p>
    <w:p w:rsidR="003428C0" w:rsidRPr="00663E89" w:rsidRDefault="003428C0" w:rsidP="00D67D70">
      <w:pPr>
        <w:spacing w:line="360" w:lineRule="auto"/>
        <w:jc w:val="both"/>
        <w:rPr>
          <w:rFonts w:ascii="Book Antiqua" w:hAnsi="Book Antiqua"/>
          <w:b/>
          <w:i/>
        </w:rPr>
      </w:pPr>
      <w:r w:rsidRPr="00663E89">
        <w:rPr>
          <w:rFonts w:ascii="Book Antiqua" w:hAnsi="Book Antiqua"/>
          <w:b/>
          <w:i/>
        </w:rPr>
        <w:t>Pharmacotherapy: antioxidants and anti-inflammatory medications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Antioxidant supplements may potentially protect cellular structures against damage from oxygen-free radicals and reactive products of lipid </w:t>
      </w:r>
      <w:proofErr w:type="gramStart"/>
      <w:r w:rsidRPr="00663E89">
        <w:rPr>
          <w:rFonts w:ascii="Book Antiqua" w:hAnsi="Book Antiqua"/>
        </w:rPr>
        <w:t>peroxidation</w:t>
      </w:r>
      <w:r w:rsidRPr="00663E89">
        <w:rPr>
          <w:rFonts w:ascii="Book Antiqua" w:hAnsi="Book Antiqua"/>
          <w:vertAlign w:val="superscript"/>
        </w:rPr>
        <w:t>[</w:t>
      </w:r>
      <w:proofErr w:type="gramEnd"/>
      <w:r w:rsidRPr="00663E89">
        <w:rPr>
          <w:rFonts w:ascii="Book Antiqua" w:hAnsi="Book Antiqua"/>
          <w:vertAlign w:val="superscript"/>
        </w:rPr>
        <w:t>121]</w:t>
      </w:r>
      <w:r w:rsidRPr="00663E89">
        <w:rPr>
          <w:rFonts w:ascii="Book Antiqua" w:hAnsi="Book Antiqua"/>
        </w:rPr>
        <w:t xml:space="preserve">. Vitamin E is </w:t>
      </w:r>
      <w:r w:rsidRPr="00663E89">
        <w:rPr>
          <w:rFonts w:ascii="Book Antiqua" w:hAnsi="Book Antiqua"/>
        </w:rPr>
        <w:lastRenderedPageBreak/>
        <w:t xml:space="preserve">thought to be the “last antioxidant defense” in lipid metabolism, thus justifying its use in preventing the progression of NAFLD to NASH. A 2007 Cochrane </w:t>
      </w:r>
      <w:proofErr w:type="gramStart"/>
      <w:r w:rsidRPr="00663E89">
        <w:rPr>
          <w:rFonts w:ascii="Book Antiqua" w:hAnsi="Book Antiqua"/>
        </w:rPr>
        <w:t>review</w:t>
      </w:r>
      <w:r w:rsidRPr="00663E89">
        <w:rPr>
          <w:rFonts w:ascii="Book Antiqua" w:hAnsi="Book Antiqua"/>
          <w:vertAlign w:val="superscript"/>
        </w:rPr>
        <w:t>[</w:t>
      </w:r>
      <w:proofErr w:type="gramEnd"/>
      <w:r w:rsidRPr="00663E89">
        <w:rPr>
          <w:rFonts w:ascii="Book Antiqua" w:hAnsi="Book Antiqua"/>
          <w:vertAlign w:val="superscript"/>
        </w:rPr>
        <w:t>121]</w:t>
      </w:r>
      <w:r w:rsidRPr="00663E89">
        <w:rPr>
          <w:rFonts w:ascii="Book Antiqua" w:hAnsi="Book Antiqua"/>
        </w:rPr>
        <w:t xml:space="preserve"> found insufficient data to either support or refute the use of antioxidant supplements for treatment of NAFLD and data from subsequent clinical trials have shown mixed results</w:t>
      </w:r>
      <w:r w:rsidRPr="00663E89">
        <w:rPr>
          <w:rFonts w:ascii="Book Antiqua" w:hAnsi="Book Antiqua"/>
          <w:vertAlign w:val="superscript"/>
        </w:rPr>
        <w:t>[107,122]</w:t>
      </w:r>
      <w:r w:rsidRPr="00663E89">
        <w:rPr>
          <w:rFonts w:ascii="Book Antiqua" w:hAnsi="Book Antiqua"/>
        </w:rPr>
        <w:t>.</w:t>
      </w:r>
      <w:r w:rsidRPr="00663E89">
        <w:rPr>
          <w:rFonts w:ascii="Book Antiqua" w:hAnsi="Book Antiqua"/>
          <w:vertAlign w:val="superscript"/>
        </w:rPr>
        <w:t xml:space="preserve">  </w:t>
      </w:r>
      <w:r w:rsidRPr="00663E89">
        <w:rPr>
          <w:rFonts w:ascii="Book Antiqua" w:hAnsi="Book Antiqua"/>
        </w:rPr>
        <w:t>However, no studies have examined the effects of Vitamin E on NAFLD in women with PCOS.</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 xml:space="preserve">Omega-3 fatty acids may treat NAFLD through a number of mechanisms. In addition to their anti-inflammatory and antioxidant properties, they inhibit triglyceride synthesis, alter hepatic genes involved in lipid and glucose metabolism, decrease postprandial </w:t>
      </w:r>
      <w:proofErr w:type="spellStart"/>
      <w:r w:rsidRPr="00663E89">
        <w:rPr>
          <w:rFonts w:ascii="Book Antiqua" w:hAnsi="Book Antiqua"/>
        </w:rPr>
        <w:t>lipemia</w:t>
      </w:r>
      <w:proofErr w:type="spellEnd"/>
      <w:r w:rsidRPr="00663E89">
        <w:rPr>
          <w:rFonts w:ascii="Book Antiqua" w:hAnsi="Book Antiqua"/>
        </w:rPr>
        <w:t xml:space="preserve">, and increase lipoprotein lipase </w:t>
      </w:r>
      <w:proofErr w:type="gramStart"/>
      <w:r w:rsidRPr="00663E89">
        <w:rPr>
          <w:rFonts w:ascii="Book Antiqua" w:hAnsi="Book Antiqua"/>
        </w:rPr>
        <w:t>activity</w:t>
      </w:r>
      <w:r w:rsidRPr="00663E89">
        <w:rPr>
          <w:rFonts w:ascii="Book Antiqua" w:hAnsi="Book Antiqua"/>
          <w:vertAlign w:val="superscript"/>
        </w:rPr>
        <w:t>[</w:t>
      </w:r>
      <w:proofErr w:type="gramEnd"/>
      <w:r w:rsidRPr="00663E89">
        <w:rPr>
          <w:rFonts w:ascii="Book Antiqua" w:hAnsi="Book Antiqua"/>
          <w:vertAlign w:val="superscript"/>
        </w:rPr>
        <w:t>123]</w:t>
      </w:r>
      <w:r w:rsidRPr="00663E89">
        <w:rPr>
          <w:rFonts w:ascii="Book Antiqua" w:hAnsi="Book Antiqua"/>
        </w:rPr>
        <w:t xml:space="preserve">. It is therefore not surprising that omega-3 fatty acid supplementation has been shown to significantly reduce liver fat, triglycerides, fasting insulin, and HOMA-IR scores in PCOS women with hepatic </w:t>
      </w:r>
      <w:proofErr w:type="spellStart"/>
      <w:r w:rsidRPr="00663E89">
        <w:rPr>
          <w:rFonts w:ascii="Book Antiqua" w:hAnsi="Book Antiqua"/>
        </w:rPr>
        <w:t>steatosis</w:t>
      </w:r>
      <w:proofErr w:type="spellEnd"/>
      <w:r w:rsidRPr="00663E89">
        <w:rPr>
          <w:rFonts w:ascii="Book Antiqua" w:hAnsi="Book Antiqua"/>
        </w:rPr>
        <w:t xml:space="preserve">. A recent systematic review and meta-analysis further supports the role of omea-3 fatty acids in reducing liver fat, but suggests that the optimal dose is not currently </w:t>
      </w:r>
      <w:proofErr w:type="gramStart"/>
      <w:r w:rsidRPr="00663E89">
        <w:rPr>
          <w:rFonts w:ascii="Book Antiqua" w:hAnsi="Book Antiqua"/>
        </w:rPr>
        <w:t>known</w:t>
      </w:r>
      <w:r w:rsidRPr="00663E89">
        <w:rPr>
          <w:rFonts w:ascii="Book Antiqua" w:hAnsi="Book Antiqua"/>
          <w:vertAlign w:val="superscript"/>
        </w:rPr>
        <w:t>[</w:t>
      </w:r>
      <w:proofErr w:type="gramEnd"/>
      <w:r w:rsidRPr="00663E89">
        <w:rPr>
          <w:rFonts w:ascii="Book Antiqua" w:hAnsi="Book Antiqua"/>
          <w:vertAlign w:val="superscript"/>
        </w:rPr>
        <w:t>124]</w:t>
      </w:r>
      <w:r w:rsidRPr="00663E89">
        <w:rPr>
          <w:rFonts w:ascii="Book Antiqua" w:hAnsi="Book Antiqua"/>
        </w:rPr>
        <w:t xml:space="preserve">. Omega-3 fatty acids are an attractive option for women with PCOS and NAFLD, but they are not recommended as first line treatment for NAFLD unless the patient has concurrent </w:t>
      </w:r>
      <w:proofErr w:type="gramStart"/>
      <w:r w:rsidRPr="00663E89">
        <w:rPr>
          <w:rFonts w:ascii="Book Antiqua" w:hAnsi="Book Antiqua"/>
        </w:rPr>
        <w:t>hypertriglyceridemia</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w:t>
      </w:r>
    </w:p>
    <w:p w:rsidR="003428C0" w:rsidRPr="00663E89" w:rsidRDefault="003428C0" w:rsidP="00D67D70">
      <w:pPr>
        <w:spacing w:line="360" w:lineRule="auto"/>
        <w:jc w:val="both"/>
        <w:rPr>
          <w:rFonts w:ascii="Book Antiqua" w:hAnsi="Book Antiqua"/>
        </w:rPr>
      </w:pPr>
    </w:p>
    <w:p w:rsidR="003428C0" w:rsidRPr="00663E89" w:rsidRDefault="003428C0" w:rsidP="00D67D70">
      <w:pPr>
        <w:spacing w:line="360" w:lineRule="auto"/>
        <w:jc w:val="both"/>
        <w:rPr>
          <w:rFonts w:ascii="Book Antiqua" w:hAnsi="Book Antiqua"/>
          <w:b/>
          <w:i/>
        </w:rPr>
      </w:pPr>
      <w:r w:rsidRPr="00663E89">
        <w:rPr>
          <w:rFonts w:ascii="Book Antiqua" w:hAnsi="Book Antiqua"/>
          <w:b/>
          <w:i/>
        </w:rPr>
        <w:t xml:space="preserve">Other </w:t>
      </w:r>
      <w:proofErr w:type="spellStart"/>
      <w:r w:rsidRPr="00663E89">
        <w:rPr>
          <w:rFonts w:ascii="Book Antiqua" w:hAnsi="Book Antiqua"/>
          <w:b/>
          <w:i/>
        </w:rPr>
        <w:t>pharmacotherpies</w:t>
      </w:r>
      <w:proofErr w:type="spellEnd"/>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Other pharmacotherapies include </w:t>
      </w:r>
      <w:proofErr w:type="spellStart"/>
      <w:r w:rsidRPr="00663E89">
        <w:rPr>
          <w:rFonts w:ascii="Book Antiqua" w:hAnsi="Book Antiqua"/>
        </w:rPr>
        <w:t>ursodeoxycholic</w:t>
      </w:r>
      <w:proofErr w:type="spellEnd"/>
      <w:r w:rsidRPr="00663E89">
        <w:rPr>
          <w:rFonts w:ascii="Book Antiqua" w:hAnsi="Book Antiqua"/>
        </w:rPr>
        <w:t xml:space="preserve"> acid, probiotics </w:t>
      </w:r>
      <w:proofErr w:type="gramStart"/>
      <w:r w:rsidRPr="00663E89">
        <w:rPr>
          <w:rFonts w:ascii="Book Antiqua" w:hAnsi="Book Antiqua"/>
        </w:rPr>
        <w:t>therapies</w:t>
      </w:r>
      <w:r w:rsidRPr="00663E89">
        <w:rPr>
          <w:rFonts w:ascii="Book Antiqua" w:hAnsi="Book Antiqua"/>
          <w:vertAlign w:val="superscript"/>
        </w:rPr>
        <w:t>[</w:t>
      </w:r>
      <w:proofErr w:type="gramEnd"/>
      <w:r w:rsidRPr="00663E89">
        <w:rPr>
          <w:rFonts w:ascii="Book Antiqua" w:hAnsi="Book Antiqua"/>
          <w:vertAlign w:val="superscript"/>
        </w:rPr>
        <w:t>125]</w:t>
      </w:r>
      <w:r w:rsidRPr="00663E89">
        <w:rPr>
          <w:rFonts w:ascii="Book Antiqua" w:hAnsi="Book Antiqua"/>
        </w:rPr>
        <w:t xml:space="preserve">, </w:t>
      </w:r>
      <w:proofErr w:type="spellStart"/>
      <w:r w:rsidRPr="00663E89">
        <w:rPr>
          <w:rFonts w:ascii="Book Antiqua" w:hAnsi="Book Antiqua"/>
        </w:rPr>
        <w:t>pentoxifylline</w:t>
      </w:r>
      <w:proofErr w:type="spellEnd"/>
      <w:r w:rsidRPr="00663E89">
        <w:rPr>
          <w:rFonts w:ascii="Book Antiqua" w:hAnsi="Book Antiqua"/>
          <w:vertAlign w:val="superscript"/>
        </w:rPr>
        <w:t>[126]</w:t>
      </w:r>
      <w:r w:rsidRPr="00663E89">
        <w:rPr>
          <w:rFonts w:ascii="Book Antiqua" w:hAnsi="Book Antiqua"/>
        </w:rPr>
        <w:t xml:space="preserve">, traditional </w:t>
      </w:r>
      <w:proofErr w:type="spellStart"/>
      <w:r w:rsidRPr="00663E89">
        <w:rPr>
          <w:rFonts w:ascii="Book Antiqua" w:hAnsi="Book Antiqua"/>
        </w:rPr>
        <w:t>chinese</w:t>
      </w:r>
      <w:proofErr w:type="spellEnd"/>
      <w:r w:rsidRPr="00663E89">
        <w:rPr>
          <w:rFonts w:ascii="Book Antiqua" w:hAnsi="Book Antiqua"/>
        </w:rPr>
        <w:t xml:space="preserve"> herbal medicine (TCM)</w:t>
      </w:r>
      <w:r w:rsidRPr="00663E89">
        <w:rPr>
          <w:rFonts w:ascii="Book Antiqua" w:hAnsi="Book Antiqua"/>
          <w:vertAlign w:val="superscript"/>
        </w:rPr>
        <w:t>[127]</w:t>
      </w:r>
      <w:r w:rsidRPr="00663E89">
        <w:rPr>
          <w:rFonts w:ascii="Book Antiqua" w:hAnsi="Book Antiqua"/>
        </w:rPr>
        <w:t xml:space="preserve">, and most recently the </w:t>
      </w:r>
      <w:proofErr w:type="spellStart"/>
      <w:r w:rsidRPr="00663E89">
        <w:rPr>
          <w:rFonts w:ascii="Book Antiqua" w:hAnsi="Book Antiqua"/>
        </w:rPr>
        <w:t>farnesoid</w:t>
      </w:r>
      <w:proofErr w:type="spellEnd"/>
      <w:r w:rsidRPr="00663E89">
        <w:rPr>
          <w:rFonts w:ascii="Book Antiqua" w:hAnsi="Book Antiqua"/>
        </w:rPr>
        <w:t xml:space="preserve"> X receptor ligand </w:t>
      </w:r>
      <w:proofErr w:type="spellStart"/>
      <w:r w:rsidRPr="00663E89">
        <w:rPr>
          <w:rFonts w:ascii="Book Antiqua" w:hAnsi="Book Antiqua"/>
        </w:rPr>
        <w:t>Obeticholic</w:t>
      </w:r>
      <w:proofErr w:type="spellEnd"/>
      <w:r w:rsidRPr="00663E89">
        <w:rPr>
          <w:rFonts w:ascii="Book Antiqua" w:hAnsi="Book Antiqua"/>
        </w:rPr>
        <w:t xml:space="preserve"> Acid (OCA)</w:t>
      </w:r>
      <w:r w:rsidRPr="00663E89">
        <w:rPr>
          <w:rFonts w:ascii="Book Antiqua" w:hAnsi="Book Antiqua"/>
          <w:vertAlign w:val="superscript"/>
        </w:rPr>
        <w:t>[128]</w:t>
      </w:r>
      <w:r w:rsidRPr="00663E89">
        <w:rPr>
          <w:rFonts w:ascii="Book Antiqua" w:hAnsi="Book Antiqua"/>
        </w:rPr>
        <w:t>. None of these therapies have been studied specifically in women with PCOS.</w:t>
      </w:r>
    </w:p>
    <w:p w:rsidR="003428C0" w:rsidRPr="00663E89" w:rsidRDefault="003428C0" w:rsidP="00D67D70">
      <w:pPr>
        <w:spacing w:line="360" w:lineRule="auto"/>
        <w:ind w:firstLine="720"/>
        <w:jc w:val="both"/>
        <w:rPr>
          <w:rFonts w:ascii="Book Antiqua" w:hAnsi="Book Antiqua"/>
        </w:rPr>
      </w:pPr>
    </w:p>
    <w:p w:rsidR="003428C0" w:rsidRPr="009C6260" w:rsidRDefault="003428C0" w:rsidP="00D67D70">
      <w:pPr>
        <w:spacing w:line="360" w:lineRule="auto"/>
        <w:jc w:val="both"/>
        <w:rPr>
          <w:rFonts w:ascii="Book Antiqua" w:eastAsia="宋体" w:hAnsi="Book Antiqua"/>
          <w:b/>
          <w:i/>
          <w:lang w:eastAsia="zh-CN"/>
        </w:rPr>
      </w:pPr>
      <w:r>
        <w:rPr>
          <w:rFonts w:ascii="Book Antiqua" w:hAnsi="Book Antiqua"/>
          <w:b/>
          <w:i/>
        </w:rPr>
        <w:t>Treatment with statins</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Controversy surrounds the use of statins in both PCOS and NAFLD. Although some open-label trials have suggested improvement in liver enzymes with statins, there is no convincing histological data supporting their use for treating </w:t>
      </w:r>
      <w:proofErr w:type="gramStart"/>
      <w:r w:rsidRPr="00663E89">
        <w:rPr>
          <w:rFonts w:ascii="Book Antiqua" w:hAnsi="Book Antiqua"/>
        </w:rPr>
        <w:t>NAFLD</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 xml:space="preserve">. The AASLD </w:t>
      </w:r>
      <w:proofErr w:type="gramStart"/>
      <w:r w:rsidRPr="00663E89">
        <w:rPr>
          <w:rFonts w:ascii="Book Antiqua" w:hAnsi="Book Antiqua"/>
        </w:rPr>
        <w:t>guidelines</w:t>
      </w:r>
      <w:r w:rsidRPr="00663E89">
        <w:rPr>
          <w:rFonts w:ascii="Book Antiqua" w:hAnsi="Book Antiqua"/>
          <w:vertAlign w:val="superscript"/>
        </w:rPr>
        <w:t>[</w:t>
      </w:r>
      <w:proofErr w:type="gramEnd"/>
      <w:r w:rsidRPr="00663E89">
        <w:rPr>
          <w:rFonts w:ascii="Book Antiqua" w:hAnsi="Book Antiqua"/>
          <w:vertAlign w:val="superscript"/>
        </w:rPr>
        <w:t>5]</w:t>
      </w:r>
      <w:r w:rsidRPr="00663E89">
        <w:rPr>
          <w:rFonts w:ascii="Book Antiqua" w:hAnsi="Book Antiqua"/>
        </w:rPr>
        <w:t xml:space="preserve"> state that there is a lack of evidence to show that patients with NAFLD and </w:t>
      </w:r>
      <w:r w:rsidRPr="00663E89">
        <w:rPr>
          <w:rFonts w:ascii="Book Antiqua" w:hAnsi="Book Antiqua"/>
        </w:rPr>
        <w:lastRenderedPageBreak/>
        <w:t xml:space="preserve">NASH are at an increased risk for serious drug-induced liver injury from statins and suggest that they can be used to treat dyslipidemia in patients with NAFLD and NASH. Statins may have intrinsic antioxidant properties that justify treatment for PCOS and many of these women have dyslipidemia that will benefit from treatment with statins. However, these benefits must be weighed with the possibility that statin therapy will worsen insulin sensitivity in this group of women who are at a higher risk of developing type 2 </w:t>
      </w:r>
      <w:proofErr w:type="gramStart"/>
      <w:r w:rsidRPr="00663E89">
        <w:rPr>
          <w:rFonts w:ascii="Book Antiqua" w:hAnsi="Book Antiqua"/>
        </w:rPr>
        <w:t>diabetes</w:t>
      </w:r>
      <w:r w:rsidRPr="00663E89">
        <w:rPr>
          <w:rFonts w:ascii="Book Antiqua" w:hAnsi="Book Antiqua"/>
          <w:vertAlign w:val="superscript"/>
        </w:rPr>
        <w:t>[</w:t>
      </w:r>
      <w:proofErr w:type="gramEnd"/>
      <w:r w:rsidRPr="00663E89">
        <w:rPr>
          <w:rFonts w:ascii="Book Antiqua" w:hAnsi="Book Antiqua"/>
          <w:vertAlign w:val="superscript"/>
        </w:rPr>
        <w:t>129]</w:t>
      </w:r>
      <w:r w:rsidRPr="00663E89">
        <w:rPr>
          <w:rFonts w:ascii="Book Antiqua" w:hAnsi="Book Antiqua"/>
        </w:rPr>
        <w:t>. The teratogenicity of statins must also be kept in mind when treating women of reproductive age.</w:t>
      </w:r>
    </w:p>
    <w:p w:rsidR="003428C0" w:rsidRPr="00663E89" w:rsidRDefault="003428C0" w:rsidP="00D67D70">
      <w:pPr>
        <w:spacing w:line="360" w:lineRule="auto"/>
        <w:jc w:val="both"/>
        <w:rPr>
          <w:rFonts w:ascii="Book Antiqua" w:hAnsi="Book Antiqua"/>
          <w:b/>
          <w:i/>
        </w:rPr>
      </w:pPr>
    </w:p>
    <w:p w:rsidR="003428C0" w:rsidRPr="009C6260" w:rsidRDefault="003428C0" w:rsidP="00D67D70">
      <w:pPr>
        <w:spacing w:line="360" w:lineRule="auto"/>
        <w:jc w:val="both"/>
        <w:rPr>
          <w:rFonts w:ascii="Book Antiqua" w:eastAsia="宋体" w:hAnsi="Book Antiqua"/>
          <w:b/>
          <w:i/>
          <w:lang w:eastAsia="zh-CN"/>
        </w:rPr>
      </w:pPr>
      <w:r w:rsidRPr="00663E89">
        <w:rPr>
          <w:rFonts w:ascii="Book Antiqua" w:hAnsi="Book Antiqua"/>
          <w:b/>
          <w:i/>
        </w:rPr>
        <w:t>T</w:t>
      </w:r>
      <w:r>
        <w:rPr>
          <w:rFonts w:ascii="Book Antiqua" w:hAnsi="Book Antiqua"/>
          <w:b/>
          <w:i/>
        </w:rPr>
        <w:t>reatment with bariatric surgery</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Finally, bariatric surgery may improve </w:t>
      </w:r>
      <w:proofErr w:type="spellStart"/>
      <w:r w:rsidRPr="00663E89">
        <w:rPr>
          <w:rFonts w:ascii="Book Antiqua" w:hAnsi="Book Antiqua"/>
        </w:rPr>
        <w:t>steatosis</w:t>
      </w:r>
      <w:proofErr w:type="spellEnd"/>
      <w:r w:rsidRPr="00663E89">
        <w:rPr>
          <w:rFonts w:ascii="Book Antiqua" w:hAnsi="Book Antiqua"/>
        </w:rPr>
        <w:t xml:space="preserve">, </w:t>
      </w:r>
      <w:proofErr w:type="spellStart"/>
      <w:r w:rsidRPr="00663E89">
        <w:rPr>
          <w:rFonts w:ascii="Book Antiqua" w:hAnsi="Book Antiqua"/>
        </w:rPr>
        <w:t>steatohepatitis</w:t>
      </w:r>
      <w:proofErr w:type="spellEnd"/>
      <w:r w:rsidRPr="00663E89">
        <w:rPr>
          <w:rFonts w:ascii="Book Antiqua" w:hAnsi="Book Antiqua"/>
        </w:rPr>
        <w:t xml:space="preserve">, and fibrosis; some cases of NAFLD/NASH may even </w:t>
      </w:r>
      <w:proofErr w:type="gramStart"/>
      <w:r w:rsidRPr="00663E89">
        <w:rPr>
          <w:rFonts w:ascii="Book Antiqua" w:hAnsi="Book Antiqua"/>
        </w:rPr>
        <w:t>resolve</w:t>
      </w:r>
      <w:r w:rsidRPr="00663E89">
        <w:rPr>
          <w:rFonts w:ascii="Book Antiqua" w:hAnsi="Book Antiqua"/>
          <w:vertAlign w:val="superscript"/>
        </w:rPr>
        <w:t>[</w:t>
      </w:r>
      <w:proofErr w:type="gramEnd"/>
      <w:r w:rsidRPr="00663E89">
        <w:rPr>
          <w:rFonts w:ascii="Book Antiqua" w:hAnsi="Book Antiqua"/>
          <w:vertAlign w:val="superscript"/>
        </w:rPr>
        <w:t>108,130]</w:t>
      </w:r>
      <w:r w:rsidRPr="00663E89">
        <w:rPr>
          <w:rFonts w:ascii="Book Antiqua" w:hAnsi="Book Antiqua"/>
        </w:rPr>
        <w:t>. The AASLD guidelines suggest that it is premature to consider this surgery as an established option to specifically treat NASH, but it is important to note that foregut bariatric surgery is not contraindicated in otherwise eligible obese individuals with NAFLD or NASH (but without established cirrhosis)</w:t>
      </w:r>
      <w:r w:rsidRPr="00663E89">
        <w:rPr>
          <w:rFonts w:ascii="Book Antiqua" w:hAnsi="Book Antiqua"/>
          <w:vertAlign w:val="superscript"/>
        </w:rPr>
        <w:t>[5]</w:t>
      </w:r>
      <w:r w:rsidRPr="00663E89">
        <w:rPr>
          <w:rFonts w:ascii="Book Antiqua" w:hAnsi="Book Antiqua"/>
        </w:rPr>
        <w:t xml:space="preserve">. A study of 389 PCOS women who underwent Roux-en-Y gastric bypass surgery resulted in a significant decrease in liver aminotransferases for Hispanic women </w:t>
      </w:r>
      <w:proofErr w:type="gramStart"/>
      <w:r w:rsidRPr="00663E89">
        <w:rPr>
          <w:rFonts w:ascii="Book Antiqua" w:hAnsi="Book Antiqua"/>
        </w:rPr>
        <w:t>only</w:t>
      </w:r>
      <w:r w:rsidRPr="00663E89">
        <w:rPr>
          <w:rFonts w:ascii="Book Antiqua" w:hAnsi="Book Antiqua"/>
          <w:vertAlign w:val="superscript"/>
        </w:rPr>
        <w:t>[</w:t>
      </w:r>
      <w:proofErr w:type="gramEnd"/>
      <w:r w:rsidRPr="00663E89">
        <w:rPr>
          <w:rFonts w:ascii="Book Antiqua" w:hAnsi="Book Antiqua"/>
          <w:vertAlign w:val="superscript"/>
        </w:rPr>
        <w:t>131]</w:t>
      </w:r>
      <w:r w:rsidRPr="00663E89">
        <w:rPr>
          <w:rFonts w:ascii="Book Antiqua" w:hAnsi="Book Antiqua"/>
        </w:rPr>
        <w:t xml:space="preserve">. It is possible that cardio-metabolic disease risk improvements vary by ethnicity. Thus, obesity may impact liver function changes more in Hispanic </w:t>
      </w:r>
      <w:r w:rsidRPr="009C6260">
        <w:rPr>
          <w:rFonts w:ascii="Book Antiqua" w:hAnsi="Book Antiqua"/>
          <w:i/>
        </w:rPr>
        <w:t>vs</w:t>
      </w:r>
      <w:r w:rsidRPr="00663E89">
        <w:rPr>
          <w:rFonts w:ascii="Book Antiqua" w:hAnsi="Book Antiqua"/>
        </w:rPr>
        <w:t xml:space="preserve"> non-Hispanic women with PCOS.</w:t>
      </w:r>
    </w:p>
    <w:p w:rsidR="003428C0" w:rsidRPr="00663E89" w:rsidRDefault="003428C0" w:rsidP="00D67D70">
      <w:pPr>
        <w:spacing w:line="360" w:lineRule="auto"/>
        <w:ind w:firstLine="720"/>
        <w:jc w:val="both"/>
        <w:rPr>
          <w:rFonts w:ascii="Book Antiqua" w:hAnsi="Book Antiqua"/>
        </w:rPr>
      </w:pPr>
    </w:p>
    <w:p w:rsidR="003428C0" w:rsidRPr="007F2991" w:rsidRDefault="003428C0" w:rsidP="00D67D70">
      <w:pPr>
        <w:spacing w:line="360" w:lineRule="auto"/>
        <w:jc w:val="both"/>
        <w:rPr>
          <w:rFonts w:ascii="Book Antiqua" w:eastAsia="宋体" w:hAnsi="Book Antiqua"/>
          <w:b/>
          <w:lang w:eastAsia="zh-CN"/>
        </w:rPr>
      </w:pPr>
      <w:r w:rsidRPr="00663E89">
        <w:rPr>
          <w:rFonts w:ascii="Book Antiqua" w:hAnsi="Book Antiqua"/>
          <w:b/>
        </w:rPr>
        <w:t>CONCLUSION</w:t>
      </w:r>
    </w:p>
    <w:p w:rsidR="003428C0" w:rsidRPr="00663E89" w:rsidRDefault="003428C0" w:rsidP="00D67D70">
      <w:pPr>
        <w:spacing w:line="360" w:lineRule="auto"/>
        <w:jc w:val="both"/>
        <w:rPr>
          <w:rFonts w:ascii="Book Antiqua" w:hAnsi="Book Antiqua"/>
        </w:rPr>
      </w:pPr>
      <w:r w:rsidRPr="00663E89">
        <w:rPr>
          <w:rFonts w:ascii="Book Antiqua" w:hAnsi="Book Antiqua"/>
        </w:rPr>
        <w:t xml:space="preserve">NAFLD encompasses a wide spectrum of liver disease, ranging from simple </w:t>
      </w:r>
      <w:proofErr w:type="spellStart"/>
      <w:r w:rsidRPr="00663E89">
        <w:rPr>
          <w:rFonts w:ascii="Book Antiqua" w:hAnsi="Book Antiqua"/>
        </w:rPr>
        <w:t>steatosis</w:t>
      </w:r>
      <w:proofErr w:type="spellEnd"/>
      <w:r w:rsidRPr="00663E89">
        <w:rPr>
          <w:rFonts w:ascii="Book Antiqua" w:hAnsi="Book Antiqua"/>
        </w:rPr>
        <w:t xml:space="preserve"> to NASH and even cirrhosis. The prevalence of NAFLD is greater in women with PCOS compared to the general population. Data are conflicting on whether PCOS represents an independent risk factor for NAFLD or whether the increased risk in this population is due to obesity, insulin resistance, metabolic syndrome, or </w:t>
      </w:r>
      <w:proofErr w:type="spellStart"/>
      <w:r w:rsidRPr="00663E89">
        <w:rPr>
          <w:rFonts w:ascii="Book Antiqua" w:hAnsi="Book Antiqua"/>
        </w:rPr>
        <w:t>hyperandrogenemia</w:t>
      </w:r>
      <w:proofErr w:type="spellEnd"/>
      <w:r w:rsidRPr="00663E89">
        <w:rPr>
          <w:rFonts w:ascii="Book Antiqua" w:hAnsi="Book Antiqua"/>
        </w:rPr>
        <w:t xml:space="preserve">. Early recognition of NAFLD in women with PCOS is important, because they develop a more progressive, severe form of liver disease at a younger age. Although routine screening </w:t>
      </w:r>
      <w:r w:rsidRPr="00663E89">
        <w:rPr>
          <w:rFonts w:ascii="Book Antiqua" w:hAnsi="Book Antiqua"/>
        </w:rPr>
        <w:lastRenderedPageBreak/>
        <w:t>is not recommended, it should be considered for some high-risk PCOS women, especially those with insulin resistance and/or the metabolic syndrome. There are no proven treatments for NAFLD to date, but a personalized pathogenesis-based approach to treatment should be considered for this multifactorial disease. More research is needed to determine the best approach to management of NAFLD in women with PCOS.</w:t>
      </w:r>
    </w:p>
    <w:p w:rsidR="003428C0" w:rsidRPr="00663E89" w:rsidRDefault="003428C0" w:rsidP="00D67D70">
      <w:pPr>
        <w:spacing w:line="360" w:lineRule="auto"/>
        <w:ind w:firstLine="720"/>
        <w:jc w:val="both"/>
        <w:rPr>
          <w:rFonts w:ascii="Book Antiqua" w:hAnsi="Book Antiqua"/>
        </w:rPr>
      </w:pPr>
      <w:r w:rsidRPr="00663E89">
        <w:rPr>
          <w:rFonts w:ascii="Book Antiqua" w:hAnsi="Book Antiqua"/>
        </w:rPr>
        <w:tab/>
      </w:r>
    </w:p>
    <w:p w:rsidR="003428C0" w:rsidRPr="00663E89" w:rsidRDefault="003428C0" w:rsidP="00D67D70">
      <w:pPr>
        <w:spacing w:line="360" w:lineRule="auto"/>
        <w:jc w:val="both"/>
        <w:rPr>
          <w:rFonts w:ascii="Book Antiqua" w:hAnsi="Book Antiqua"/>
        </w:rPr>
      </w:pPr>
      <w:r w:rsidRPr="00663E89">
        <w:rPr>
          <w:rFonts w:ascii="Book Antiqua" w:hAnsi="Book Antiqua"/>
        </w:rPr>
        <w:tab/>
      </w:r>
    </w:p>
    <w:p w:rsidR="003428C0" w:rsidRPr="00663E89" w:rsidRDefault="003428C0" w:rsidP="00D67D70">
      <w:pPr>
        <w:spacing w:line="360" w:lineRule="auto"/>
        <w:jc w:val="both"/>
        <w:rPr>
          <w:rFonts w:ascii="Book Antiqua" w:hAnsi="Book Antiqua"/>
          <w:b/>
        </w:rPr>
      </w:pPr>
      <w:r w:rsidRPr="00663E89">
        <w:rPr>
          <w:rFonts w:ascii="Book Antiqua" w:hAnsi="Book Antiqua"/>
          <w:b/>
        </w:rPr>
        <w:br w:type="page"/>
      </w:r>
    </w:p>
    <w:p w:rsidR="003428C0" w:rsidRPr="00D67D70" w:rsidRDefault="003428C0" w:rsidP="00D67D70">
      <w:pPr>
        <w:autoSpaceDE w:val="0"/>
        <w:autoSpaceDN w:val="0"/>
        <w:adjustRightInd w:val="0"/>
        <w:spacing w:line="360" w:lineRule="auto"/>
        <w:jc w:val="both"/>
        <w:rPr>
          <w:rFonts w:ascii="Book Antiqua" w:hAnsi="Book Antiqua"/>
          <w:b/>
          <w:caps/>
          <w:sz w:val="22"/>
        </w:rPr>
      </w:pPr>
      <w:r w:rsidRPr="00D67D70">
        <w:rPr>
          <w:rFonts w:ascii="Book Antiqua" w:hAnsi="Book Antiqua"/>
          <w:b/>
          <w:caps/>
          <w:sz w:val="22"/>
        </w:rPr>
        <w:t>References</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1 </w:t>
      </w:r>
      <w:r w:rsidRPr="00E86774">
        <w:rPr>
          <w:rFonts w:ascii="Book Antiqua" w:eastAsia="宋体" w:hAnsi="Book Antiqua" w:cs="宋体"/>
          <w:b/>
          <w:bCs/>
          <w:color w:val="000000"/>
          <w:sz w:val="21"/>
          <w:szCs w:val="21"/>
        </w:rPr>
        <w:t>Clark JM</w:t>
      </w:r>
      <w:r w:rsidRPr="00E86774">
        <w:rPr>
          <w:rFonts w:ascii="Book Antiqua" w:eastAsia="宋体" w:hAnsi="Book Antiqua" w:cs="宋体"/>
          <w:color w:val="000000"/>
          <w:sz w:val="21"/>
          <w:szCs w:val="21"/>
        </w:rPr>
        <w:t xml:space="preserve">, Diehl AM. Nonalcoholic fatty liver disease: an </w:t>
      </w:r>
      <w:proofErr w:type="spellStart"/>
      <w:r w:rsidRPr="00E86774">
        <w:rPr>
          <w:rFonts w:ascii="Book Antiqua" w:eastAsia="宋体" w:hAnsi="Book Antiqua" w:cs="宋体"/>
          <w:color w:val="000000"/>
          <w:sz w:val="21"/>
          <w:szCs w:val="21"/>
        </w:rPr>
        <w:t>underrecognized</w:t>
      </w:r>
      <w:proofErr w:type="spellEnd"/>
      <w:r w:rsidRPr="00E86774">
        <w:rPr>
          <w:rFonts w:ascii="Book Antiqua" w:eastAsia="宋体" w:hAnsi="Book Antiqua" w:cs="宋体"/>
          <w:color w:val="000000"/>
          <w:sz w:val="21"/>
          <w:szCs w:val="21"/>
        </w:rPr>
        <w:t xml:space="preserve"> cause of cryptogenic cirrhosis. </w:t>
      </w:r>
      <w:r w:rsidRPr="00E86774">
        <w:rPr>
          <w:rFonts w:ascii="Book Antiqua" w:eastAsia="宋体" w:hAnsi="Book Antiqua" w:cs="宋体"/>
          <w:i/>
          <w:iCs/>
          <w:color w:val="000000"/>
          <w:sz w:val="21"/>
          <w:szCs w:val="21"/>
        </w:rPr>
        <w:t>JAMA</w:t>
      </w:r>
      <w:r w:rsidRPr="00E86774">
        <w:rPr>
          <w:rFonts w:ascii="Book Antiqua" w:eastAsia="宋体" w:hAnsi="Book Antiqua" w:cs="宋体"/>
          <w:color w:val="000000"/>
          <w:sz w:val="21"/>
          <w:szCs w:val="21"/>
        </w:rPr>
        <w:t> 2003; </w:t>
      </w:r>
      <w:r w:rsidRPr="00E86774">
        <w:rPr>
          <w:rFonts w:ascii="Book Antiqua" w:eastAsia="宋体" w:hAnsi="Book Antiqua" w:cs="宋体"/>
          <w:b/>
          <w:bCs/>
          <w:color w:val="000000"/>
          <w:sz w:val="21"/>
          <w:szCs w:val="21"/>
        </w:rPr>
        <w:t>289</w:t>
      </w:r>
      <w:r w:rsidRPr="00E86774">
        <w:rPr>
          <w:rFonts w:ascii="Book Antiqua" w:eastAsia="宋体" w:hAnsi="Book Antiqua" w:cs="宋体"/>
          <w:color w:val="000000"/>
          <w:sz w:val="21"/>
          <w:szCs w:val="21"/>
        </w:rPr>
        <w:t>: 3000-3004 [PMID: 12799409 DOI: 10.1001/jama.289.22.3000]</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2 </w:t>
      </w:r>
      <w:proofErr w:type="spellStart"/>
      <w:r w:rsidRPr="00E86774">
        <w:rPr>
          <w:rFonts w:ascii="Book Antiqua" w:eastAsia="宋体" w:hAnsi="Book Antiqua" w:cs="宋体"/>
          <w:b/>
          <w:bCs/>
          <w:color w:val="000000"/>
          <w:sz w:val="21"/>
          <w:szCs w:val="21"/>
        </w:rPr>
        <w:t>Poonawala</w:t>
      </w:r>
      <w:proofErr w:type="spellEnd"/>
      <w:r w:rsidRPr="00E86774">
        <w:rPr>
          <w:rFonts w:ascii="Book Antiqua" w:eastAsia="宋体" w:hAnsi="Book Antiqua" w:cs="宋体"/>
          <w:b/>
          <w:bCs/>
          <w:color w:val="000000"/>
          <w:sz w:val="21"/>
          <w:szCs w:val="21"/>
        </w:rPr>
        <w:t xml:space="preserve"> A</w:t>
      </w:r>
      <w:r w:rsidRPr="00E86774">
        <w:rPr>
          <w:rFonts w:ascii="Book Antiqua" w:eastAsia="宋体" w:hAnsi="Book Antiqua" w:cs="宋体"/>
          <w:color w:val="000000"/>
          <w:sz w:val="21"/>
          <w:szCs w:val="21"/>
        </w:rPr>
        <w:t xml:space="preserve">, Nair SP, </w:t>
      </w:r>
      <w:proofErr w:type="spellStart"/>
      <w:r w:rsidRPr="00E86774">
        <w:rPr>
          <w:rFonts w:ascii="Book Antiqua" w:eastAsia="宋体" w:hAnsi="Book Antiqua" w:cs="宋体"/>
          <w:color w:val="000000"/>
          <w:sz w:val="21"/>
          <w:szCs w:val="21"/>
        </w:rPr>
        <w:t>Thuluvath</w:t>
      </w:r>
      <w:proofErr w:type="spellEnd"/>
      <w:r w:rsidRPr="00E86774">
        <w:rPr>
          <w:rFonts w:ascii="Book Antiqua" w:eastAsia="宋体" w:hAnsi="Book Antiqua" w:cs="宋体"/>
          <w:color w:val="000000"/>
          <w:sz w:val="21"/>
          <w:szCs w:val="21"/>
        </w:rPr>
        <w:t xml:space="preserve"> PJ. Prevalence of obesity and diabetes in patients with cryptogenic cirrhosis: a case-control study. </w:t>
      </w:r>
      <w:proofErr w:type="spellStart"/>
      <w:r w:rsidRPr="00E86774">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2000; </w:t>
      </w:r>
      <w:r w:rsidRPr="00E86774">
        <w:rPr>
          <w:rFonts w:ascii="Book Antiqua" w:eastAsia="宋体" w:hAnsi="Book Antiqua" w:cs="宋体"/>
          <w:b/>
          <w:bCs/>
          <w:color w:val="000000"/>
          <w:sz w:val="21"/>
          <w:szCs w:val="21"/>
        </w:rPr>
        <w:t>32</w:t>
      </w:r>
      <w:r w:rsidRPr="00E86774">
        <w:rPr>
          <w:rFonts w:ascii="Book Antiqua" w:eastAsia="宋体" w:hAnsi="Book Antiqua" w:cs="宋体"/>
          <w:color w:val="000000"/>
          <w:sz w:val="21"/>
          <w:szCs w:val="21"/>
        </w:rPr>
        <w:t>: 689-692 [PMID: 11003611 DOI: 10.1053/jhep.200.17894]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3 </w:t>
      </w:r>
      <w:proofErr w:type="spellStart"/>
      <w:r w:rsidRPr="00E86774">
        <w:rPr>
          <w:rFonts w:ascii="Book Antiqua" w:eastAsia="宋体" w:hAnsi="Book Antiqua" w:cs="宋体"/>
          <w:b/>
          <w:bCs/>
          <w:color w:val="000000"/>
          <w:sz w:val="21"/>
          <w:szCs w:val="21"/>
        </w:rPr>
        <w:t>Younossi</w:t>
      </w:r>
      <w:proofErr w:type="spellEnd"/>
      <w:r w:rsidRPr="00E86774">
        <w:rPr>
          <w:rFonts w:ascii="Book Antiqua" w:eastAsia="宋体" w:hAnsi="Book Antiqua" w:cs="宋体"/>
          <w:b/>
          <w:bCs/>
          <w:color w:val="000000"/>
          <w:sz w:val="21"/>
          <w:szCs w:val="21"/>
        </w:rPr>
        <w:t xml:space="preserve"> ZM</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Gramlich</w:t>
      </w:r>
      <w:proofErr w:type="spellEnd"/>
      <w:r w:rsidRPr="00E86774">
        <w:rPr>
          <w:rFonts w:ascii="Book Antiqua" w:eastAsia="宋体" w:hAnsi="Book Antiqua" w:cs="宋体"/>
          <w:color w:val="000000"/>
          <w:sz w:val="21"/>
          <w:szCs w:val="21"/>
        </w:rPr>
        <w:t xml:space="preserve"> T, Liu YC, </w:t>
      </w:r>
      <w:proofErr w:type="spellStart"/>
      <w:r w:rsidRPr="00E86774">
        <w:rPr>
          <w:rFonts w:ascii="Book Antiqua" w:eastAsia="宋体" w:hAnsi="Book Antiqua" w:cs="宋体"/>
          <w:color w:val="000000"/>
          <w:sz w:val="21"/>
          <w:szCs w:val="21"/>
        </w:rPr>
        <w:t>Matteoni</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Petrelli</w:t>
      </w:r>
      <w:proofErr w:type="spellEnd"/>
      <w:r w:rsidRPr="00E86774">
        <w:rPr>
          <w:rFonts w:ascii="Book Antiqua" w:eastAsia="宋体" w:hAnsi="Book Antiqua" w:cs="宋体"/>
          <w:color w:val="000000"/>
          <w:sz w:val="21"/>
          <w:szCs w:val="21"/>
        </w:rPr>
        <w:t xml:space="preserve"> M, </w:t>
      </w:r>
      <w:proofErr w:type="spellStart"/>
      <w:r w:rsidRPr="00E86774">
        <w:rPr>
          <w:rFonts w:ascii="Book Antiqua" w:eastAsia="宋体" w:hAnsi="Book Antiqua" w:cs="宋体"/>
          <w:color w:val="000000"/>
          <w:sz w:val="21"/>
          <w:szCs w:val="21"/>
        </w:rPr>
        <w:t>Goldblum</w:t>
      </w:r>
      <w:proofErr w:type="spellEnd"/>
      <w:r w:rsidRPr="00E86774">
        <w:rPr>
          <w:rFonts w:ascii="Book Antiqua" w:eastAsia="宋体" w:hAnsi="Book Antiqua" w:cs="宋体"/>
          <w:color w:val="000000"/>
          <w:sz w:val="21"/>
          <w:szCs w:val="21"/>
        </w:rPr>
        <w:t xml:space="preserve"> J, </w:t>
      </w:r>
      <w:proofErr w:type="spellStart"/>
      <w:r w:rsidRPr="00E86774">
        <w:rPr>
          <w:rFonts w:ascii="Book Antiqua" w:eastAsia="宋体" w:hAnsi="Book Antiqua" w:cs="宋体"/>
          <w:color w:val="000000"/>
          <w:sz w:val="21"/>
          <w:szCs w:val="21"/>
        </w:rPr>
        <w:t>Rybicki</w:t>
      </w:r>
      <w:proofErr w:type="spellEnd"/>
      <w:r w:rsidRPr="00E86774">
        <w:rPr>
          <w:rFonts w:ascii="Book Antiqua" w:eastAsia="宋体" w:hAnsi="Book Antiqua" w:cs="宋体"/>
          <w:color w:val="000000"/>
          <w:sz w:val="21"/>
          <w:szCs w:val="21"/>
        </w:rPr>
        <w:t xml:space="preserve"> L, McCullough AJ. Nonalcoholic fatty liver disease: assessment of variability in pathologic interpretations. </w:t>
      </w:r>
      <w:r w:rsidRPr="00E86774">
        <w:rPr>
          <w:rFonts w:ascii="Book Antiqua" w:eastAsia="宋体" w:hAnsi="Book Antiqua" w:cs="宋体"/>
          <w:i/>
          <w:iCs/>
          <w:color w:val="000000"/>
          <w:sz w:val="21"/>
          <w:szCs w:val="21"/>
        </w:rPr>
        <w:t xml:space="preserve">Mod </w:t>
      </w:r>
      <w:proofErr w:type="spellStart"/>
      <w:r w:rsidRPr="00E86774">
        <w:rPr>
          <w:rFonts w:ascii="Book Antiqua" w:eastAsia="宋体" w:hAnsi="Book Antiqua" w:cs="宋体"/>
          <w:i/>
          <w:iCs/>
          <w:color w:val="000000"/>
          <w:sz w:val="21"/>
          <w:szCs w:val="21"/>
        </w:rPr>
        <w:t>Pathol</w:t>
      </w:r>
      <w:proofErr w:type="spellEnd"/>
      <w:r w:rsidRPr="00E86774">
        <w:rPr>
          <w:rFonts w:ascii="Book Antiqua" w:eastAsia="宋体" w:hAnsi="Book Antiqua" w:cs="宋体"/>
          <w:color w:val="000000"/>
          <w:sz w:val="21"/>
          <w:szCs w:val="21"/>
        </w:rPr>
        <w:t> 1998; </w:t>
      </w:r>
      <w:r w:rsidRPr="00E86774">
        <w:rPr>
          <w:rFonts w:ascii="Book Antiqua" w:eastAsia="宋体" w:hAnsi="Book Antiqua" w:cs="宋体"/>
          <w:b/>
          <w:bCs/>
          <w:color w:val="000000"/>
          <w:sz w:val="21"/>
          <w:szCs w:val="21"/>
        </w:rPr>
        <w:t>11</w:t>
      </w:r>
      <w:r w:rsidRPr="00E86774">
        <w:rPr>
          <w:rFonts w:ascii="Book Antiqua" w:eastAsia="宋体" w:hAnsi="Book Antiqua" w:cs="宋体"/>
          <w:color w:val="000000"/>
          <w:sz w:val="21"/>
          <w:szCs w:val="21"/>
        </w:rPr>
        <w:t>: 560-565 [PMID: 9647594]</w:t>
      </w:r>
    </w:p>
    <w:p w:rsidR="003428C0" w:rsidRPr="00E86774" w:rsidRDefault="003428C0" w:rsidP="00D67D70">
      <w:pPr>
        <w:spacing w:line="360" w:lineRule="auto"/>
        <w:jc w:val="both"/>
        <w:rPr>
          <w:rFonts w:ascii="Book Antiqua" w:hAnsi="Book Antiqua"/>
          <w:color w:val="000000"/>
          <w:sz w:val="21"/>
          <w:szCs w:val="21"/>
        </w:rPr>
      </w:pPr>
      <w:r w:rsidRPr="00E86774">
        <w:rPr>
          <w:rFonts w:ascii="Book Antiqua" w:hAnsi="Book Antiqua"/>
          <w:color w:val="000000"/>
          <w:sz w:val="21"/>
          <w:szCs w:val="21"/>
        </w:rPr>
        <w:t xml:space="preserve">4 </w:t>
      </w:r>
      <w:proofErr w:type="spellStart"/>
      <w:r w:rsidRPr="00E86774">
        <w:rPr>
          <w:rFonts w:ascii="Book Antiqua" w:hAnsi="Book Antiqua"/>
          <w:b/>
          <w:bCs/>
          <w:color w:val="000000"/>
          <w:sz w:val="21"/>
          <w:szCs w:val="21"/>
        </w:rPr>
        <w:t>Matteoni</w:t>
      </w:r>
      <w:proofErr w:type="spellEnd"/>
      <w:r w:rsidRPr="00E86774">
        <w:rPr>
          <w:rFonts w:ascii="Book Antiqua" w:hAnsi="Book Antiqua"/>
          <w:b/>
          <w:bCs/>
          <w:color w:val="000000"/>
          <w:sz w:val="21"/>
          <w:szCs w:val="21"/>
        </w:rPr>
        <w:t xml:space="preserve"> CA</w:t>
      </w:r>
      <w:r w:rsidRPr="00E86774">
        <w:rPr>
          <w:rFonts w:ascii="Book Antiqua" w:hAnsi="Book Antiqua"/>
          <w:color w:val="000000"/>
          <w:sz w:val="21"/>
          <w:szCs w:val="21"/>
        </w:rPr>
        <w:t xml:space="preserve">, </w:t>
      </w:r>
      <w:proofErr w:type="spellStart"/>
      <w:r w:rsidRPr="00E86774">
        <w:rPr>
          <w:rFonts w:ascii="Book Antiqua" w:hAnsi="Book Antiqua"/>
          <w:color w:val="000000"/>
          <w:sz w:val="21"/>
          <w:szCs w:val="21"/>
        </w:rPr>
        <w:t>Younossi</w:t>
      </w:r>
      <w:proofErr w:type="spellEnd"/>
      <w:r w:rsidRPr="00E86774">
        <w:rPr>
          <w:rFonts w:ascii="Book Antiqua" w:hAnsi="Book Antiqua"/>
          <w:color w:val="000000"/>
          <w:sz w:val="21"/>
          <w:szCs w:val="21"/>
        </w:rPr>
        <w:t xml:space="preserve"> ZM, </w:t>
      </w:r>
      <w:proofErr w:type="spellStart"/>
      <w:r w:rsidRPr="00E86774">
        <w:rPr>
          <w:rFonts w:ascii="Book Antiqua" w:hAnsi="Book Antiqua"/>
          <w:color w:val="000000"/>
          <w:sz w:val="21"/>
          <w:szCs w:val="21"/>
        </w:rPr>
        <w:t>Gramlich</w:t>
      </w:r>
      <w:proofErr w:type="spellEnd"/>
      <w:r w:rsidRPr="00E86774">
        <w:rPr>
          <w:rFonts w:ascii="Book Antiqua" w:hAnsi="Book Antiqua"/>
          <w:color w:val="000000"/>
          <w:sz w:val="21"/>
          <w:szCs w:val="21"/>
        </w:rPr>
        <w:t xml:space="preserve"> T, </w:t>
      </w:r>
      <w:proofErr w:type="spellStart"/>
      <w:r w:rsidRPr="00E86774">
        <w:rPr>
          <w:rFonts w:ascii="Book Antiqua" w:hAnsi="Book Antiqua"/>
          <w:color w:val="000000"/>
          <w:sz w:val="21"/>
          <w:szCs w:val="21"/>
        </w:rPr>
        <w:t>Boparai</w:t>
      </w:r>
      <w:proofErr w:type="spellEnd"/>
      <w:r w:rsidRPr="00E86774">
        <w:rPr>
          <w:rFonts w:ascii="Book Antiqua" w:hAnsi="Book Antiqua"/>
          <w:color w:val="000000"/>
          <w:sz w:val="21"/>
          <w:szCs w:val="21"/>
        </w:rPr>
        <w:t xml:space="preserve"> N, Liu YC, McCullough AJ. Nonalcoholic fatty liver disease: a spectrum of clinical and pathological severity.</w:t>
      </w:r>
      <w:r w:rsidRPr="00E86774">
        <w:rPr>
          <w:rStyle w:val="apple-converted-space"/>
          <w:rFonts w:ascii="Book Antiqua" w:hAnsi="Book Antiqua"/>
          <w:color w:val="000000"/>
          <w:sz w:val="21"/>
          <w:szCs w:val="21"/>
        </w:rPr>
        <w:t> </w:t>
      </w:r>
      <w:r w:rsidRPr="00E86774">
        <w:rPr>
          <w:rFonts w:ascii="Book Antiqua" w:hAnsi="Book Antiqua"/>
          <w:i/>
          <w:iCs/>
          <w:color w:val="000000"/>
          <w:sz w:val="21"/>
          <w:szCs w:val="21"/>
        </w:rPr>
        <w:t>Gastroenterology</w:t>
      </w:r>
      <w:r w:rsidRPr="00E86774">
        <w:rPr>
          <w:rStyle w:val="apple-converted-space"/>
          <w:rFonts w:ascii="Book Antiqua" w:hAnsi="Book Antiqua"/>
          <w:color w:val="000000"/>
          <w:sz w:val="21"/>
          <w:szCs w:val="21"/>
        </w:rPr>
        <w:t> </w:t>
      </w:r>
      <w:r w:rsidRPr="00E86774">
        <w:rPr>
          <w:rFonts w:ascii="Book Antiqua" w:hAnsi="Book Antiqua"/>
          <w:color w:val="000000"/>
          <w:sz w:val="21"/>
          <w:szCs w:val="21"/>
        </w:rPr>
        <w:t>1999;</w:t>
      </w:r>
      <w:r w:rsidRPr="00E86774">
        <w:rPr>
          <w:rStyle w:val="apple-converted-space"/>
          <w:rFonts w:ascii="Book Antiqua" w:hAnsi="Book Antiqua"/>
          <w:color w:val="000000"/>
          <w:sz w:val="21"/>
          <w:szCs w:val="21"/>
        </w:rPr>
        <w:t> </w:t>
      </w:r>
      <w:r w:rsidRPr="00E86774">
        <w:rPr>
          <w:rFonts w:ascii="Book Antiqua" w:hAnsi="Book Antiqua"/>
          <w:b/>
          <w:bCs/>
          <w:color w:val="000000"/>
          <w:sz w:val="21"/>
          <w:szCs w:val="21"/>
        </w:rPr>
        <w:t>116</w:t>
      </w:r>
      <w:r w:rsidRPr="00E86774">
        <w:rPr>
          <w:rFonts w:ascii="Book Antiqua" w:hAnsi="Book Antiqua"/>
          <w:color w:val="000000"/>
          <w:sz w:val="21"/>
          <w:szCs w:val="21"/>
        </w:rPr>
        <w:t>: 1413-1419 [PMID: 10348825]</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5 </w:t>
      </w:r>
      <w:proofErr w:type="spellStart"/>
      <w:r w:rsidRPr="00E86774">
        <w:rPr>
          <w:rFonts w:ascii="Book Antiqua" w:eastAsia="宋体" w:hAnsi="Book Antiqua" w:cs="宋体"/>
          <w:b/>
          <w:bCs/>
          <w:color w:val="000000"/>
          <w:sz w:val="21"/>
          <w:szCs w:val="21"/>
        </w:rPr>
        <w:t>Chalasani</w:t>
      </w:r>
      <w:proofErr w:type="spellEnd"/>
      <w:r w:rsidRPr="00E86774">
        <w:rPr>
          <w:rFonts w:ascii="Book Antiqua" w:eastAsia="宋体" w:hAnsi="Book Antiqua" w:cs="宋体"/>
          <w:b/>
          <w:bCs/>
          <w:color w:val="000000"/>
          <w:sz w:val="21"/>
          <w:szCs w:val="21"/>
        </w:rPr>
        <w:t xml:space="preserve"> N</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Younossi</w:t>
      </w:r>
      <w:proofErr w:type="spellEnd"/>
      <w:r w:rsidRPr="00E86774">
        <w:rPr>
          <w:rFonts w:ascii="Book Antiqua" w:eastAsia="宋体" w:hAnsi="Book Antiqua" w:cs="宋体"/>
          <w:color w:val="000000"/>
          <w:sz w:val="21"/>
          <w:szCs w:val="21"/>
        </w:rPr>
        <w:t xml:space="preserve"> Z, </w:t>
      </w:r>
      <w:proofErr w:type="spellStart"/>
      <w:r w:rsidRPr="00E86774">
        <w:rPr>
          <w:rFonts w:ascii="Book Antiqua" w:eastAsia="宋体" w:hAnsi="Book Antiqua" w:cs="宋体"/>
          <w:color w:val="000000"/>
          <w:sz w:val="21"/>
          <w:szCs w:val="21"/>
        </w:rPr>
        <w:t>Lavine</w:t>
      </w:r>
      <w:proofErr w:type="spellEnd"/>
      <w:r w:rsidRPr="00E86774">
        <w:rPr>
          <w:rFonts w:ascii="Book Antiqua" w:eastAsia="宋体" w:hAnsi="Book Antiqua" w:cs="宋体"/>
          <w:color w:val="000000"/>
          <w:sz w:val="21"/>
          <w:szCs w:val="21"/>
        </w:rPr>
        <w:t xml:space="preserve"> JE, Diehl AM, Brunt EM, </w:t>
      </w:r>
      <w:proofErr w:type="spellStart"/>
      <w:r w:rsidRPr="00E86774">
        <w:rPr>
          <w:rFonts w:ascii="Book Antiqua" w:eastAsia="宋体" w:hAnsi="Book Antiqua" w:cs="宋体"/>
          <w:color w:val="000000"/>
          <w:sz w:val="21"/>
          <w:szCs w:val="21"/>
        </w:rPr>
        <w:t>Cusi</w:t>
      </w:r>
      <w:proofErr w:type="spellEnd"/>
      <w:r w:rsidRPr="00E86774">
        <w:rPr>
          <w:rFonts w:ascii="Book Antiqua" w:eastAsia="宋体" w:hAnsi="Book Antiqua" w:cs="宋体"/>
          <w:color w:val="000000"/>
          <w:sz w:val="21"/>
          <w:szCs w:val="21"/>
        </w:rPr>
        <w:t xml:space="preserve"> K, Charlton M, </w:t>
      </w:r>
      <w:proofErr w:type="spellStart"/>
      <w:r w:rsidRPr="00E86774">
        <w:rPr>
          <w:rFonts w:ascii="Book Antiqua" w:eastAsia="宋体" w:hAnsi="Book Antiqua" w:cs="宋体"/>
          <w:color w:val="000000"/>
          <w:sz w:val="21"/>
          <w:szCs w:val="21"/>
        </w:rPr>
        <w:t>Sanyal</w:t>
      </w:r>
      <w:proofErr w:type="spellEnd"/>
      <w:r w:rsidRPr="00E86774">
        <w:rPr>
          <w:rFonts w:ascii="Book Antiqua" w:eastAsia="宋体" w:hAnsi="Book Antiqua" w:cs="宋体"/>
          <w:color w:val="000000"/>
          <w:sz w:val="21"/>
          <w:szCs w:val="21"/>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E86774">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2012; </w:t>
      </w:r>
      <w:r w:rsidRPr="00E86774">
        <w:rPr>
          <w:rFonts w:ascii="Book Antiqua" w:eastAsia="宋体" w:hAnsi="Book Antiqua" w:cs="宋体"/>
          <w:b/>
          <w:bCs/>
          <w:color w:val="000000"/>
          <w:sz w:val="21"/>
          <w:szCs w:val="21"/>
        </w:rPr>
        <w:t>55</w:t>
      </w:r>
      <w:r w:rsidRPr="00E86774">
        <w:rPr>
          <w:rFonts w:ascii="Book Antiqua" w:eastAsia="宋体" w:hAnsi="Book Antiqua" w:cs="宋体"/>
          <w:color w:val="000000"/>
          <w:sz w:val="21"/>
          <w:szCs w:val="21"/>
        </w:rPr>
        <w:t>: 2005-2023 [PMID: 22488764 DOI: 10.1002/hep.25762]</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6 </w:t>
      </w:r>
      <w:r w:rsidRPr="00E86774">
        <w:rPr>
          <w:rFonts w:ascii="Book Antiqua" w:eastAsia="宋体" w:hAnsi="Book Antiqua" w:cs="宋体"/>
          <w:b/>
          <w:bCs/>
          <w:color w:val="000000"/>
          <w:sz w:val="21"/>
          <w:szCs w:val="21"/>
        </w:rPr>
        <w:t>Angulo P</w:t>
      </w:r>
      <w:r w:rsidRPr="00E86774">
        <w:rPr>
          <w:rFonts w:ascii="Book Antiqua" w:eastAsia="宋体" w:hAnsi="Book Antiqua" w:cs="宋体"/>
          <w:color w:val="000000"/>
          <w:sz w:val="21"/>
          <w:szCs w:val="21"/>
        </w:rPr>
        <w:t xml:space="preserve">. Nonalcoholic fatty liver </w:t>
      </w:r>
      <w:proofErr w:type="gramStart"/>
      <w:r w:rsidRPr="00E86774">
        <w:rPr>
          <w:rFonts w:ascii="Book Antiqua" w:eastAsia="宋体" w:hAnsi="Book Antiqua" w:cs="宋体"/>
          <w:color w:val="000000"/>
          <w:sz w:val="21"/>
          <w:szCs w:val="21"/>
        </w:rPr>
        <w:t>disease</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N </w:t>
      </w:r>
      <w:proofErr w:type="spellStart"/>
      <w:r w:rsidRPr="00E86774">
        <w:rPr>
          <w:rFonts w:ascii="Book Antiqua" w:eastAsia="宋体" w:hAnsi="Book Antiqua" w:cs="宋体"/>
          <w:i/>
          <w:iCs/>
          <w:color w:val="000000"/>
          <w:sz w:val="21"/>
          <w:szCs w:val="21"/>
        </w:rPr>
        <w:t>Engl</w:t>
      </w:r>
      <w:proofErr w:type="spellEnd"/>
      <w:r w:rsidRPr="00E86774">
        <w:rPr>
          <w:rFonts w:ascii="Book Antiqua" w:eastAsia="宋体" w:hAnsi="Book Antiqua" w:cs="宋体"/>
          <w:i/>
          <w:iCs/>
          <w:color w:val="000000"/>
          <w:sz w:val="21"/>
          <w:szCs w:val="21"/>
        </w:rPr>
        <w:t xml:space="preserve"> J Med</w:t>
      </w:r>
      <w:r w:rsidRPr="00E86774">
        <w:rPr>
          <w:rFonts w:ascii="Book Antiqua" w:eastAsia="宋体" w:hAnsi="Book Antiqua" w:cs="宋体"/>
          <w:color w:val="000000"/>
          <w:sz w:val="21"/>
          <w:szCs w:val="21"/>
        </w:rPr>
        <w:t> 2002; </w:t>
      </w:r>
      <w:r w:rsidRPr="00E86774">
        <w:rPr>
          <w:rFonts w:ascii="Book Antiqua" w:eastAsia="宋体" w:hAnsi="Book Antiqua" w:cs="宋体"/>
          <w:b/>
          <w:bCs/>
          <w:color w:val="000000"/>
          <w:sz w:val="21"/>
          <w:szCs w:val="21"/>
        </w:rPr>
        <w:t>346</w:t>
      </w:r>
      <w:r w:rsidRPr="00E86774">
        <w:rPr>
          <w:rFonts w:ascii="Book Antiqua" w:eastAsia="宋体" w:hAnsi="Book Antiqua" w:cs="宋体"/>
          <w:color w:val="000000"/>
          <w:sz w:val="21"/>
          <w:szCs w:val="21"/>
        </w:rPr>
        <w:t>: 1221-1231 [PMID: 11961152 DOI: 10.1056/NEJMra011775]</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7 </w:t>
      </w:r>
      <w:proofErr w:type="spellStart"/>
      <w:r w:rsidRPr="00E86774">
        <w:rPr>
          <w:rFonts w:ascii="Book Antiqua" w:eastAsia="宋体" w:hAnsi="Book Antiqua" w:cs="宋体"/>
          <w:b/>
          <w:bCs/>
          <w:color w:val="000000"/>
          <w:sz w:val="21"/>
          <w:szCs w:val="21"/>
        </w:rPr>
        <w:t>Syn</w:t>
      </w:r>
      <w:proofErr w:type="spellEnd"/>
      <w:r w:rsidRPr="00E86774">
        <w:rPr>
          <w:rFonts w:ascii="Book Antiqua" w:eastAsia="宋体" w:hAnsi="Book Antiqua" w:cs="宋体"/>
          <w:b/>
          <w:bCs/>
          <w:color w:val="000000"/>
          <w:sz w:val="21"/>
          <w:szCs w:val="21"/>
        </w:rPr>
        <w:t xml:space="preserve"> WK</w:t>
      </w:r>
      <w:r w:rsidRPr="00E86774">
        <w:rPr>
          <w:rFonts w:ascii="Book Antiqua" w:eastAsia="宋体" w:hAnsi="Book Antiqua" w:cs="宋体"/>
          <w:color w:val="000000"/>
          <w:sz w:val="21"/>
          <w:szCs w:val="21"/>
        </w:rPr>
        <w:t xml:space="preserve">, Choi SS, Diehl AM. </w:t>
      </w:r>
      <w:proofErr w:type="gramStart"/>
      <w:r w:rsidRPr="00E86774">
        <w:rPr>
          <w:rFonts w:ascii="Book Antiqua" w:eastAsia="宋体" w:hAnsi="Book Antiqua" w:cs="宋体"/>
          <w:color w:val="000000"/>
          <w:sz w:val="21"/>
          <w:szCs w:val="21"/>
        </w:rPr>
        <w:t xml:space="preserve">Apoptosis and cytokines in 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w:t>
      </w:r>
      <w:proofErr w:type="gramEnd"/>
      <w:r w:rsidRPr="00E86774">
        <w:rPr>
          <w:rFonts w:ascii="Book Antiqua" w:eastAsia="宋体" w:hAnsi="Book Antiqua" w:cs="宋体"/>
          <w:color w:val="000000"/>
          <w:sz w:val="21"/>
          <w:szCs w:val="21"/>
        </w:rPr>
        <w:t>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Liver Dis</w:t>
      </w:r>
      <w:r w:rsidRPr="00E86774">
        <w:rPr>
          <w:rFonts w:ascii="Book Antiqua" w:eastAsia="宋体" w:hAnsi="Book Antiqua" w:cs="宋体"/>
          <w:color w:val="000000"/>
          <w:sz w:val="21"/>
          <w:szCs w:val="21"/>
        </w:rPr>
        <w:t> 2009; </w:t>
      </w:r>
      <w:r w:rsidRPr="00E86774">
        <w:rPr>
          <w:rFonts w:ascii="Book Antiqua" w:eastAsia="宋体" w:hAnsi="Book Antiqua" w:cs="宋体"/>
          <w:b/>
          <w:bCs/>
          <w:color w:val="000000"/>
          <w:sz w:val="21"/>
          <w:szCs w:val="21"/>
        </w:rPr>
        <w:t>13</w:t>
      </w:r>
      <w:r w:rsidRPr="00E86774">
        <w:rPr>
          <w:rFonts w:ascii="Book Antiqua" w:eastAsia="宋体" w:hAnsi="Book Antiqua" w:cs="宋体"/>
          <w:color w:val="000000"/>
          <w:sz w:val="21"/>
          <w:szCs w:val="21"/>
        </w:rPr>
        <w:t>: 565-580 [PMID: 19818305 DOI: 10.1016/j.cld.2009.07.003]</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8 </w:t>
      </w:r>
      <w:proofErr w:type="spellStart"/>
      <w:r w:rsidRPr="00E86774">
        <w:rPr>
          <w:rFonts w:ascii="Book Antiqua" w:eastAsia="宋体" w:hAnsi="Book Antiqua" w:cs="宋体"/>
          <w:b/>
          <w:bCs/>
          <w:color w:val="000000"/>
          <w:sz w:val="21"/>
          <w:szCs w:val="21"/>
        </w:rPr>
        <w:t>Teli</w:t>
      </w:r>
      <w:proofErr w:type="spellEnd"/>
      <w:r w:rsidRPr="00E86774">
        <w:rPr>
          <w:rFonts w:ascii="Book Antiqua" w:eastAsia="宋体" w:hAnsi="Book Antiqua" w:cs="宋体"/>
          <w:b/>
          <w:bCs/>
          <w:color w:val="000000"/>
          <w:sz w:val="21"/>
          <w:szCs w:val="21"/>
        </w:rPr>
        <w:t xml:space="preserve"> MR</w:t>
      </w:r>
      <w:r w:rsidRPr="00E86774">
        <w:rPr>
          <w:rFonts w:ascii="Book Antiqua" w:eastAsia="宋体" w:hAnsi="Book Antiqua" w:cs="宋体"/>
          <w:color w:val="000000"/>
          <w:sz w:val="21"/>
          <w:szCs w:val="21"/>
        </w:rPr>
        <w:t>, James OF, Burt AD, Bennett MK, Day CP. The natural history of nonalcoholic fatty liver: a follow-up study. </w:t>
      </w:r>
      <w:proofErr w:type="spellStart"/>
      <w:r w:rsidRPr="00E86774">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1995; </w:t>
      </w:r>
      <w:r w:rsidRPr="00E86774">
        <w:rPr>
          <w:rFonts w:ascii="Book Antiqua" w:eastAsia="宋体" w:hAnsi="Book Antiqua" w:cs="宋体"/>
          <w:b/>
          <w:bCs/>
          <w:color w:val="000000"/>
          <w:sz w:val="21"/>
          <w:szCs w:val="21"/>
        </w:rPr>
        <w:t>22</w:t>
      </w:r>
      <w:r w:rsidRPr="00E86774">
        <w:rPr>
          <w:rFonts w:ascii="Book Antiqua" w:eastAsia="宋体" w:hAnsi="Book Antiqua" w:cs="宋体"/>
          <w:color w:val="000000"/>
          <w:sz w:val="21"/>
          <w:szCs w:val="21"/>
        </w:rPr>
        <w:t>: 1714-1719 [PMID: 7489979 DOI: 10.1016/0270-9139(95)90196-5]</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9</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Harrison SA</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Torgerson</w:t>
      </w:r>
      <w:proofErr w:type="spellEnd"/>
      <w:r w:rsidRPr="001F3B52">
        <w:rPr>
          <w:rFonts w:ascii="Book Antiqua" w:eastAsia="宋体" w:hAnsi="Book Antiqua" w:cs="宋体"/>
          <w:color w:val="000000"/>
          <w:sz w:val="21"/>
          <w:szCs w:val="21"/>
        </w:rPr>
        <w:t xml:space="preserve"> S, Hayashi PH.</w:t>
      </w:r>
      <w:proofErr w:type="gramEnd"/>
      <w:r w:rsidRPr="001F3B52">
        <w:rPr>
          <w:rFonts w:ascii="Book Antiqua" w:eastAsia="宋体" w:hAnsi="Book Antiqua" w:cs="宋体"/>
          <w:color w:val="000000"/>
          <w:sz w:val="21"/>
          <w:szCs w:val="21"/>
        </w:rPr>
        <w:t xml:space="preserve"> The natural history of nonalcoholic fatty liver disease: a clinical </w:t>
      </w:r>
      <w:proofErr w:type="spellStart"/>
      <w:r w:rsidRPr="001F3B52">
        <w:rPr>
          <w:rFonts w:ascii="Book Antiqua" w:eastAsia="宋体" w:hAnsi="Book Antiqua" w:cs="宋体"/>
          <w:color w:val="000000"/>
          <w:sz w:val="21"/>
          <w:szCs w:val="21"/>
        </w:rPr>
        <w:t>histopathological</w:t>
      </w:r>
      <w:proofErr w:type="spellEnd"/>
      <w:r w:rsidRPr="001F3B52">
        <w:rPr>
          <w:rFonts w:ascii="Book Antiqua" w:eastAsia="宋体" w:hAnsi="Book Antiqua" w:cs="宋体"/>
          <w:color w:val="000000"/>
          <w:sz w:val="21"/>
          <w:szCs w:val="21"/>
        </w:rPr>
        <w:t xml:space="preserve"> study.</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Am J </w:t>
      </w:r>
      <w:proofErr w:type="spellStart"/>
      <w:r w:rsidRPr="001F3B52">
        <w:rPr>
          <w:rFonts w:ascii="Book Antiqua" w:eastAsia="宋体" w:hAnsi="Book Antiqua" w:cs="宋体"/>
          <w:i/>
          <w:iCs/>
          <w:color w:val="000000"/>
          <w:sz w:val="21"/>
          <w:szCs w:val="21"/>
        </w:rPr>
        <w:t>Gastroenterol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98</w:t>
      </w:r>
      <w:r w:rsidRPr="001F3B52">
        <w:rPr>
          <w:rFonts w:ascii="Book Antiqua" w:eastAsia="宋体" w:hAnsi="Book Antiqua" w:cs="宋体"/>
          <w:color w:val="000000"/>
          <w:sz w:val="21"/>
          <w:szCs w:val="21"/>
        </w:rPr>
        <w:t>: 2042-2047 [PMID: 14499785 DOI: 10.1111/j.1572-0241.2003.07659.x]</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10 </w:t>
      </w:r>
      <w:r w:rsidRPr="00E86774">
        <w:rPr>
          <w:rFonts w:ascii="Book Antiqua" w:eastAsia="宋体" w:hAnsi="Book Antiqua" w:cs="宋体"/>
          <w:b/>
          <w:bCs/>
          <w:color w:val="000000"/>
          <w:sz w:val="21"/>
          <w:szCs w:val="21"/>
        </w:rPr>
        <w:t>Adams LA</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Lymp</w:t>
      </w:r>
      <w:proofErr w:type="spellEnd"/>
      <w:r w:rsidRPr="00E86774">
        <w:rPr>
          <w:rFonts w:ascii="Book Antiqua" w:eastAsia="宋体" w:hAnsi="Book Antiqua" w:cs="宋体"/>
          <w:color w:val="000000"/>
          <w:sz w:val="21"/>
          <w:szCs w:val="21"/>
        </w:rPr>
        <w:t xml:space="preserve"> JF, St </w:t>
      </w:r>
      <w:proofErr w:type="spellStart"/>
      <w:r w:rsidRPr="00E86774">
        <w:rPr>
          <w:rFonts w:ascii="Book Antiqua" w:eastAsia="宋体" w:hAnsi="Book Antiqua" w:cs="宋体"/>
          <w:color w:val="000000"/>
          <w:sz w:val="21"/>
          <w:szCs w:val="21"/>
        </w:rPr>
        <w:t>Sauver</w:t>
      </w:r>
      <w:proofErr w:type="spellEnd"/>
      <w:r w:rsidRPr="00E86774">
        <w:rPr>
          <w:rFonts w:ascii="Book Antiqua" w:eastAsia="宋体" w:hAnsi="Book Antiqua" w:cs="宋体"/>
          <w:color w:val="000000"/>
          <w:sz w:val="21"/>
          <w:szCs w:val="21"/>
        </w:rPr>
        <w:t xml:space="preserve"> J, Sanderson SO, </w:t>
      </w:r>
      <w:proofErr w:type="spellStart"/>
      <w:r w:rsidRPr="00E86774">
        <w:rPr>
          <w:rFonts w:ascii="Book Antiqua" w:eastAsia="宋体" w:hAnsi="Book Antiqua" w:cs="宋体"/>
          <w:color w:val="000000"/>
          <w:sz w:val="21"/>
          <w:szCs w:val="21"/>
        </w:rPr>
        <w:t>Lindor</w:t>
      </w:r>
      <w:proofErr w:type="spellEnd"/>
      <w:r w:rsidRPr="00E86774">
        <w:rPr>
          <w:rFonts w:ascii="Book Antiqua" w:eastAsia="宋体" w:hAnsi="Book Antiqua" w:cs="宋体"/>
          <w:color w:val="000000"/>
          <w:sz w:val="21"/>
          <w:szCs w:val="21"/>
        </w:rPr>
        <w:t xml:space="preserve"> KD, Feldstein A, Angulo P.</w:t>
      </w:r>
      <w:proofErr w:type="gramEnd"/>
      <w:r w:rsidRPr="00E86774">
        <w:rPr>
          <w:rFonts w:ascii="Book Antiqua" w:eastAsia="宋体" w:hAnsi="Book Antiqua" w:cs="宋体"/>
          <w:color w:val="000000"/>
          <w:sz w:val="21"/>
          <w:szCs w:val="21"/>
        </w:rPr>
        <w:t xml:space="preserve"> The natural history of nonalcoholic fatty liver disease: a population-based cohort study. </w:t>
      </w:r>
      <w:r w:rsidRPr="00E86774">
        <w:rPr>
          <w:rFonts w:ascii="Book Antiqua" w:eastAsia="宋体" w:hAnsi="Book Antiqua" w:cs="宋体"/>
          <w:i/>
          <w:iCs/>
          <w:color w:val="000000"/>
          <w:sz w:val="21"/>
          <w:szCs w:val="21"/>
        </w:rPr>
        <w:t>Gastroenterology</w:t>
      </w:r>
      <w:r w:rsidRPr="00E86774">
        <w:rPr>
          <w:rFonts w:ascii="Book Antiqua" w:eastAsia="宋体" w:hAnsi="Book Antiqua" w:cs="宋体"/>
          <w:color w:val="000000"/>
          <w:sz w:val="21"/>
          <w:szCs w:val="21"/>
        </w:rPr>
        <w:t> 2005; </w:t>
      </w:r>
      <w:r w:rsidRPr="00E86774">
        <w:rPr>
          <w:rFonts w:ascii="Book Antiqua" w:eastAsia="宋体" w:hAnsi="Book Antiqua" w:cs="宋体"/>
          <w:b/>
          <w:bCs/>
          <w:color w:val="000000"/>
          <w:sz w:val="21"/>
          <w:szCs w:val="21"/>
        </w:rPr>
        <w:t>129</w:t>
      </w:r>
      <w:r w:rsidRPr="00E86774">
        <w:rPr>
          <w:rFonts w:ascii="Book Antiqua" w:eastAsia="宋体" w:hAnsi="Book Antiqua" w:cs="宋体"/>
          <w:color w:val="000000"/>
          <w:sz w:val="21"/>
          <w:szCs w:val="21"/>
        </w:rPr>
        <w:t>: 113-121 [PMID: 16012941 DOI: 10.1053/j.gastro.2005.04.014]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lastRenderedPageBreak/>
        <w:t>11 </w:t>
      </w:r>
      <w:proofErr w:type="spellStart"/>
      <w:r w:rsidRPr="00E86774">
        <w:rPr>
          <w:rFonts w:ascii="Book Antiqua" w:eastAsia="宋体" w:hAnsi="Book Antiqua" w:cs="宋体"/>
          <w:b/>
          <w:bCs/>
          <w:color w:val="000000"/>
          <w:sz w:val="21"/>
          <w:szCs w:val="21"/>
        </w:rPr>
        <w:t>Jepsen</w:t>
      </w:r>
      <w:proofErr w:type="spellEnd"/>
      <w:r w:rsidRPr="00E86774">
        <w:rPr>
          <w:rFonts w:ascii="Book Antiqua" w:eastAsia="宋体" w:hAnsi="Book Antiqua" w:cs="宋体"/>
          <w:b/>
          <w:bCs/>
          <w:color w:val="000000"/>
          <w:sz w:val="21"/>
          <w:szCs w:val="21"/>
        </w:rPr>
        <w:t xml:space="preserve"> P</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Vilstrup</w:t>
      </w:r>
      <w:proofErr w:type="spellEnd"/>
      <w:r w:rsidRPr="00E86774">
        <w:rPr>
          <w:rFonts w:ascii="Book Antiqua" w:eastAsia="宋体" w:hAnsi="Book Antiqua" w:cs="宋体"/>
          <w:color w:val="000000"/>
          <w:sz w:val="21"/>
          <w:szCs w:val="21"/>
        </w:rPr>
        <w:t xml:space="preserve"> H, </w:t>
      </w:r>
      <w:proofErr w:type="spellStart"/>
      <w:r w:rsidRPr="00E86774">
        <w:rPr>
          <w:rFonts w:ascii="Book Antiqua" w:eastAsia="宋体" w:hAnsi="Book Antiqua" w:cs="宋体"/>
          <w:color w:val="000000"/>
          <w:sz w:val="21"/>
          <w:szCs w:val="21"/>
        </w:rPr>
        <w:t>Mellemkjaer</w:t>
      </w:r>
      <w:proofErr w:type="spellEnd"/>
      <w:r w:rsidRPr="00E86774">
        <w:rPr>
          <w:rFonts w:ascii="Book Antiqua" w:eastAsia="宋体" w:hAnsi="Book Antiqua" w:cs="宋体"/>
          <w:color w:val="000000"/>
          <w:sz w:val="21"/>
          <w:szCs w:val="21"/>
        </w:rPr>
        <w:t xml:space="preserve"> L, </w:t>
      </w:r>
      <w:proofErr w:type="spellStart"/>
      <w:r w:rsidRPr="00E86774">
        <w:rPr>
          <w:rFonts w:ascii="Book Antiqua" w:eastAsia="宋体" w:hAnsi="Book Antiqua" w:cs="宋体"/>
          <w:color w:val="000000"/>
          <w:sz w:val="21"/>
          <w:szCs w:val="21"/>
        </w:rPr>
        <w:t>Thulstrup</w:t>
      </w:r>
      <w:proofErr w:type="spellEnd"/>
      <w:r w:rsidRPr="00E86774">
        <w:rPr>
          <w:rFonts w:ascii="Book Antiqua" w:eastAsia="宋体" w:hAnsi="Book Antiqua" w:cs="宋体"/>
          <w:color w:val="000000"/>
          <w:sz w:val="21"/>
          <w:szCs w:val="21"/>
        </w:rPr>
        <w:t xml:space="preserve"> AM, Olsen JH, Baron JA, </w:t>
      </w:r>
      <w:proofErr w:type="spellStart"/>
      <w:r w:rsidRPr="00E86774">
        <w:rPr>
          <w:rFonts w:ascii="Book Antiqua" w:eastAsia="宋体" w:hAnsi="Book Antiqua" w:cs="宋体"/>
          <w:color w:val="000000"/>
          <w:sz w:val="21"/>
          <w:szCs w:val="21"/>
        </w:rPr>
        <w:t>Sørensen</w:t>
      </w:r>
      <w:proofErr w:type="spellEnd"/>
      <w:r w:rsidRPr="00E86774">
        <w:rPr>
          <w:rFonts w:ascii="Book Antiqua" w:eastAsia="宋体" w:hAnsi="Book Antiqua" w:cs="宋体"/>
          <w:color w:val="000000"/>
          <w:sz w:val="21"/>
          <w:szCs w:val="21"/>
        </w:rPr>
        <w:t xml:space="preserve"> HT. Prognosis of patients with a diagnosis of fatty liver--a registry-based cohort study. </w:t>
      </w:r>
      <w:proofErr w:type="spellStart"/>
      <w:r w:rsidRPr="00E86774">
        <w:rPr>
          <w:rFonts w:ascii="Book Antiqua" w:eastAsia="宋体" w:hAnsi="Book Antiqua" w:cs="宋体"/>
          <w:i/>
          <w:iCs/>
          <w:color w:val="000000"/>
          <w:sz w:val="21"/>
          <w:szCs w:val="21"/>
        </w:rPr>
        <w:t>Hepatogastroenterology</w:t>
      </w:r>
      <w:proofErr w:type="spellEnd"/>
      <w:r w:rsidRPr="00E86774">
        <w:rPr>
          <w:rFonts w:ascii="Book Antiqua" w:eastAsia="宋体" w:hAnsi="Book Antiqua" w:cs="宋体"/>
          <w:color w:val="000000"/>
          <w:sz w:val="21"/>
          <w:szCs w:val="21"/>
        </w:rPr>
        <w:t> 2003; </w:t>
      </w:r>
      <w:r w:rsidRPr="00E86774">
        <w:rPr>
          <w:rFonts w:ascii="Book Antiqua" w:eastAsia="宋体" w:hAnsi="Book Antiqua" w:cs="宋体"/>
          <w:b/>
          <w:bCs/>
          <w:color w:val="000000"/>
          <w:sz w:val="21"/>
          <w:szCs w:val="21"/>
        </w:rPr>
        <w:t>50</w:t>
      </w:r>
      <w:r w:rsidRPr="00E86774">
        <w:rPr>
          <w:rFonts w:ascii="Book Antiqua" w:eastAsia="宋体" w:hAnsi="Book Antiqua" w:cs="宋体"/>
          <w:color w:val="000000"/>
          <w:sz w:val="21"/>
          <w:szCs w:val="21"/>
        </w:rPr>
        <w:t>: 2101-2104 [PMID: 14696473]</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12 </w:t>
      </w:r>
      <w:r w:rsidRPr="00E86774">
        <w:rPr>
          <w:rFonts w:ascii="Book Antiqua" w:eastAsia="宋体" w:hAnsi="Book Antiqua" w:cs="宋体"/>
          <w:b/>
          <w:bCs/>
          <w:color w:val="000000"/>
          <w:sz w:val="21"/>
          <w:szCs w:val="21"/>
        </w:rPr>
        <w:t>Ong JP</w:t>
      </w:r>
      <w:r w:rsidRPr="00E86774">
        <w:rPr>
          <w:rFonts w:ascii="Book Antiqua" w:eastAsia="宋体" w:hAnsi="Book Antiqua" w:cs="宋体"/>
          <w:color w:val="000000"/>
          <w:sz w:val="21"/>
          <w:szCs w:val="21"/>
        </w:rPr>
        <w:t xml:space="preserve">, Pitts A, </w:t>
      </w:r>
      <w:proofErr w:type="spellStart"/>
      <w:r w:rsidRPr="00E86774">
        <w:rPr>
          <w:rFonts w:ascii="Book Antiqua" w:eastAsia="宋体" w:hAnsi="Book Antiqua" w:cs="宋体"/>
          <w:color w:val="000000"/>
          <w:sz w:val="21"/>
          <w:szCs w:val="21"/>
        </w:rPr>
        <w:t>Younossi</w:t>
      </w:r>
      <w:proofErr w:type="spellEnd"/>
      <w:r w:rsidRPr="00E86774">
        <w:rPr>
          <w:rFonts w:ascii="Book Antiqua" w:eastAsia="宋体" w:hAnsi="Book Antiqua" w:cs="宋体"/>
          <w:color w:val="000000"/>
          <w:sz w:val="21"/>
          <w:szCs w:val="21"/>
        </w:rPr>
        <w:t xml:space="preserve"> ZM. </w:t>
      </w:r>
      <w:proofErr w:type="gramStart"/>
      <w:r w:rsidRPr="00E86774">
        <w:rPr>
          <w:rFonts w:ascii="Book Antiqua" w:eastAsia="宋体" w:hAnsi="Book Antiqua" w:cs="宋体"/>
          <w:color w:val="000000"/>
          <w:sz w:val="21"/>
          <w:szCs w:val="21"/>
        </w:rPr>
        <w:t>Increased overall mortality and liver-related mortality in non-alcoholic fatty liver disease.</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2008; </w:t>
      </w:r>
      <w:r w:rsidRPr="00E86774">
        <w:rPr>
          <w:rFonts w:ascii="Book Antiqua" w:eastAsia="宋体" w:hAnsi="Book Antiqua" w:cs="宋体"/>
          <w:b/>
          <w:bCs/>
          <w:color w:val="000000"/>
          <w:sz w:val="21"/>
          <w:szCs w:val="21"/>
        </w:rPr>
        <w:t>49</w:t>
      </w:r>
      <w:r w:rsidRPr="00E86774">
        <w:rPr>
          <w:rFonts w:ascii="Book Antiqua" w:eastAsia="宋体" w:hAnsi="Book Antiqua" w:cs="宋体"/>
          <w:color w:val="000000"/>
          <w:sz w:val="21"/>
          <w:szCs w:val="21"/>
        </w:rPr>
        <w:t>: 608-612 [PMID: 18682312 DOI: 10.1016/j.jhep.2008.06.018]</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13 </w:t>
      </w:r>
      <w:proofErr w:type="spellStart"/>
      <w:r w:rsidRPr="00E86774">
        <w:rPr>
          <w:rFonts w:ascii="Book Antiqua" w:eastAsia="宋体" w:hAnsi="Book Antiqua" w:cs="宋体"/>
          <w:b/>
          <w:bCs/>
          <w:color w:val="000000"/>
          <w:sz w:val="21"/>
          <w:szCs w:val="21"/>
        </w:rPr>
        <w:t>Fracanzani</w:t>
      </w:r>
      <w:proofErr w:type="spellEnd"/>
      <w:r w:rsidRPr="00E86774">
        <w:rPr>
          <w:rFonts w:ascii="Book Antiqua" w:eastAsia="宋体" w:hAnsi="Book Antiqua" w:cs="宋体"/>
          <w:b/>
          <w:bCs/>
          <w:color w:val="000000"/>
          <w:sz w:val="21"/>
          <w:szCs w:val="21"/>
        </w:rPr>
        <w:t xml:space="preserve"> AL</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Valenti</w:t>
      </w:r>
      <w:proofErr w:type="spellEnd"/>
      <w:r w:rsidRPr="00E86774">
        <w:rPr>
          <w:rFonts w:ascii="Book Antiqua" w:eastAsia="宋体" w:hAnsi="Book Antiqua" w:cs="宋体"/>
          <w:color w:val="000000"/>
          <w:sz w:val="21"/>
          <w:szCs w:val="21"/>
        </w:rPr>
        <w:t xml:space="preserve"> L, </w:t>
      </w:r>
      <w:proofErr w:type="spellStart"/>
      <w:r w:rsidRPr="00E86774">
        <w:rPr>
          <w:rFonts w:ascii="Book Antiqua" w:eastAsia="宋体" w:hAnsi="Book Antiqua" w:cs="宋体"/>
          <w:color w:val="000000"/>
          <w:sz w:val="21"/>
          <w:szCs w:val="21"/>
        </w:rPr>
        <w:t>Bugianesi</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Andreoletti</w:t>
      </w:r>
      <w:proofErr w:type="spellEnd"/>
      <w:r w:rsidRPr="00E86774">
        <w:rPr>
          <w:rFonts w:ascii="Book Antiqua" w:eastAsia="宋体" w:hAnsi="Book Antiqua" w:cs="宋体"/>
          <w:color w:val="000000"/>
          <w:sz w:val="21"/>
          <w:szCs w:val="21"/>
        </w:rPr>
        <w:t xml:space="preserve"> M, </w:t>
      </w:r>
      <w:proofErr w:type="spellStart"/>
      <w:r w:rsidRPr="00E86774">
        <w:rPr>
          <w:rFonts w:ascii="Book Antiqua" w:eastAsia="宋体" w:hAnsi="Book Antiqua" w:cs="宋体"/>
          <w:color w:val="000000"/>
          <w:sz w:val="21"/>
          <w:szCs w:val="21"/>
        </w:rPr>
        <w:t>Colli</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Vanni</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Bertelli</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Fatta</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Bignamini</w:t>
      </w:r>
      <w:proofErr w:type="spellEnd"/>
      <w:r w:rsidRPr="00E86774">
        <w:rPr>
          <w:rFonts w:ascii="Book Antiqua" w:eastAsia="宋体" w:hAnsi="Book Antiqua" w:cs="宋体"/>
          <w:color w:val="000000"/>
          <w:sz w:val="21"/>
          <w:szCs w:val="21"/>
        </w:rPr>
        <w:t xml:space="preserve"> D, </w:t>
      </w:r>
      <w:proofErr w:type="spellStart"/>
      <w:r w:rsidRPr="00E86774">
        <w:rPr>
          <w:rFonts w:ascii="Book Antiqua" w:eastAsia="宋体" w:hAnsi="Book Antiqua" w:cs="宋体"/>
          <w:color w:val="000000"/>
          <w:sz w:val="21"/>
          <w:szCs w:val="21"/>
        </w:rPr>
        <w:t>Marchesini</w:t>
      </w:r>
      <w:proofErr w:type="spellEnd"/>
      <w:r w:rsidRPr="00E86774">
        <w:rPr>
          <w:rFonts w:ascii="Book Antiqua" w:eastAsia="宋体" w:hAnsi="Book Antiqua" w:cs="宋体"/>
          <w:color w:val="000000"/>
          <w:sz w:val="21"/>
          <w:szCs w:val="21"/>
        </w:rPr>
        <w:t xml:space="preserve"> G, </w:t>
      </w:r>
      <w:proofErr w:type="spellStart"/>
      <w:r w:rsidRPr="00E86774">
        <w:rPr>
          <w:rFonts w:ascii="Book Antiqua" w:eastAsia="宋体" w:hAnsi="Book Antiqua" w:cs="宋体"/>
          <w:color w:val="000000"/>
          <w:sz w:val="21"/>
          <w:szCs w:val="21"/>
        </w:rPr>
        <w:t>Fargion</w:t>
      </w:r>
      <w:proofErr w:type="spellEnd"/>
      <w:r w:rsidRPr="00E86774">
        <w:rPr>
          <w:rFonts w:ascii="Book Antiqua" w:eastAsia="宋体" w:hAnsi="Book Antiqua" w:cs="宋体"/>
          <w:color w:val="000000"/>
          <w:sz w:val="21"/>
          <w:szCs w:val="21"/>
        </w:rPr>
        <w:t xml:space="preserve"> S. Risk of severe liver disease in nonalcoholic fatty liver disease with normal aminotransferase levels: a role for insulin resistance and diabetes. </w:t>
      </w:r>
      <w:proofErr w:type="spellStart"/>
      <w:r w:rsidRPr="00E86774">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2008; </w:t>
      </w:r>
      <w:r w:rsidRPr="00E86774">
        <w:rPr>
          <w:rFonts w:ascii="Book Antiqua" w:eastAsia="宋体" w:hAnsi="Book Antiqua" w:cs="宋体"/>
          <w:b/>
          <w:bCs/>
          <w:color w:val="000000"/>
          <w:sz w:val="21"/>
          <w:szCs w:val="21"/>
        </w:rPr>
        <w:t>48</w:t>
      </w:r>
      <w:r w:rsidRPr="00E86774">
        <w:rPr>
          <w:rFonts w:ascii="Book Antiqua" w:eastAsia="宋体" w:hAnsi="Book Antiqua" w:cs="宋体"/>
          <w:color w:val="000000"/>
          <w:sz w:val="21"/>
          <w:szCs w:val="21"/>
        </w:rPr>
        <w:t>: 792-798 [PMID: 18752331 DOI: 10.1002/hep.22429]</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14 </w:t>
      </w:r>
      <w:r w:rsidRPr="00E86774">
        <w:rPr>
          <w:rFonts w:ascii="Book Antiqua" w:eastAsia="宋体" w:hAnsi="Book Antiqua" w:cs="宋体"/>
          <w:b/>
          <w:bCs/>
          <w:color w:val="000000"/>
          <w:sz w:val="21"/>
          <w:szCs w:val="21"/>
        </w:rPr>
        <w:t>Vernon G</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Baranova</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Younossi</w:t>
      </w:r>
      <w:proofErr w:type="spellEnd"/>
      <w:r w:rsidRPr="00E86774">
        <w:rPr>
          <w:rFonts w:ascii="Book Antiqua" w:eastAsia="宋体" w:hAnsi="Book Antiqua" w:cs="宋体"/>
          <w:color w:val="000000"/>
          <w:sz w:val="21"/>
          <w:szCs w:val="21"/>
        </w:rPr>
        <w:t xml:space="preserve"> ZM.</w:t>
      </w:r>
      <w:proofErr w:type="gramEnd"/>
      <w:r w:rsidRPr="00E86774">
        <w:rPr>
          <w:rFonts w:ascii="Book Antiqua" w:eastAsia="宋体" w:hAnsi="Book Antiqua" w:cs="宋体"/>
          <w:color w:val="000000"/>
          <w:sz w:val="21"/>
          <w:szCs w:val="21"/>
        </w:rPr>
        <w:t xml:space="preserve"> Systematic review: the epidemiology and natural history of non-alcoholic fatty liver disease and 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xml:space="preserve"> in adults. </w:t>
      </w:r>
      <w:r w:rsidRPr="00E86774">
        <w:rPr>
          <w:rFonts w:ascii="Book Antiqua" w:eastAsia="宋体" w:hAnsi="Book Antiqua" w:cs="宋体"/>
          <w:i/>
          <w:iCs/>
          <w:color w:val="000000"/>
          <w:sz w:val="21"/>
          <w:szCs w:val="21"/>
        </w:rPr>
        <w:t xml:space="preserve">Aliment </w:t>
      </w:r>
      <w:proofErr w:type="spellStart"/>
      <w:r w:rsidRPr="00E86774">
        <w:rPr>
          <w:rFonts w:ascii="Book Antiqua" w:eastAsia="宋体" w:hAnsi="Book Antiqua" w:cs="宋体"/>
          <w:i/>
          <w:iCs/>
          <w:color w:val="000000"/>
          <w:sz w:val="21"/>
          <w:szCs w:val="21"/>
        </w:rPr>
        <w:t>Pharmacol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Ther</w:t>
      </w:r>
      <w:proofErr w:type="spellEnd"/>
      <w:r w:rsidRPr="00E86774">
        <w:rPr>
          <w:rFonts w:ascii="Book Antiqua" w:eastAsia="宋体" w:hAnsi="Book Antiqua" w:cs="宋体"/>
          <w:color w:val="000000"/>
          <w:sz w:val="21"/>
          <w:szCs w:val="21"/>
        </w:rPr>
        <w:t> 2011; </w:t>
      </w:r>
      <w:r w:rsidRPr="00E86774">
        <w:rPr>
          <w:rFonts w:ascii="Book Antiqua" w:eastAsia="宋体" w:hAnsi="Book Antiqua" w:cs="宋体"/>
          <w:b/>
          <w:bCs/>
          <w:color w:val="000000"/>
          <w:sz w:val="21"/>
          <w:szCs w:val="21"/>
        </w:rPr>
        <w:t>34</w:t>
      </w:r>
      <w:r w:rsidRPr="00E86774">
        <w:rPr>
          <w:rFonts w:ascii="Book Antiqua" w:eastAsia="宋体" w:hAnsi="Book Antiqua" w:cs="宋体"/>
          <w:color w:val="000000"/>
          <w:sz w:val="21"/>
          <w:szCs w:val="21"/>
        </w:rPr>
        <w:t>: 274-285 [PMID: 21623852 DOI: 10.1111/j.1365-2036.2011.04724.x]</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15</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Azziz</w:t>
      </w:r>
      <w:proofErr w:type="spellEnd"/>
      <w:r w:rsidRPr="001F3B52">
        <w:rPr>
          <w:rFonts w:ascii="Book Antiqua" w:eastAsia="宋体" w:hAnsi="Book Antiqua" w:cs="宋体"/>
          <w:b/>
          <w:bCs/>
          <w:color w:val="000000"/>
          <w:sz w:val="21"/>
          <w:szCs w:val="21"/>
        </w:rPr>
        <w:t xml:space="preserve"> R</w:t>
      </w:r>
      <w:r w:rsidRPr="001F3B52">
        <w:rPr>
          <w:rFonts w:ascii="Book Antiqua" w:eastAsia="宋体" w:hAnsi="Book Antiqua" w:cs="宋体"/>
          <w:color w:val="000000"/>
          <w:sz w:val="21"/>
          <w:szCs w:val="21"/>
        </w:rPr>
        <w:t xml:space="preserve">, Woods KS, Reyna R, Key TJ, </w:t>
      </w:r>
      <w:proofErr w:type="spellStart"/>
      <w:r w:rsidRPr="001F3B52">
        <w:rPr>
          <w:rFonts w:ascii="Book Antiqua" w:eastAsia="宋体" w:hAnsi="Book Antiqua" w:cs="宋体"/>
          <w:color w:val="000000"/>
          <w:sz w:val="21"/>
          <w:szCs w:val="21"/>
        </w:rPr>
        <w:t>Knochenhauer</w:t>
      </w:r>
      <w:proofErr w:type="spellEnd"/>
      <w:r w:rsidRPr="001F3B52">
        <w:rPr>
          <w:rFonts w:ascii="Book Antiqua" w:eastAsia="宋体" w:hAnsi="Book Antiqua" w:cs="宋体"/>
          <w:color w:val="000000"/>
          <w:sz w:val="21"/>
          <w:szCs w:val="21"/>
        </w:rPr>
        <w:t xml:space="preserve"> ES, </w:t>
      </w:r>
      <w:proofErr w:type="spellStart"/>
      <w:r w:rsidRPr="001F3B52">
        <w:rPr>
          <w:rFonts w:ascii="Book Antiqua" w:eastAsia="宋体" w:hAnsi="Book Antiqua" w:cs="宋体"/>
          <w:color w:val="000000"/>
          <w:sz w:val="21"/>
          <w:szCs w:val="21"/>
        </w:rPr>
        <w:t>Yildiz</w:t>
      </w:r>
      <w:proofErr w:type="spellEnd"/>
      <w:r w:rsidRPr="001F3B52">
        <w:rPr>
          <w:rFonts w:ascii="Book Antiqua" w:eastAsia="宋体" w:hAnsi="Book Antiqua" w:cs="宋体"/>
          <w:color w:val="000000"/>
          <w:sz w:val="21"/>
          <w:szCs w:val="21"/>
        </w:rPr>
        <w:t xml:space="preserve"> BO.</w:t>
      </w:r>
      <w:proofErr w:type="gramEnd"/>
      <w:r w:rsidRPr="001F3B52">
        <w:rPr>
          <w:rFonts w:ascii="Book Antiqua" w:eastAsia="宋体" w:hAnsi="Book Antiqua" w:cs="宋体"/>
          <w:color w:val="000000"/>
          <w:sz w:val="21"/>
          <w:szCs w:val="21"/>
        </w:rPr>
        <w:t xml:space="preserve"> </w:t>
      </w:r>
      <w:proofErr w:type="gramStart"/>
      <w:r w:rsidRPr="001F3B52">
        <w:rPr>
          <w:rFonts w:ascii="Book Antiqua" w:eastAsia="宋体" w:hAnsi="Book Antiqua" w:cs="宋体"/>
          <w:color w:val="000000"/>
          <w:sz w:val="21"/>
          <w:szCs w:val="21"/>
        </w:rPr>
        <w:t>The prevalence and features of the polycystic ovary syndrome in an unselected population.</w:t>
      </w:r>
      <w:proofErr w:type="gramEnd"/>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Clin</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Endocrinol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2004;</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89</w:t>
      </w:r>
      <w:r w:rsidRPr="001F3B52">
        <w:rPr>
          <w:rFonts w:ascii="Book Antiqua" w:eastAsia="宋体" w:hAnsi="Book Antiqua" w:cs="宋体"/>
          <w:color w:val="000000"/>
          <w:sz w:val="21"/>
          <w:szCs w:val="21"/>
        </w:rPr>
        <w:t>: 2745-2749 [PMID: 15181052 DOI: 10.1210/jc.2003-032046]</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16 </w:t>
      </w:r>
      <w:proofErr w:type="spellStart"/>
      <w:r w:rsidRPr="00E86774">
        <w:rPr>
          <w:rFonts w:ascii="Book Antiqua" w:eastAsia="宋体" w:hAnsi="Book Antiqua" w:cs="宋体"/>
          <w:b/>
          <w:bCs/>
          <w:color w:val="000000"/>
          <w:sz w:val="21"/>
          <w:szCs w:val="21"/>
        </w:rPr>
        <w:t>Teede</w:t>
      </w:r>
      <w:proofErr w:type="spellEnd"/>
      <w:r w:rsidRPr="00E86774">
        <w:rPr>
          <w:rFonts w:ascii="Book Antiqua" w:eastAsia="宋体" w:hAnsi="Book Antiqua" w:cs="宋体"/>
          <w:b/>
          <w:bCs/>
          <w:color w:val="000000"/>
          <w:sz w:val="21"/>
          <w:szCs w:val="21"/>
        </w:rPr>
        <w:t xml:space="preserve"> H</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Deeks</w:t>
      </w:r>
      <w:proofErr w:type="spellEnd"/>
      <w:r w:rsidRPr="00E86774">
        <w:rPr>
          <w:rFonts w:ascii="Book Antiqua" w:eastAsia="宋体" w:hAnsi="Book Antiqua" w:cs="宋体"/>
          <w:color w:val="000000"/>
          <w:sz w:val="21"/>
          <w:szCs w:val="21"/>
        </w:rPr>
        <w:t xml:space="preserve"> A, Moran L. Polycystic ovary syndrome: </w:t>
      </w:r>
      <w:proofErr w:type="gramStart"/>
      <w:r w:rsidRPr="00E86774">
        <w:rPr>
          <w:rFonts w:ascii="Book Antiqua" w:eastAsia="宋体" w:hAnsi="Book Antiqua" w:cs="宋体"/>
          <w:color w:val="000000"/>
          <w:sz w:val="21"/>
          <w:szCs w:val="21"/>
        </w:rPr>
        <w:t>a complex condition</w:t>
      </w:r>
      <w:proofErr w:type="gramEnd"/>
      <w:r w:rsidRPr="00E86774">
        <w:rPr>
          <w:rFonts w:ascii="Book Antiqua" w:eastAsia="宋体" w:hAnsi="Book Antiqua" w:cs="宋体"/>
          <w:color w:val="000000"/>
          <w:sz w:val="21"/>
          <w:szCs w:val="21"/>
        </w:rPr>
        <w:t xml:space="preserve"> with psychological, reproductive and metabolic manifestations that impacts on health across the lifespan. </w:t>
      </w:r>
      <w:r w:rsidRPr="00E86774">
        <w:rPr>
          <w:rFonts w:ascii="Book Antiqua" w:eastAsia="宋体" w:hAnsi="Book Antiqua" w:cs="宋体"/>
          <w:i/>
          <w:iCs/>
          <w:color w:val="000000"/>
          <w:sz w:val="21"/>
          <w:szCs w:val="21"/>
        </w:rPr>
        <w:t>BMC Med</w:t>
      </w:r>
      <w:r w:rsidRPr="00E86774">
        <w:rPr>
          <w:rFonts w:ascii="Book Antiqua" w:eastAsia="宋体" w:hAnsi="Book Antiqua" w:cs="宋体"/>
          <w:color w:val="000000"/>
          <w:sz w:val="21"/>
          <w:szCs w:val="21"/>
        </w:rPr>
        <w:t> 2010; </w:t>
      </w:r>
      <w:r w:rsidRPr="00E86774">
        <w:rPr>
          <w:rFonts w:ascii="Book Antiqua" w:eastAsia="宋体" w:hAnsi="Book Antiqua" w:cs="宋体"/>
          <w:b/>
          <w:bCs/>
          <w:color w:val="000000"/>
          <w:sz w:val="21"/>
          <w:szCs w:val="21"/>
        </w:rPr>
        <w:t>8</w:t>
      </w:r>
      <w:r w:rsidRPr="00E86774">
        <w:rPr>
          <w:rFonts w:ascii="Book Antiqua" w:eastAsia="宋体" w:hAnsi="Book Antiqua" w:cs="宋体"/>
          <w:color w:val="000000"/>
          <w:sz w:val="21"/>
          <w:szCs w:val="21"/>
        </w:rPr>
        <w:t>: 41 [PMID: 20591140 DOI: 10.1186/1741-7015-8-41]</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17 </w:t>
      </w:r>
      <w:proofErr w:type="spellStart"/>
      <w:r w:rsidRPr="00E86774">
        <w:rPr>
          <w:rFonts w:ascii="Book Antiqua" w:eastAsia="宋体" w:hAnsi="Book Antiqua" w:cs="宋体"/>
          <w:b/>
          <w:bCs/>
          <w:color w:val="000000"/>
          <w:sz w:val="21"/>
          <w:szCs w:val="21"/>
        </w:rPr>
        <w:t>Carmina</w:t>
      </w:r>
      <w:proofErr w:type="spellEnd"/>
      <w:r w:rsidRPr="00E86774">
        <w:rPr>
          <w:rFonts w:ascii="Book Antiqua" w:eastAsia="宋体" w:hAnsi="Book Antiqua" w:cs="宋体"/>
          <w:b/>
          <w:bCs/>
          <w:color w:val="000000"/>
          <w:sz w:val="21"/>
          <w:szCs w:val="21"/>
        </w:rPr>
        <w:t xml:space="preserve"> E</w:t>
      </w:r>
      <w:r w:rsidRPr="00E86774">
        <w:rPr>
          <w:rFonts w:ascii="Book Antiqua" w:eastAsia="宋体" w:hAnsi="Book Antiqua" w:cs="宋体"/>
          <w:color w:val="000000"/>
          <w:sz w:val="21"/>
          <w:szCs w:val="21"/>
        </w:rPr>
        <w:t>. Diagnosis of polycystic ovary syndrome: from NIH criteria to ESHRE-ASRM guidelines. </w:t>
      </w:r>
      <w:r w:rsidRPr="00E86774">
        <w:rPr>
          <w:rFonts w:ascii="Book Antiqua" w:eastAsia="宋体" w:hAnsi="Book Antiqua" w:cs="宋体"/>
          <w:i/>
          <w:iCs/>
          <w:color w:val="000000"/>
          <w:sz w:val="21"/>
          <w:szCs w:val="21"/>
        </w:rPr>
        <w:t xml:space="preserve">Minerva </w:t>
      </w:r>
      <w:proofErr w:type="spellStart"/>
      <w:r w:rsidRPr="00E86774">
        <w:rPr>
          <w:rFonts w:ascii="Book Antiqua" w:eastAsia="宋体" w:hAnsi="Book Antiqua" w:cs="宋体"/>
          <w:i/>
          <w:iCs/>
          <w:color w:val="000000"/>
          <w:sz w:val="21"/>
          <w:szCs w:val="21"/>
        </w:rPr>
        <w:t>Ginecol</w:t>
      </w:r>
      <w:proofErr w:type="spellEnd"/>
      <w:r w:rsidRPr="00E86774">
        <w:rPr>
          <w:rFonts w:ascii="Book Antiqua" w:eastAsia="宋体" w:hAnsi="Book Antiqua" w:cs="宋体"/>
          <w:color w:val="000000"/>
          <w:sz w:val="21"/>
          <w:szCs w:val="21"/>
        </w:rPr>
        <w:t> 2004; </w:t>
      </w:r>
      <w:r w:rsidRPr="00E86774">
        <w:rPr>
          <w:rFonts w:ascii="Book Antiqua" w:eastAsia="宋体" w:hAnsi="Book Antiqua" w:cs="宋体"/>
          <w:b/>
          <w:bCs/>
          <w:color w:val="000000"/>
          <w:sz w:val="21"/>
          <w:szCs w:val="21"/>
        </w:rPr>
        <w:t>56</w:t>
      </w:r>
      <w:r w:rsidRPr="00E86774">
        <w:rPr>
          <w:rFonts w:ascii="Book Antiqua" w:eastAsia="宋体" w:hAnsi="Book Antiqua" w:cs="宋体"/>
          <w:color w:val="000000"/>
          <w:sz w:val="21"/>
          <w:szCs w:val="21"/>
        </w:rPr>
        <w:t>: 1-6 [PMID: 14973405]</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18</w:t>
      </w:r>
      <w:r w:rsidRPr="00E86774">
        <w:rPr>
          <w:rFonts w:ascii="Book Antiqua" w:eastAsia="宋体" w:hAnsi="Book Antiqua" w:cs="宋体"/>
          <w:b/>
          <w:color w:val="000000"/>
          <w:sz w:val="21"/>
          <w:szCs w:val="21"/>
        </w:rPr>
        <w:t xml:space="preserve"> Rotterdam ESHRE/ASRM-Sponsored PCOS Consensus Workshop Group.</w:t>
      </w:r>
      <w:proofErr w:type="gramEnd"/>
      <w:r w:rsidRPr="00E86774">
        <w:rPr>
          <w:rFonts w:ascii="Book Antiqua" w:eastAsia="宋体" w:hAnsi="Book Antiqua" w:cs="宋体"/>
          <w:b/>
          <w:color w:val="000000"/>
          <w:sz w:val="21"/>
          <w:szCs w:val="21"/>
        </w:rPr>
        <w:t xml:space="preserve"> </w:t>
      </w:r>
      <w:r w:rsidRPr="00E86774">
        <w:rPr>
          <w:rFonts w:ascii="Book Antiqua" w:eastAsia="宋体" w:hAnsi="Book Antiqua" w:cs="宋体"/>
          <w:color w:val="000000"/>
          <w:sz w:val="21"/>
          <w:szCs w:val="21"/>
        </w:rPr>
        <w:t>Revised 2003 consensus on diagnostic criteria and long-term health risks related to polycystic ovary syndrome. </w:t>
      </w:r>
      <w:proofErr w:type="spellStart"/>
      <w:r w:rsidRPr="00E86774">
        <w:rPr>
          <w:rFonts w:ascii="Book Antiqua" w:eastAsia="宋体" w:hAnsi="Book Antiqua" w:cs="宋体"/>
          <w:i/>
          <w:iCs/>
          <w:color w:val="000000"/>
          <w:sz w:val="21"/>
          <w:szCs w:val="21"/>
        </w:rPr>
        <w:t>Fertil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Steril</w:t>
      </w:r>
      <w:proofErr w:type="spellEnd"/>
      <w:r w:rsidRPr="00E86774">
        <w:rPr>
          <w:rFonts w:ascii="Book Antiqua" w:eastAsia="宋体" w:hAnsi="Book Antiqua" w:cs="宋体"/>
          <w:color w:val="000000"/>
          <w:sz w:val="21"/>
          <w:szCs w:val="21"/>
        </w:rPr>
        <w:t> 2004; </w:t>
      </w:r>
      <w:r w:rsidRPr="00E86774">
        <w:rPr>
          <w:rFonts w:ascii="Book Antiqua" w:eastAsia="宋体" w:hAnsi="Book Antiqua" w:cs="宋体"/>
          <w:b/>
          <w:bCs/>
          <w:color w:val="000000"/>
          <w:sz w:val="21"/>
          <w:szCs w:val="21"/>
        </w:rPr>
        <w:t>81</w:t>
      </w:r>
      <w:r w:rsidRPr="00E86774">
        <w:rPr>
          <w:rFonts w:ascii="Book Antiqua" w:eastAsia="宋体" w:hAnsi="Book Antiqua" w:cs="宋体"/>
          <w:color w:val="000000"/>
          <w:sz w:val="21"/>
          <w:szCs w:val="21"/>
        </w:rPr>
        <w:t>: 19-25 [PMID: 14711538 DOI: 10.1016/j.fertnstert.2003.10.004]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19 </w:t>
      </w:r>
      <w:proofErr w:type="spellStart"/>
      <w:r w:rsidRPr="00E86774">
        <w:rPr>
          <w:rFonts w:ascii="Book Antiqua" w:eastAsia="宋体" w:hAnsi="Book Antiqua" w:cs="宋体"/>
          <w:b/>
          <w:bCs/>
          <w:color w:val="000000"/>
          <w:sz w:val="21"/>
          <w:szCs w:val="21"/>
        </w:rPr>
        <w:t>Azziz</w:t>
      </w:r>
      <w:proofErr w:type="spellEnd"/>
      <w:r w:rsidRPr="00E86774">
        <w:rPr>
          <w:rFonts w:ascii="Book Antiqua" w:eastAsia="宋体" w:hAnsi="Book Antiqua" w:cs="宋体"/>
          <w:b/>
          <w:bCs/>
          <w:color w:val="000000"/>
          <w:sz w:val="21"/>
          <w:szCs w:val="21"/>
        </w:rPr>
        <w:t xml:space="preserve"> R</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Carmina</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Dewailly</w:t>
      </w:r>
      <w:proofErr w:type="spellEnd"/>
      <w:r w:rsidRPr="00E86774">
        <w:rPr>
          <w:rFonts w:ascii="Book Antiqua" w:eastAsia="宋体" w:hAnsi="Book Antiqua" w:cs="宋体"/>
          <w:color w:val="000000"/>
          <w:sz w:val="21"/>
          <w:szCs w:val="21"/>
        </w:rPr>
        <w:t xml:space="preserve"> D, </w:t>
      </w:r>
      <w:proofErr w:type="spellStart"/>
      <w:r w:rsidRPr="00E86774">
        <w:rPr>
          <w:rFonts w:ascii="Book Antiqua" w:eastAsia="宋体" w:hAnsi="Book Antiqua" w:cs="宋体"/>
          <w:color w:val="000000"/>
          <w:sz w:val="21"/>
          <w:szCs w:val="21"/>
        </w:rPr>
        <w:t>Diamanti-Kandarakis</w:t>
      </w:r>
      <w:proofErr w:type="spellEnd"/>
      <w:r w:rsidRPr="00E86774">
        <w:rPr>
          <w:rFonts w:ascii="Book Antiqua" w:eastAsia="宋体" w:hAnsi="Book Antiqua" w:cs="宋体"/>
          <w:color w:val="000000"/>
          <w:sz w:val="21"/>
          <w:szCs w:val="21"/>
        </w:rPr>
        <w:t xml:space="preserve"> E, Escobar-</w:t>
      </w:r>
      <w:proofErr w:type="spellStart"/>
      <w:r w:rsidRPr="00E86774">
        <w:rPr>
          <w:rFonts w:ascii="Book Antiqua" w:eastAsia="宋体" w:hAnsi="Book Antiqua" w:cs="宋体"/>
          <w:color w:val="000000"/>
          <w:sz w:val="21"/>
          <w:szCs w:val="21"/>
        </w:rPr>
        <w:t>Morreale</w:t>
      </w:r>
      <w:proofErr w:type="spellEnd"/>
      <w:r w:rsidRPr="00E86774">
        <w:rPr>
          <w:rFonts w:ascii="Book Antiqua" w:eastAsia="宋体" w:hAnsi="Book Antiqua" w:cs="宋体"/>
          <w:color w:val="000000"/>
          <w:sz w:val="21"/>
          <w:szCs w:val="21"/>
        </w:rPr>
        <w:t xml:space="preserve"> HF, </w:t>
      </w:r>
      <w:proofErr w:type="spellStart"/>
      <w:r w:rsidRPr="00E86774">
        <w:rPr>
          <w:rFonts w:ascii="Book Antiqua" w:eastAsia="宋体" w:hAnsi="Book Antiqua" w:cs="宋体"/>
          <w:color w:val="000000"/>
          <w:sz w:val="21"/>
          <w:szCs w:val="21"/>
        </w:rPr>
        <w:t>Futterweit</w:t>
      </w:r>
      <w:proofErr w:type="spellEnd"/>
      <w:r w:rsidRPr="00E86774">
        <w:rPr>
          <w:rFonts w:ascii="Book Antiqua" w:eastAsia="宋体" w:hAnsi="Book Antiqua" w:cs="宋体"/>
          <w:color w:val="000000"/>
          <w:sz w:val="21"/>
          <w:szCs w:val="21"/>
        </w:rPr>
        <w:t xml:space="preserve"> W, Janssen OE, </w:t>
      </w:r>
      <w:proofErr w:type="spellStart"/>
      <w:r w:rsidRPr="00E86774">
        <w:rPr>
          <w:rFonts w:ascii="Book Antiqua" w:eastAsia="宋体" w:hAnsi="Book Antiqua" w:cs="宋体"/>
          <w:color w:val="000000"/>
          <w:sz w:val="21"/>
          <w:szCs w:val="21"/>
        </w:rPr>
        <w:t>Legro</w:t>
      </w:r>
      <w:proofErr w:type="spellEnd"/>
      <w:r w:rsidRPr="00E86774">
        <w:rPr>
          <w:rFonts w:ascii="Book Antiqua" w:eastAsia="宋体" w:hAnsi="Book Antiqua" w:cs="宋体"/>
          <w:color w:val="000000"/>
          <w:sz w:val="21"/>
          <w:szCs w:val="21"/>
        </w:rPr>
        <w:t xml:space="preserve"> RS, Norman RJ, Taylor AE, </w:t>
      </w:r>
      <w:proofErr w:type="spellStart"/>
      <w:r w:rsidRPr="00E86774">
        <w:rPr>
          <w:rFonts w:ascii="Book Antiqua" w:eastAsia="宋体" w:hAnsi="Book Antiqua" w:cs="宋体"/>
          <w:color w:val="000000"/>
          <w:sz w:val="21"/>
          <w:szCs w:val="21"/>
        </w:rPr>
        <w:t>Witchel</w:t>
      </w:r>
      <w:proofErr w:type="spellEnd"/>
      <w:r w:rsidRPr="00E86774">
        <w:rPr>
          <w:rFonts w:ascii="Book Antiqua" w:eastAsia="宋体" w:hAnsi="Book Antiqua" w:cs="宋体"/>
          <w:color w:val="000000"/>
          <w:sz w:val="21"/>
          <w:szCs w:val="21"/>
        </w:rPr>
        <w:t xml:space="preserve"> SF. Positions statement: criteria for defining polycystic ovary syndrome as a predominantly </w:t>
      </w:r>
      <w:proofErr w:type="spellStart"/>
      <w:r w:rsidRPr="00E86774">
        <w:rPr>
          <w:rFonts w:ascii="Book Antiqua" w:eastAsia="宋体" w:hAnsi="Book Antiqua" w:cs="宋体"/>
          <w:color w:val="000000"/>
          <w:sz w:val="21"/>
          <w:szCs w:val="21"/>
        </w:rPr>
        <w:t>hyperandrogenic</w:t>
      </w:r>
      <w:proofErr w:type="spellEnd"/>
      <w:r w:rsidRPr="00E86774">
        <w:rPr>
          <w:rFonts w:ascii="Book Antiqua" w:eastAsia="宋体" w:hAnsi="Book Antiqua" w:cs="宋体"/>
          <w:color w:val="000000"/>
          <w:sz w:val="21"/>
          <w:szCs w:val="21"/>
        </w:rPr>
        <w:t xml:space="preserve"> syndrome: an Androgen Excess Society guideline.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2006; </w:t>
      </w:r>
      <w:r w:rsidRPr="00E86774">
        <w:rPr>
          <w:rFonts w:ascii="Book Antiqua" w:eastAsia="宋体" w:hAnsi="Book Antiqua" w:cs="宋体"/>
          <w:b/>
          <w:bCs/>
          <w:color w:val="000000"/>
          <w:sz w:val="21"/>
          <w:szCs w:val="21"/>
        </w:rPr>
        <w:t>91</w:t>
      </w:r>
      <w:r w:rsidRPr="00E86774">
        <w:rPr>
          <w:rFonts w:ascii="Book Antiqua" w:eastAsia="宋体" w:hAnsi="Book Antiqua" w:cs="宋体"/>
          <w:color w:val="000000"/>
          <w:sz w:val="21"/>
          <w:szCs w:val="21"/>
        </w:rPr>
        <w:t>: 4237-4245 [PMID: 16940456 DOI: 10.1210/jc.2006-0178]</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20 </w:t>
      </w:r>
      <w:r w:rsidRPr="00E86774">
        <w:rPr>
          <w:rFonts w:ascii="Book Antiqua" w:eastAsia="宋体" w:hAnsi="Book Antiqua" w:cs="宋体"/>
          <w:b/>
          <w:bCs/>
          <w:color w:val="000000"/>
          <w:sz w:val="21"/>
          <w:szCs w:val="21"/>
        </w:rPr>
        <w:t>March WA</w:t>
      </w:r>
      <w:r w:rsidRPr="00E86774">
        <w:rPr>
          <w:rFonts w:ascii="Book Antiqua" w:eastAsia="宋体" w:hAnsi="Book Antiqua" w:cs="宋体"/>
          <w:color w:val="000000"/>
          <w:sz w:val="21"/>
          <w:szCs w:val="21"/>
        </w:rPr>
        <w:t xml:space="preserve">, Moore VM, </w:t>
      </w:r>
      <w:proofErr w:type="spellStart"/>
      <w:r w:rsidRPr="00E86774">
        <w:rPr>
          <w:rFonts w:ascii="Book Antiqua" w:eastAsia="宋体" w:hAnsi="Book Antiqua" w:cs="宋体"/>
          <w:color w:val="000000"/>
          <w:sz w:val="21"/>
          <w:szCs w:val="21"/>
        </w:rPr>
        <w:t>Willson</w:t>
      </w:r>
      <w:proofErr w:type="spellEnd"/>
      <w:r w:rsidRPr="00E86774">
        <w:rPr>
          <w:rFonts w:ascii="Book Antiqua" w:eastAsia="宋体" w:hAnsi="Book Antiqua" w:cs="宋体"/>
          <w:color w:val="000000"/>
          <w:sz w:val="21"/>
          <w:szCs w:val="21"/>
        </w:rPr>
        <w:t xml:space="preserve"> KJ, Phillips DI, Norman RJ, Davies MJ.</w:t>
      </w:r>
      <w:proofErr w:type="gramEnd"/>
      <w:r w:rsidRPr="00E86774">
        <w:rPr>
          <w:rFonts w:ascii="Book Antiqua" w:eastAsia="宋体" w:hAnsi="Book Antiqua" w:cs="宋体"/>
          <w:color w:val="000000"/>
          <w:sz w:val="21"/>
          <w:szCs w:val="21"/>
        </w:rPr>
        <w:t xml:space="preserve"> </w:t>
      </w:r>
      <w:proofErr w:type="gramStart"/>
      <w:r w:rsidRPr="00E86774">
        <w:rPr>
          <w:rFonts w:ascii="Book Antiqua" w:eastAsia="宋体" w:hAnsi="Book Antiqua" w:cs="宋体"/>
          <w:color w:val="000000"/>
          <w:sz w:val="21"/>
          <w:szCs w:val="21"/>
        </w:rPr>
        <w:t>The prevalence of polycystic ovary syndrome in a community sample assessed under contrasting diagnostic criteria.</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Hum </w:t>
      </w:r>
      <w:proofErr w:type="spellStart"/>
      <w:r w:rsidRPr="00E86774">
        <w:rPr>
          <w:rFonts w:ascii="Book Antiqua" w:eastAsia="宋体" w:hAnsi="Book Antiqua" w:cs="宋体"/>
          <w:i/>
          <w:iCs/>
          <w:color w:val="000000"/>
          <w:sz w:val="21"/>
          <w:szCs w:val="21"/>
        </w:rPr>
        <w:t>Reprod</w:t>
      </w:r>
      <w:proofErr w:type="spellEnd"/>
      <w:r w:rsidRPr="00E86774">
        <w:rPr>
          <w:rFonts w:ascii="Book Antiqua" w:eastAsia="宋体" w:hAnsi="Book Antiqua" w:cs="宋体"/>
          <w:color w:val="000000"/>
          <w:sz w:val="21"/>
          <w:szCs w:val="21"/>
        </w:rPr>
        <w:t> 2010; </w:t>
      </w:r>
      <w:r w:rsidRPr="00E86774">
        <w:rPr>
          <w:rFonts w:ascii="Book Antiqua" w:eastAsia="宋体" w:hAnsi="Book Antiqua" w:cs="宋体"/>
          <w:b/>
          <w:bCs/>
          <w:color w:val="000000"/>
          <w:sz w:val="21"/>
          <w:szCs w:val="21"/>
        </w:rPr>
        <w:t>25</w:t>
      </w:r>
      <w:r w:rsidRPr="00E86774">
        <w:rPr>
          <w:rFonts w:ascii="Book Antiqua" w:eastAsia="宋体" w:hAnsi="Book Antiqua" w:cs="宋体"/>
          <w:color w:val="000000"/>
          <w:sz w:val="21"/>
          <w:szCs w:val="21"/>
        </w:rPr>
        <w:t>: 544-551 [PMID: 19910321 DOI: 10.1093/</w:t>
      </w:r>
      <w:proofErr w:type="spellStart"/>
      <w:r w:rsidRPr="00E86774">
        <w:rPr>
          <w:rFonts w:ascii="Book Antiqua" w:eastAsia="宋体" w:hAnsi="Book Antiqua" w:cs="宋体"/>
          <w:color w:val="000000"/>
          <w:sz w:val="21"/>
          <w:szCs w:val="21"/>
        </w:rPr>
        <w:t>humrep</w:t>
      </w:r>
      <w:proofErr w:type="spellEnd"/>
      <w:r w:rsidRPr="00E86774">
        <w:rPr>
          <w:rFonts w:ascii="Book Antiqua" w:eastAsia="宋体" w:hAnsi="Book Antiqua" w:cs="宋体"/>
          <w:color w:val="000000"/>
          <w:sz w:val="21"/>
          <w:szCs w:val="21"/>
        </w:rPr>
        <w:t>/dep399]</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lastRenderedPageBreak/>
        <w:t>21 </w:t>
      </w:r>
      <w:r w:rsidRPr="00E86774">
        <w:rPr>
          <w:rFonts w:ascii="Book Antiqua" w:eastAsia="宋体" w:hAnsi="Book Antiqua" w:cs="宋体"/>
          <w:b/>
          <w:bCs/>
          <w:color w:val="000000"/>
          <w:sz w:val="21"/>
          <w:szCs w:val="21"/>
        </w:rPr>
        <w:t>Brown AJ</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Tendler</w:t>
      </w:r>
      <w:proofErr w:type="spellEnd"/>
      <w:r w:rsidRPr="00E86774">
        <w:rPr>
          <w:rFonts w:ascii="Book Antiqua" w:eastAsia="宋体" w:hAnsi="Book Antiqua" w:cs="宋体"/>
          <w:color w:val="000000"/>
          <w:sz w:val="21"/>
          <w:szCs w:val="21"/>
        </w:rPr>
        <w:t xml:space="preserve"> DA, McMurray RG, </w:t>
      </w:r>
      <w:proofErr w:type="spellStart"/>
      <w:r w:rsidRPr="00E86774">
        <w:rPr>
          <w:rFonts w:ascii="Book Antiqua" w:eastAsia="宋体" w:hAnsi="Book Antiqua" w:cs="宋体"/>
          <w:color w:val="000000"/>
          <w:sz w:val="21"/>
          <w:szCs w:val="21"/>
        </w:rPr>
        <w:t>Setji</w:t>
      </w:r>
      <w:proofErr w:type="spellEnd"/>
      <w:r w:rsidRPr="00E86774">
        <w:rPr>
          <w:rFonts w:ascii="Book Antiqua" w:eastAsia="宋体" w:hAnsi="Book Antiqua" w:cs="宋体"/>
          <w:color w:val="000000"/>
          <w:sz w:val="21"/>
          <w:szCs w:val="21"/>
        </w:rPr>
        <w:t xml:space="preserve"> TL. Polycystic ovary syndrome and severe 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beneficial effect of modest weight loss and exercise on liver biopsy findings. </w:t>
      </w:r>
      <w:proofErr w:type="spellStart"/>
      <w:r w:rsidRPr="00E86774">
        <w:rPr>
          <w:rFonts w:ascii="Book Antiqua" w:eastAsia="宋体" w:hAnsi="Book Antiqua" w:cs="宋体"/>
          <w:i/>
          <w:iCs/>
          <w:color w:val="000000"/>
          <w:sz w:val="21"/>
          <w:szCs w:val="21"/>
        </w:rPr>
        <w:t>Endocr</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Pract</w:t>
      </w:r>
      <w:proofErr w:type="spellEnd"/>
      <w:r w:rsidRPr="00E86774">
        <w:rPr>
          <w:rFonts w:ascii="Book Antiqua" w:eastAsia="宋体" w:hAnsi="Book Antiqua" w:cs="宋体"/>
          <w:color w:val="000000"/>
          <w:sz w:val="21"/>
          <w:szCs w:val="21"/>
        </w:rPr>
        <w:t> 2005; </w:t>
      </w:r>
      <w:r w:rsidRPr="00E86774">
        <w:rPr>
          <w:rFonts w:ascii="Book Antiqua" w:eastAsia="宋体" w:hAnsi="Book Antiqua" w:cs="宋体"/>
          <w:b/>
          <w:bCs/>
          <w:color w:val="000000"/>
          <w:sz w:val="21"/>
          <w:szCs w:val="21"/>
        </w:rPr>
        <w:t>11</w:t>
      </w:r>
      <w:r w:rsidRPr="00E86774">
        <w:rPr>
          <w:rFonts w:ascii="Book Antiqua" w:eastAsia="宋体" w:hAnsi="Book Antiqua" w:cs="宋体"/>
          <w:color w:val="000000"/>
          <w:sz w:val="21"/>
          <w:szCs w:val="21"/>
        </w:rPr>
        <w:t>: 319-324 [PMID: 16191492 DOI: 10.4158/EP.11.5.319]</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22 </w:t>
      </w:r>
      <w:proofErr w:type="spellStart"/>
      <w:r w:rsidRPr="00E86774">
        <w:rPr>
          <w:rFonts w:ascii="Book Antiqua" w:eastAsia="宋体" w:hAnsi="Book Antiqua" w:cs="宋体"/>
          <w:b/>
          <w:bCs/>
          <w:color w:val="000000"/>
          <w:sz w:val="21"/>
          <w:szCs w:val="21"/>
        </w:rPr>
        <w:t>Schwimmer</w:t>
      </w:r>
      <w:proofErr w:type="spellEnd"/>
      <w:r w:rsidRPr="00E86774">
        <w:rPr>
          <w:rFonts w:ascii="Book Antiqua" w:eastAsia="宋体" w:hAnsi="Book Antiqua" w:cs="宋体"/>
          <w:b/>
          <w:bCs/>
          <w:color w:val="000000"/>
          <w:sz w:val="21"/>
          <w:szCs w:val="21"/>
        </w:rPr>
        <w:t xml:space="preserve"> JB</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Khorram</w:t>
      </w:r>
      <w:proofErr w:type="spellEnd"/>
      <w:r w:rsidRPr="00E86774">
        <w:rPr>
          <w:rFonts w:ascii="Book Antiqua" w:eastAsia="宋体" w:hAnsi="Book Antiqua" w:cs="宋体"/>
          <w:color w:val="000000"/>
          <w:sz w:val="21"/>
          <w:szCs w:val="21"/>
        </w:rPr>
        <w:t xml:space="preserve"> O, Chiu V, </w:t>
      </w:r>
      <w:proofErr w:type="spellStart"/>
      <w:r w:rsidRPr="00E86774">
        <w:rPr>
          <w:rFonts w:ascii="Book Antiqua" w:eastAsia="宋体" w:hAnsi="Book Antiqua" w:cs="宋体"/>
          <w:color w:val="000000"/>
          <w:sz w:val="21"/>
          <w:szCs w:val="21"/>
        </w:rPr>
        <w:t>Schwimmer</w:t>
      </w:r>
      <w:proofErr w:type="spellEnd"/>
      <w:r w:rsidRPr="00E86774">
        <w:rPr>
          <w:rFonts w:ascii="Book Antiqua" w:eastAsia="宋体" w:hAnsi="Book Antiqua" w:cs="宋体"/>
          <w:color w:val="000000"/>
          <w:sz w:val="21"/>
          <w:szCs w:val="21"/>
        </w:rPr>
        <w:t xml:space="preserve"> WB. </w:t>
      </w:r>
      <w:proofErr w:type="gramStart"/>
      <w:r w:rsidRPr="00E86774">
        <w:rPr>
          <w:rFonts w:ascii="Book Antiqua" w:eastAsia="宋体" w:hAnsi="Book Antiqua" w:cs="宋体"/>
          <w:color w:val="000000"/>
          <w:sz w:val="21"/>
          <w:szCs w:val="21"/>
        </w:rPr>
        <w:t>Abnormal aminotransferase activity in women with polycystic ovary syndrome.</w:t>
      </w:r>
      <w:proofErr w:type="gramEnd"/>
      <w:r w:rsidRPr="00E86774">
        <w:rPr>
          <w:rFonts w:ascii="Book Antiqua" w:eastAsia="宋体" w:hAnsi="Book Antiqua" w:cs="宋体"/>
          <w:color w:val="000000"/>
          <w:sz w:val="21"/>
          <w:szCs w:val="21"/>
        </w:rPr>
        <w:t> </w:t>
      </w:r>
      <w:proofErr w:type="spellStart"/>
      <w:r w:rsidRPr="00E86774">
        <w:rPr>
          <w:rFonts w:ascii="Book Antiqua" w:eastAsia="宋体" w:hAnsi="Book Antiqua" w:cs="宋体"/>
          <w:i/>
          <w:iCs/>
          <w:color w:val="000000"/>
          <w:sz w:val="21"/>
          <w:szCs w:val="21"/>
        </w:rPr>
        <w:t>Fertil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Steril</w:t>
      </w:r>
      <w:proofErr w:type="spellEnd"/>
      <w:r w:rsidRPr="00E86774">
        <w:rPr>
          <w:rFonts w:ascii="Book Antiqua" w:eastAsia="宋体" w:hAnsi="Book Antiqua" w:cs="宋体"/>
          <w:color w:val="000000"/>
          <w:sz w:val="21"/>
          <w:szCs w:val="21"/>
        </w:rPr>
        <w:t> 2005; </w:t>
      </w:r>
      <w:r w:rsidRPr="00E86774">
        <w:rPr>
          <w:rFonts w:ascii="Book Antiqua" w:eastAsia="宋体" w:hAnsi="Book Antiqua" w:cs="宋体"/>
          <w:b/>
          <w:bCs/>
          <w:color w:val="000000"/>
          <w:sz w:val="21"/>
          <w:szCs w:val="21"/>
        </w:rPr>
        <w:t>83</w:t>
      </w:r>
      <w:r w:rsidRPr="00E86774">
        <w:rPr>
          <w:rFonts w:ascii="Book Antiqua" w:eastAsia="宋体" w:hAnsi="Book Antiqua" w:cs="宋体"/>
          <w:color w:val="000000"/>
          <w:sz w:val="21"/>
          <w:szCs w:val="21"/>
        </w:rPr>
        <w:t>: 494-497 [PMID: 15705403 DOI: 10.1016/j.fertnstert.2004.08.020]</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23 </w:t>
      </w:r>
      <w:proofErr w:type="spellStart"/>
      <w:r w:rsidRPr="00E86774">
        <w:rPr>
          <w:rFonts w:ascii="Book Antiqua" w:eastAsia="宋体" w:hAnsi="Book Antiqua" w:cs="宋体"/>
          <w:b/>
          <w:bCs/>
          <w:color w:val="000000"/>
          <w:sz w:val="21"/>
          <w:szCs w:val="21"/>
        </w:rPr>
        <w:t>Setji</w:t>
      </w:r>
      <w:proofErr w:type="spellEnd"/>
      <w:r w:rsidRPr="00E86774">
        <w:rPr>
          <w:rFonts w:ascii="Book Antiqua" w:eastAsia="宋体" w:hAnsi="Book Antiqua" w:cs="宋体"/>
          <w:b/>
          <w:bCs/>
          <w:color w:val="000000"/>
          <w:sz w:val="21"/>
          <w:szCs w:val="21"/>
        </w:rPr>
        <w:t xml:space="preserve"> TL</w:t>
      </w:r>
      <w:r w:rsidRPr="00E86774">
        <w:rPr>
          <w:rFonts w:ascii="Book Antiqua" w:eastAsia="宋体" w:hAnsi="Book Antiqua" w:cs="宋体"/>
          <w:color w:val="000000"/>
          <w:sz w:val="21"/>
          <w:szCs w:val="21"/>
        </w:rPr>
        <w:t xml:space="preserve">, Holland ND, Sanders LL, Pereira KC, Diehl AM, Brown AJ. </w:t>
      </w:r>
      <w:proofErr w:type="gramStart"/>
      <w:r w:rsidRPr="00E86774">
        <w:rPr>
          <w:rFonts w:ascii="Book Antiqua" w:eastAsia="宋体" w:hAnsi="Book Antiqua" w:cs="宋体"/>
          <w:color w:val="000000"/>
          <w:sz w:val="21"/>
          <w:szCs w:val="21"/>
        </w:rPr>
        <w:t xml:space="preserve">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xml:space="preserve"> and nonalcoholic Fatty liver disease in young women with polycystic ovary syndrome.</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2006; </w:t>
      </w:r>
      <w:r w:rsidRPr="00E86774">
        <w:rPr>
          <w:rFonts w:ascii="Book Antiqua" w:eastAsia="宋体" w:hAnsi="Book Antiqua" w:cs="宋体"/>
          <w:b/>
          <w:bCs/>
          <w:color w:val="000000"/>
          <w:sz w:val="21"/>
          <w:szCs w:val="21"/>
        </w:rPr>
        <w:t>91</w:t>
      </w:r>
      <w:r w:rsidRPr="00E86774">
        <w:rPr>
          <w:rFonts w:ascii="Book Antiqua" w:eastAsia="宋体" w:hAnsi="Book Antiqua" w:cs="宋体"/>
          <w:color w:val="000000"/>
          <w:sz w:val="21"/>
          <w:szCs w:val="21"/>
        </w:rPr>
        <w:t>: 1741-1747 [PMID: 16492691 DOI: 10.1210/jc.2005-2774]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24 </w:t>
      </w:r>
      <w:proofErr w:type="spellStart"/>
      <w:r w:rsidRPr="00E86774">
        <w:rPr>
          <w:rFonts w:ascii="Book Antiqua" w:eastAsia="宋体" w:hAnsi="Book Antiqua" w:cs="宋体"/>
          <w:b/>
          <w:bCs/>
          <w:color w:val="000000"/>
          <w:sz w:val="21"/>
          <w:szCs w:val="21"/>
        </w:rPr>
        <w:t>Gambarin-Gelwan</w:t>
      </w:r>
      <w:proofErr w:type="spellEnd"/>
      <w:r w:rsidRPr="00E86774">
        <w:rPr>
          <w:rFonts w:ascii="Book Antiqua" w:eastAsia="宋体" w:hAnsi="Book Antiqua" w:cs="宋体"/>
          <w:b/>
          <w:bCs/>
          <w:color w:val="000000"/>
          <w:sz w:val="21"/>
          <w:szCs w:val="21"/>
        </w:rPr>
        <w:t xml:space="preserve"> M</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Kinkhabwala</w:t>
      </w:r>
      <w:proofErr w:type="spellEnd"/>
      <w:r w:rsidRPr="00E86774">
        <w:rPr>
          <w:rFonts w:ascii="Book Antiqua" w:eastAsia="宋体" w:hAnsi="Book Antiqua" w:cs="宋体"/>
          <w:color w:val="000000"/>
          <w:sz w:val="21"/>
          <w:szCs w:val="21"/>
        </w:rPr>
        <w:t xml:space="preserve"> SV, </w:t>
      </w:r>
      <w:proofErr w:type="spellStart"/>
      <w:r w:rsidRPr="00E86774">
        <w:rPr>
          <w:rFonts w:ascii="Book Antiqua" w:eastAsia="宋体" w:hAnsi="Book Antiqua" w:cs="宋体"/>
          <w:color w:val="000000"/>
          <w:sz w:val="21"/>
          <w:szCs w:val="21"/>
        </w:rPr>
        <w:t>Schiano</w:t>
      </w:r>
      <w:proofErr w:type="spellEnd"/>
      <w:r w:rsidRPr="00E86774">
        <w:rPr>
          <w:rFonts w:ascii="Book Antiqua" w:eastAsia="宋体" w:hAnsi="Book Antiqua" w:cs="宋体"/>
          <w:color w:val="000000"/>
          <w:sz w:val="21"/>
          <w:szCs w:val="21"/>
        </w:rPr>
        <w:t xml:space="preserve"> TD, </w:t>
      </w:r>
      <w:proofErr w:type="spellStart"/>
      <w:r w:rsidRPr="00E86774">
        <w:rPr>
          <w:rFonts w:ascii="Book Antiqua" w:eastAsia="宋体" w:hAnsi="Book Antiqua" w:cs="宋体"/>
          <w:color w:val="000000"/>
          <w:sz w:val="21"/>
          <w:szCs w:val="21"/>
        </w:rPr>
        <w:t>Bodian</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Yeh</w:t>
      </w:r>
      <w:proofErr w:type="spellEnd"/>
      <w:r w:rsidRPr="00E86774">
        <w:rPr>
          <w:rFonts w:ascii="Book Antiqua" w:eastAsia="宋体" w:hAnsi="Book Antiqua" w:cs="宋体"/>
          <w:color w:val="000000"/>
          <w:sz w:val="21"/>
          <w:szCs w:val="21"/>
        </w:rPr>
        <w:t xml:space="preserve"> HC, </w:t>
      </w:r>
      <w:proofErr w:type="spellStart"/>
      <w:r w:rsidRPr="00E86774">
        <w:rPr>
          <w:rFonts w:ascii="Book Antiqua" w:eastAsia="宋体" w:hAnsi="Book Antiqua" w:cs="宋体"/>
          <w:color w:val="000000"/>
          <w:sz w:val="21"/>
          <w:szCs w:val="21"/>
        </w:rPr>
        <w:t>Futterweit</w:t>
      </w:r>
      <w:proofErr w:type="spellEnd"/>
      <w:r w:rsidRPr="00E86774">
        <w:rPr>
          <w:rFonts w:ascii="Book Antiqua" w:eastAsia="宋体" w:hAnsi="Book Antiqua" w:cs="宋体"/>
          <w:color w:val="000000"/>
          <w:sz w:val="21"/>
          <w:szCs w:val="21"/>
        </w:rPr>
        <w:t xml:space="preserve"> W. Prevalence of nonalcoholic fatty liver disease in women with polycystic ovary syndrome.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Gastroenterol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2007; </w:t>
      </w:r>
      <w:r w:rsidRPr="00E86774">
        <w:rPr>
          <w:rFonts w:ascii="Book Antiqua" w:eastAsia="宋体" w:hAnsi="Book Antiqua" w:cs="宋体"/>
          <w:b/>
          <w:bCs/>
          <w:color w:val="000000"/>
          <w:sz w:val="21"/>
          <w:szCs w:val="21"/>
        </w:rPr>
        <w:t>5</w:t>
      </w:r>
      <w:r w:rsidRPr="00E86774">
        <w:rPr>
          <w:rFonts w:ascii="Book Antiqua" w:eastAsia="宋体" w:hAnsi="Book Antiqua" w:cs="宋体"/>
          <w:color w:val="000000"/>
          <w:sz w:val="21"/>
          <w:szCs w:val="21"/>
        </w:rPr>
        <w:t>: 496-501 [PMID: 17287148 DOI: 10.1016/j.cgh.2006.10.010]</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25 </w:t>
      </w:r>
      <w:r w:rsidRPr="00E86774">
        <w:rPr>
          <w:rFonts w:ascii="Book Antiqua" w:eastAsia="宋体" w:hAnsi="Book Antiqua" w:cs="宋体"/>
          <w:b/>
          <w:bCs/>
          <w:color w:val="000000"/>
          <w:sz w:val="21"/>
          <w:szCs w:val="21"/>
        </w:rPr>
        <w:t>Cerda C</w:t>
      </w:r>
      <w:r w:rsidRPr="00E86774">
        <w:rPr>
          <w:rFonts w:ascii="Book Antiqua" w:eastAsia="宋体" w:hAnsi="Book Antiqua" w:cs="宋体"/>
          <w:color w:val="000000"/>
          <w:sz w:val="21"/>
          <w:szCs w:val="21"/>
        </w:rPr>
        <w:t>, Pérez-</w:t>
      </w:r>
      <w:proofErr w:type="spellStart"/>
      <w:r w:rsidRPr="00E86774">
        <w:rPr>
          <w:rFonts w:ascii="Book Antiqua" w:eastAsia="宋体" w:hAnsi="Book Antiqua" w:cs="宋体"/>
          <w:color w:val="000000"/>
          <w:sz w:val="21"/>
          <w:szCs w:val="21"/>
        </w:rPr>
        <w:t>Ayuso</w:t>
      </w:r>
      <w:proofErr w:type="spellEnd"/>
      <w:r w:rsidRPr="00E86774">
        <w:rPr>
          <w:rFonts w:ascii="Book Antiqua" w:eastAsia="宋体" w:hAnsi="Book Antiqua" w:cs="宋体"/>
          <w:color w:val="000000"/>
          <w:sz w:val="21"/>
          <w:szCs w:val="21"/>
        </w:rPr>
        <w:t xml:space="preserve"> RM, </w:t>
      </w:r>
      <w:proofErr w:type="spellStart"/>
      <w:r w:rsidRPr="00E86774">
        <w:rPr>
          <w:rFonts w:ascii="Book Antiqua" w:eastAsia="宋体" w:hAnsi="Book Antiqua" w:cs="宋体"/>
          <w:color w:val="000000"/>
          <w:sz w:val="21"/>
          <w:szCs w:val="21"/>
        </w:rPr>
        <w:t>Riquelme</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Soza</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Villaseca</w:t>
      </w:r>
      <w:proofErr w:type="spellEnd"/>
      <w:r w:rsidRPr="00E86774">
        <w:rPr>
          <w:rFonts w:ascii="Book Antiqua" w:eastAsia="宋体" w:hAnsi="Book Antiqua" w:cs="宋体"/>
          <w:color w:val="000000"/>
          <w:sz w:val="21"/>
          <w:szCs w:val="21"/>
        </w:rPr>
        <w:t xml:space="preserve"> P, Sir-</w:t>
      </w:r>
      <w:proofErr w:type="spellStart"/>
      <w:r w:rsidRPr="00E86774">
        <w:rPr>
          <w:rFonts w:ascii="Book Antiqua" w:eastAsia="宋体" w:hAnsi="Book Antiqua" w:cs="宋体"/>
          <w:color w:val="000000"/>
          <w:sz w:val="21"/>
          <w:szCs w:val="21"/>
        </w:rPr>
        <w:t>Petermann</w:t>
      </w:r>
      <w:proofErr w:type="spellEnd"/>
      <w:r w:rsidRPr="00E86774">
        <w:rPr>
          <w:rFonts w:ascii="Book Antiqua" w:eastAsia="宋体" w:hAnsi="Book Antiqua" w:cs="宋体"/>
          <w:color w:val="000000"/>
          <w:sz w:val="21"/>
          <w:szCs w:val="21"/>
        </w:rPr>
        <w:t xml:space="preserve"> T, Espinoza M, Pizarro M, Solis N, </w:t>
      </w:r>
      <w:proofErr w:type="spellStart"/>
      <w:r w:rsidRPr="00E86774">
        <w:rPr>
          <w:rFonts w:ascii="Book Antiqua" w:eastAsia="宋体" w:hAnsi="Book Antiqua" w:cs="宋体"/>
          <w:color w:val="000000"/>
          <w:sz w:val="21"/>
          <w:szCs w:val="21"/>
        </w:rPr>
        <w:t>Miquel</w:t>
      </w:r>
      <w:proofErr w:type="spellEnd"/>
      <w:r w:rsidRPr="00E86774">
        <w:rPr>
          <w:rFonts w:ascii="Book Antiqua" w:eastAsia="宋体" w:hAnsi="Book Antiqua" w:cs="宋体"/>
          <w:color w:val="000000"/>
          <w:sz w:val="21"/>
          <w:szCs w:val="21"/>
        </w:rPr>
        <w:t xml:space="preserve"> JF, </w:t>
      </w:r>
      <w:proofErr w:type="spellStart"/>
      <w:r w:rsidRPr="00E86774">
        <w:rPr>
          <w:rFonts w:ascii="Book Antiqua" w:eastAsia="宋体" w:hAnsi="Book Antiqua" w:cs="宋体"/>
          <w:color w:val="000000"/>
          <w:sz w:val="21"/>
          <w:szCs w:val="21"/>
        </w:rPr>
        <w:t>Arrese</w:t>
      </w:r>
      <w:proofErr w:type="spellEnd"/>
      <w:r w:rsidRPr="00E86774">
        <w:rPr>
          <w:rFonts w:ascii="Book Antiqua" w:eastAsia="宋体" w:hAnsi="Book Antiqua" w:cs="宋体"/>
          <w:color w:val="000000"/>
          <w:sz w:val="21"/>
          <w:szCs w:val="21"/>
        </w:rPr>
        <w:t xml:space="preserve"> M. Nonalcoholic fatty liver disease in women with polycystic ovary syndrome.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2007; </w:t>
      </w:r>
      <w:r w:rsidRPr="00E86774">
        <w:rPr>
          <w:rFonts w:ascii="Book Antiqua" w:eastAsia="宋体" w:hAnsi="Book Antiqua" w:cs="宋体"/>
          <w:b/>
          <w:bCs/>
          <w:color w:val="000000"/>
          <w:sz w:val="21"/>
          <w:szCs w:val="21"/>
        </w:rPr>
        <w:t>47</w:t>
      </w:r>
      <w:r w:rsidRPr="00E86774">
        <w:rPr>
          <w:rFonts w:ascii="Book Antiqua" w:eastAsia="宋体" w:hAnsi="Book Antiqua" w:cs="宋体"/>
          <w:color w:val="000000"/>
          <w:sz w:val="21"/>
          <w:szCs w:val="21"/>
        </w:rPr>
        <w:t>: 412-417 [PMID: 17560682 DOI: 10.1016/j.jhep.2007.04.012]</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26 </w:t>
      </w:r>
      <w:proofErr w:type="spellStart"/>
      <w:r w:rsidRPr="00E86774">
        <w:rPr>
          <w:rFonts w:ascii="Book Antiqua" w:eastAsia="宋体" w:hAnsi="Book Antiqua" w:cs="宋体"/>
          <w:b/>
          <w:bCs/>
          <w:color w:val="000000"/>
          <w:sz w:val="21"/>
          <w:szCs w:val="21"/>
        </w:rPr>
        <w:t>Brzozowska</w:t>
      </w:r>
      <w:proofErr w:type="spellEnd"/>
      <w:r w:rsidRPr="00E86774">
        <w:rPr>
          <w:rFonts w:ascii="Book Antiqua" w:eastAsia="宋体" w:hAnsi="Book Antiqua" w:cs="宋体"/>
          <w:b/>
          <w:bCs/>
          <w:color w:val="000000"/>
          <w:sz w:val="21"/>
          <w:szCs w:val="21"/>
        </w:rPr>
        <w:t xml:space="preserve"> MM</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Ostapowicz</w:t>
      </w:r>
      <w:proofErr w:type="spellEnd"/>
      <w:r w:rsidRPr="00E86774">
        <w:rPr>
          <w:rFonts w:ascii="Book Antiqua" w:eastAsia="宋体" w:hAnsi="Book Antiqua" w:cs="宋体"/>
          <w:color w:val="000000"/>
          <w:sz w:val="21"/>
          <w:szCs w:val="21"/>
        </w:rPr>
        <w:t xml:space="preserve"> G, </w:t>
      </w:r>
      <w:proofErr w:type="spellStart"/>
      <w:r w:rsidRPr="00E86774">
        <w:rPr>
          <w:rFonts w:ascii="Book Antiqua" w:eastAsia="宋体" w:hAnsi="Book Antiqua" w:cs="宋体"/>
          <w:color w:val="000000"/>
          <w:sz w:val="21"/>
          <w:szCs w:val="21"/>
        </w:rPr>
        <w:t>Weltman</w:t>
      </w:r>
      <w:proofErr w:type="spellEnd"/>
      <w:r w:rsidRPr="00E86774">
        <w:rPr>
          <w:rFonts w:ascii="Book Antiqua" w:eastAsia="宋体" w:hAnsi="Book Antiqua" w:cs="宋体"/>
          <w:color w:val="000000"/>
          <w:sz w:val="21"/>
          <w:szCs w:val="21"/>
        </w:rPr>
        <w:t xml:space="preserve"> MD.</w:t>
      </w:r>
      <w:proofErr w:type="gramEnd"/>
      <w:r w:rsidRPr="00E86774">
        <w:rPr>
          <w:rFonts w:ascii="Book Antiqua" w:eastAsia="宋体" w:hAnsi="Book Antiqua" w:cs="宋体"/>
          <w:color w:val="000000"/>
          <w:sz w:val="21"/>
          <w:szCs w:val="21"/>
        </w:rPr>
        <w:t xml:space="preserve"> </w:t>
      </w:r>
      <w:proofErr w:type="gramStart"/>
      <w:r w:rsidRPr="00E86774">
        <w:rPr>
          <w:rFonts w:ascii="Book Antiqua" w:eastAsia="宋体" w:hAnsi="Book Antiqua" w:cs="宋体"/>
          <w:color w:val="000000"/>
          <w:sz w:val="21"/>
          <w:szCs w:val="21"/>
        </w:rPr>
        <w:t>An association between non-alcoholic fatty liver disease and polycystic ovarian syndrome.</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Gastroenterol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2009; </w:t>
      </w:r>
      <w:r w:rsidRPr="00E86774">
        <w:rPr>
          <w:rFonts w:ascii="Book Antiqua" w:eastAsia="宋体" w:hAnsi="Book Antiqua" w:cs="宋体"/>
          <w:b/>
          <w:bCs/>
          <w:color w:val="000000"/>
          <w:sz w:val="21"/>
          <w:szCs w:val="21"/>
        </w:rPr>
        <w:t>24</w:t>
      </w:r>
      <w:r w:rsidRPr="00E86774">
        <w:rPr>
          <w:rFonts w:ascii="Book Antiqua" w:eastAsia="宋体" w:hAnsi="Book Antiqua" w:cs="宋体"/>
          <w:color w:val="000000"/>
          <w:sz w:val="21"/>
          <w:szCs w:val="21"/>
        </w:rPr>
        <w:t>: 243-247 [PMID: 19215335 DOI: 10.1111/j.1440-1746.2008.05740.x]</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27 </w:t>
      </w:r>
      <w:r w:rsidRPr="00E86774">
        <w:rPr>
          <w:rFonts w:ascii="Book Antiqua" w:eastAsia="宋体" w:hAnsi="Book Antiqua" w:cs="宋体"/>
          <w:b/>
          <w:bCs/>
          <w:color w:val="000000"/>
          <w:sz w:val="21"/>
          <w:szCs w:val="21"/>
        </w:rPr>
        <w:t>Hossain N</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Stepanova</w:t>
      </w:r>
      <w:proofErr w:type="spellEnd"/>
      <w:r w:rsidRPr="00E86774">
        <w:rPr>
          <w:rFonts w:ascii="Book Antiqua" w:eastAsia="宋体" w:hAnsi="Book Antiqua" w:cs="宋体"/>
          <w:color w:val="000000"/>
          <w:sz w:val="21"/>
          <w:szCs w:val="21"/>
        </w:rPr>
        <w:t xml:space="preserve"> M, </w:t>
      </w:r>
      <w:proofErr w:type="spellStart"/>
      <w:r w:rsidRPr="00E86774">
        <w:rPr>
          <w:rFonts w:ascii="Book Antiqua" w:eastAsia="宋体" w:hAnsi="Book Antiqua" w:cs="宋体"/>
          <w:color w:val="000000"/>
          <w:sz w:val="21"/>
          <w:szCs w:val="21"/>
        </w:rPr>
        <w:t>Afendy</w:t>
      </w:r>
      <w:proofErr w:type="spellEnd"/>
      <w:r w:rsidRPr="00E86774">
        <w:rPr>
          <w:rFonts w:ascii="Book Antiqua" w:eastAsia="宋体" w:hAnsi="Book Antiqua" w:cs="宋体"/>
          <w:color w:val="000000"/>
          <w:sz w:val="21"/>
          <w:szCs w:val="21"/>
        </w:rPr>
        <w:t xml:space="preserve"> A, Nader F, </w:t>
      </w:r>
      <w:proofErr w:type="spellStart"/>
      <w:r w:rsidRPr="00E86774">
        <w:rPr>
          <w:rFonts w:ascii="Book Antiqua" w:eastAsia="宋体" w:hAnsi="Book Antiqua" w:cs="宋体"/>
          <w:color w:val="000000"/>
          <w:sz w:val="21"/>
          <w:szCs w:val="21"/>
        </w:rPr>
        <w:t>Younossi</w:t>
      </w:r>
      <w:proofErr w:type="spellEnd"/>
      <w:r w:rsidRPr="00E86774">
        <w:rPr>
          <w:rFonts w:ascii="Book Antiqua" w:eastAsia="宋体" w:hAnsi="Book Antiqua" w:cs="宋体"/>
          <w:color w:val="000000"/>
          <w:sz w:val="21"/>
          <w:szCs w:val="21"/>
        </w:rPr>
        <w:t xml:space="preserve"> Y, </w:t>
      </w:r>
      <w:proofErr w:type="spellStart"/>
      <w:r w:rsidRPr="00E86774">
        <w:rPr>
          <w:rFonts w:ascii="Book Antiqua" w:eastAsia="宋体" w:hAnsi="Book Antiqua" w:cs="宋体"/>
          <w:color w:val="000000"/>
          <w:sz w:val="21"/>
          <w:szCs w:val="21"/>
        </w:rPr>
        <w:t>Rafiq</w:t>
      </w:r>
      <w:proofErr w:type="spellEnd"/>
      <w:r w:rsidRPr="00E86774">
        <w:rPr>
          <w:rFonts w:ascii="Book Antiqua" w:eastAsia="宋体" w:hAnsi="Book Antiqua" w:cs="宋体"/>
          <w:color w:val="000000"/>
          <w:sz w:val="21"/>
          <w:szCs w:val="21"/>
        </w:rPr>
        <w:t xml:space="preserve"> N, Goodman Z, </w:t>
      </w:r>
      <w:proofErr w:type="spellStart"/>
      <w:r w:rsidRPr="00E86774">
        <w:rPr>
          <w:rFonts w:ascii="Book Antiqua" w:eastAsia="宋体" w:hAnsi="Book Antiqua" w:cs="宋体"/>
          <w:color w:val="000000"/>
          <w:sz w:val="21"/>
          <w:szCs w:val="21"/>
        </w:rPr>
        <w:t>Younossi</w:t>
      </w:r>
      <w:proofErr w:type="spellEnd"/>
      <w:r w:rsidRPr="00E86774">
        <w:rPr>
          <w:rFonts w:ascii="Book Antiqua" w:eastAsia="宋体" w:hAnsi="Book Antiqua" w:cs="宋体"/>
          <w:color w:val="000000"/>
          <w:sz w:val="21"/>
          <w:szCs w:val="21"/>
        </w:rPr>
        <w:t xml:space="preserve"> ZM. </w:t>
      </w:r>
      <w:proofErr w:type="gramStart"/>
      <w:r w:rsidRPr="00E86774">
        <w:rPr>
          <w:rFonts w:ascii="Book Antiqua" w:eastAsia="宋体" w:hAnsi="Book Antiqua" w:cs="宋体"/>
          <w:color w:val="000000"/>
          <w:sz w:val="21"/>
          <w:szCs w:val="21"/>
        </w:rPr>
        <w:t xml:space="preserve">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xml:space="preserve"> (NASH) in patients with polycystic ovarian syndrome (PCOS).</w:t>
      </w:r>
      <w:proofErr w:type="gramEnd"/>
      <w:r w:rsidRPr="00E86774">
        <w:rPr>
          <w:rFonts w:ascii="Book Antiqua" w:eastAsia="宋体" w:hAnsi="Book Antiqua" w:cs="宋体"/>
          <w:color w:val="000000"/>
          <w:sz w:val="21"/>
          <w:szCs w:val="21"/>
        </w:rPr>
        <w:t> </w:t>
      </w:r>
      <w:proofErr w:type="spellStart"/>
      <w:r w:rsidRPr="00E86774">
        <w:rPr>
          <w:rFonts w:ascii="Book Antiqua" w:eastAsia="宋体" w:hAnsi="Book Antiqua" w:cs="宋体"/>
          <w:i/>
          <w:iCs/>
          <w:color w:val="000000"/>
          <w:sz w:val="21"/>
          <w:szCs w:val="21"/>
        </w:rPr>
        <w:t>Scand</w:t>
      </w:r>
      <w:proofErr w:type="spellEnd"/>
      <w:r w:rsidRPr="00E86774">
        <w:rPr>
          <w:rFonts w:ascii="Book Antiqua" w:eastAsia="宋体" w:hAnsi="Book Antiqua" w:cs="宋体"/>
          <w:i/>
          <w:iCs/>
          <w:color w:val="000000"/>
          <w:sz w:val="21"/>
          <w:szCs w:val="21"/>
        </w:rPr>
        <w:t xml:space="preserve"> J </w:t>
      </w:r>
      <w:proofErr w:type="spellStart"/>
      <w:r w:rsidRPr="00E86774">
        <w:rPr>
          <w:rFonts w:ascii="Book Antiqua" w:eastAsia="宋体" w:hAnsi="Book Antiqua" w:cs="宋体"/>
          <w:i/>
          <w:iCs/>
          <w:color w:val="000000"/>
          <w:sz w:val="21"/>
          <w:szCs w:val="21"/>
        </w:rPr>
        <w:t>Gastroenterol</w:t>
      </w:r>
      <w:proofErr w:type="spellEnd"/>
      <w:r w:rsidRPr="00E86774">
        <w:rPr>
          <w:rFonts w:ascii="Book Antiqua" w:eastAsia="宋体" w:hAnsi="Book Antiqua" w:cs="宋体"/>
          <w:color w:val="000000"/>
          <w:sz w:val="21"/>
          <w:szCs w:val="21"/>
        </w:rPr>
        <w:t> 2011; </w:t>
      </w:r>
      <w:r w:rsidRPr="00E86774">
        <w:rPr>
          <w:rFonts w:ascii="Book Antiqua" w:eastAsia="宋体" w:hAnsi="Book Antiqua" w:cs="宋体"/>
          <w:b/>
          <w:bCs/>
          <w:color w:val="000000"/>
          <w:sz w:val="21"/>
          <w:szCs w:val="21"/>
        </w:rPr>
        <w:t>46</w:t>
      </w:r>
      <w:r w:rsidRPr="00E86774">
        <w:rPr>
          <w:rFonts w:ascii="Book Antiqua" w:eastAsia="宋体" w:hAnsi="Book Antiqua" w:cs="宋体"/>
          <w:color w:val="000000"/>
          <w:sz w:val="21"/>
          <w:szCs w:val="21"/>
        </w:rPr>
        <w:t>: 479-484 [PMID: 21114431 DOI: 10.3109/00365521.2010.539251]</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28 </w:t>
      </w:r>
      <w:r w:rsidRPr="00E86774">
        <w:rPr>
          <w:rFonts w:ascii="Book Antiqua" w:eastAsia="宋体" w:hAnsi="Book Antiqua" w:cs="宋体"/>
          <w:b/>
          <w:bCs/>
          <w:color w:val="000000"/>
          <w:sz w:val="21"/>
          <w:szCs w:val="21"/>
        </w:rPr>
        <w:t>Barfield E</w:t>
      </w:r>
      <w:r w:rsidRPr="00E86774">
        <w:rPr>
          <w:rFonts w:ascii="Book Antiqua" w:eastAsia="宋体" w:hAnsi="Book Antiqua" w:cs="宋体"/>
          <w:color w:val="000000"/>
          <w:sz w:val="21"/>
          <w:szCs w:val="21"/>
        </w:rPr>
        <w:t xml:space="preserve">, Liu YH, Kessler M, </w:t>
      </w:r>
      <w:proofErr w:type="spellStart"/>
      <w:r w:rsidRPr="00E86774">
        <w:rPr>
          <w:rFonts w:ascii="Book Antiqua" w:eastAsia="宋体" w:hAnsi="Book Antiqua" w:cs="宋体"/>
          <w:color w:val="000000"/>
          <w:sz w:val="21"/>
          <w:szCs w:val="21"/>
        </w:rPr>
        <w:t>Pawelczak</w:t>
      </w:r>
      <w:proofErr w:type="spellEnd"/>
      <w:r w:rsidRPr="00E86774">
        <w:rPr>
          <w:rFonts w:ascii="Book Antiqua" w:eastAsia="宋体" w:hAnsi="Book Antiqua" w:cs="宋体"/>
          <w:color w:val="000000"/>
          <w:sz w:val="21"/>
          <w:szCs w:val="21"/>
        </w:rPr>
        <w:t xml:space="preserve"> M, David R, Shah B. </w:t>
      </w:r>
      <w:proofErr w:type="gramStart"/>
      <w:r w:rsidRPr="00E86774">
        <w:rPr>
          <w:rFonts w:ascii="Book Antiqua" w:eastAsia="宋体" w:hAnsi="Book Antiqua" w:cs="宋体"/>
          <w:color w:val="000000"/>
          <w:sz w:val="21"/>
          <w:szCs w:val="21"/>
        </w:rPr>
        <w:t>The prevalence of abnormal liver enzymes and metabolic syndrome in obese adolescent females with polycystic ovary syndrome.</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Pediatr</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Adolesc</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Gynecol</w:t>
      </w:r>
      <w:proofErr w:type="spellEnd"/>
      <w:r w:rsidRPr="00E86774">
        <w:rPr>
          <w:rFonts w:ascii="Book Antiqua" w:eastAsia="宋体" w:hAnsi="Book Antiqua" w:cs="宋体"/>
          <w:color w:val="000000"/>
          <w:sz w:val="21"/>
          <w:szCs w:val="21"/>
        </w:rPr>
        <w:t> 2009; </w:t>
      </w:r>
      <w:r w:rsidRPr="00E86774">
        <w:rPr>
          <w:rFonts w:ascii="Book Antiqua" w:eastAsia="宋体" w:hAnsi="Book Antiqua" w:cs="宋体"/>
          <w:b/>
          <w:bCs/>
          <w:color w:val="000000"/>
          <w:sz w:val="21"/>
          <w:szCs w:val="21"/>
        </w:rPr>
        <w:t>22</w:t>
      </w:r>
      <w:r w:rsidRPr="00E86774">
        <w:rPr>
          <w:rFonts w:ascii="Book Antiqua" w:eastAsia="宋体" w:hAnsi="Book Antiqua" w:cs="宋体"/>
          <w:color w:val="000000"/>
          <w:sz w:val="21"/>
          <w:szCs w:val="21"/>
        </w:rPr>
        <w:t>: 318-322 [PMID: 19576817 DOI: 10.1016/j.jpag.2009.03.003]</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29 </w:t>
      </w:r>
      <w:proofErr w:type="spellStart"/>
      <w:r w:rsidRPr="00E86774">
        <w:rPr>
          <w:rFonts w:ascii="Book Antiqua" w:eastAsia="宋体" w:hAnsi="Book Antiqua" w:cs="宋体"/>
          <w:b/>
          <w:bCs/>
          <w:color w:val="000000"/>
          <w:sz w:val="21"/>
          <w:szCs w:val="21"/>
        </w:rPr>
        <w:t>Michaliszyn</w:t>
      </w:r>
      <w:proofErr w:type="spellEnd"/>
      <w:r w:rsidRPr="00E86774">
        <w:rPr>
          <w:rFonts w:ascii="Book Antiqua" w:eastAsia="宋体" w:hAnsi="Book Antiqua" w:cs="宋体"/>
          <w:b/>
          <w:bCs/>
          <w:color w:val="000000"/>
          <w:sz w:val="21"/>
          <w:szCs w:val="21"/>
        </w:rPr>
        <w:t xml:space="preserve"> SF</w:t>
      </w:r>
      <w:r w:rsidRPr="00E86774">
        <w:rPr>
          <w:rFonts w:ascii="Book Antiqua" w:eastAsia="宋体" w:hAnsi="Book Antiqua" w:cs="宋体"/>
          <w:color w:val="000000"/>
          <w:sz w:val="21"/>
          <w:szCs w:val="21"/>
        </w:rPr>
        <w:t xml:space="preserve">, Lee S, </w:t>
      </w:r>
      <w:proofErr w:type="spellStart"/>
      <w:r w:rsidRPr="00E86774">
        <w:rPr>
          <w:rFonts w:ascii="Book Antiqua" w:eastAsia="宋体" w:hAnsi="Book Antiqua" w:cs="宋体"/>
          <w:color w:val="000000"/>
          <w:sz w:val="21"/>
          <w:szCs w:val="21"/>
        </w:rPr>
        <w:t>Tfayli</w:t>
      </w:r>
      <w:proofErr w:type="spellEnd"/>
      <w:r w:rsidRPr="00E86774">
        <w:rPr>
          <w:rFonts w:ascii="Book Antiqua" w:eastAsia="宋体" w:hAnsi="Book Antiqua" w:cs="宋体"/>
          <w:color w:val="000000"/>
          <w:sz w:val="21"/>
          <w:szCs w:val="21"/>
        </w:rPr>
        <w:t xml:space="preserve"> H, </w:t>
      </w:r>
      <w:proofErr w:type="spellStart"/>
      <w:r w:rsidRPr="00E86774">
        <w:rPr>
          <w:rFonts w:ascii="Book Antiqua" w:eastAsia="宋体" w:hAnsi="Book Antiqua" w:cs="宋体"/>
          <w:color w:val="000000"/>
          <w:sz w:val="21"/>
          <w:szCs w:val="21"/>
        </w:rPr>
        <w:t>Arslanian</w:t>
      </w:r>
      <w:proofErr w:type="spellEnd"/>
      <w:r w:rsidRPr="00E86774">
        <w:rPr>
          <w:rFonts w:ascii="Book Antiqua" w:eastAsia="宋体" w:hAnsi="Book Antiqua" w:cs="宋体"/>
          <w:color w:val="000000"/>
          <w:sz w:val="21"/>
          <w:szCs w:val="21"/>
        </w:rPr>
        <w:t xml:space="preserve"> S. Polycystic ovary syndrome and nonalcoholic fatty liver in obese adolescents: association with metabolic risk profile. </w:t>
      </w:r>
      <w:proofErr w:type="spellStart"/>
      <w:r w:rsidRPr="00E86774">
        <w:rPr>
          <w:rFonts w:ascii="Book Antiqua" w:eastAsia="宋体" w:hAnsi="Book Antiqua" w:cs="宋体"/>
          <w:i/>
          <w:iCs/>
          <w:color w:val="000000"/>
          <w:sz w:val="21"/>
          <w:szCs w:val="21"/>
        </w:rPr>
        <w:t>Fertil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Steril</w:t>
      </w:r>
      <w:proofErr w:type="spellEnd"/>
      <w:r w:rsidRPr="00E86774">
        <w:rPr>
          <w:rFonts w:ascii="Book Antiqua" w:eastAsia="宋体" w:hAnsi="Book Antiqua" w:cs="宋体"/>
          <w:color w:val="000000"/>
          <w:sz w:val="21"/>
          <w:szCs w:val="21"/>
        </w:rPr>
        <w:t> 2013; </w:t>
      </w:r>
      <w:r w:rsidRPr="00E86774">
        <w:rPr>
          <w:rFonts w:ascii="Book Antiqua" w:eastAsia="宋体" w:hAnsi="Book Antiqua" w:cs="宋体"/>
          <w:b/>
          <w:bCs/>
          <w:color w:val="000000"/>
          <w:sz w:val="21"/>
          <w:szCs w:val="21"/>
        </w:rPr>
        <w:t>100</w:t>
      </w:r>
      <w:r w:rsidRPr="00E86774">
        <w:rPr>
          <w:rFonts w:ascii="Book Antiqua" w:eastAsia="宋体" w:hAnsi="Book Antiqua" w:cs="宋体"/>
          <w:color w:val="000000"/>
          <w:sz w:val="21"/>
          <w:szCs w:val="21"/>
        </w:rPr>
        <w:t>: 1745-1751 [PMID: 24034940 DOI: 10.1016/j.fertnstert.2013.08.015]</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30 </w:t>
      </w:r>
      <w:r w:rsidRPr="00E86774">
        <w:rPr>
          <w:rFonts w:ascii="Book Antiqua" w:eastAsia="宋体" w:hAnsi="Book Antiqua" w:cs="宋体"/>
          <w:b/>
          <w:bCs/>
          <w:color w:val="000000"/>
          <w:sz w:val="21"/>
          <w:szCs w:val="21"/>
        </w:rPr>
        <w:t>Alvarez-</w:t>
      </w:r>
      <w:proofErr w:type="spellStart"/>
      <w:r w:rsidRPr="00E86774">
        <w:rPr>
          <w:rFonts w:ascii="Book Antiqua" w:eastAsia="宋体" w:hAnsi="Book Antiqua" w:cs="宋体"/>
          <w:b/>
          <w:bCs/>
          <w:color w:val="000000"/>
          <w:sz w:val="21"/>
          <w:szCs w:val="21"/>
        </w:rPr>
        <w:t>Blasco</w:t>
      </w:r>
      <w:proofErr w:type="spellEnd"/>
      <w:r w:rsidRPr="00E86774">
        <w:rPr>
          <w:rFonts w:ascii="Book Antiqua" w:eastAsia="宋体" w:hAnsi="Book Antiqua" w:cs="宋体"/>
          <w:b/>
          <w:bCs/>
          <w:color w:val="000000"/>
          <w:sz w:val="21"/>
          <w:szCs w:val="21"/>
        </w:rPr>
        <w:t xml:space="preserve"> F</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Botella-Carretero</w:t>
      </w:r>
      <w:proofErr w:type="spellEnd"/>
      <w:r w:rsidRPr="00E86774">
        <w:rPr>
          <w:rFonts w:ascii="Book Antiqua" w:eastAsia="宋体" w:hAnsi="Book Antiqua" w:cs="宋体"/>
          <w:color w:val="000000"/>
          <w:sz w:val="21"/>
          <w:szCs w:val="21"/>
        </w:rPr>
        <w:t xml:space="preserve"> JI, San </w:t>
      </w:r>
      <w:proofErr w:type="spellStart"/>
      <w:r w:rsidRPr="00E86774">
        <w:rPr>
          <w:rFonts w:ascii="Book Antiqua" w:eastAsia="宋体" w:hAnsi="Book Antiqua" w:cs="宋体"/>
          <w:color w:val="000000"/>
          <w:sz w:val="21"/>
          <w:szCs w:val="21"/>
        </w:rPr>
        <w:t>Millán</w:t>
      </w:r>
      <w:proofErr w:type="spellEnd"/>
      <w:r w:rsidRPr="00E86774">
        <w:rPr>
          <w:rFonts w:ascii="Book Antiqua" w:eastAsia="宋体" w:hAnsi="Book Antiqua" w:cs="宋体"/>
          <w:color w:val="000000"/>
          <w:sz w:val="21"/>
          <w:szCs w:val="21"/>
        </w:rPr>
        <w:t xml:space="preserve"> JL, Escobar-</w:t>
      </w:r>
      <w:proofErr w:type="spellStart"/>
      <w:r w:rsidRPr="00E86774">
        <w:rPr>
          <w:rFonts w:ascii="Book Antiqua" w:eastAsia="宋体" w:hAnsi="Book Antiqua" w:cs="宋体"/>
          <w:color w:val="000000"/>
          <w:sz w:val="21"/>
          <w:szCs w:val="21"/>
        </w:rPr>
        <w:t>Morreale</w:t>
      </w:r>
      <w:proofErr w:type="spellEnd"/>
      <w:r w:rsidRPr="00E86774">
        <w:rPr>
          <w:rFonts w:ascii="Book Antiqua" w:eastAsia="宋体" w:hAnsi="Book Antiqua" w:cs="宋体"/>
          <w:color w:val="000000"/>
          <w:sz w:val="21"/>
          <w:szCs w:val="21"/>
        </w:rPr>
        <w:t xml:space="preserve"> HF. Prevalence and characteristics of the polycystic ovary syndrome in overweight and obese women. </w:t>
      </w:r>
      <w:r w:rsidRPr="00E86774">
        <w:rPr>
          <w:rFonts w:ascii="Book Antiqua" w:eastAsia="宋体" w:hAnsi="Book Antiqua" w:cs="宋体"/>
          <w:i/>
          <w:iCs/>
          <w:color w:val="000000"/>
          <w:sz w:val="21"/>
          <w:szCs w:val="21"/>
        </w:rPr>
        <w:t>Arch Intern Med</w:t>
      </w:r>
      <w:r w:rsidRPr="00E86774">
        <w:rPr>
          <w:rFonts w:ascii="Book Antiqua" w:eastAsia="宋体" w:hAnsi="Book Antiqua" w:cs="宋体"/>
          <w:color w:val="000000"/>
          <w:sz w:val="21"/>
          <w:szCs w:val="21"/>
        </w:rPr>
        <w:t> 2006; </w:t>
      </w:r>
      <w:r w:rsidRPr="00E86774">
        <w:rPr>
          <w:rFonts w:ascii="Book Antiqua" w:eastAsia="宋体" w:hAnsi="Book Antiqua" w:cs="宋体"/>
          <w:b/>
          <w:bCs/>
          <w:color w:val="000000"/>
          <w:sz w:val="21"/>
          <w:szCs w:val="21"/>
        </w:rPr>
        <w:t>166</w:t>
      </w:r>
      <w:r w:rsidRPr="00E86774">
        <w:rPr>
          <w:rFonts w:ascii="Book Antiqua" w:eastAsia="宋体" w:hAnsi="Book Antiqua" w:cs="宋体"/>
          <w:color w:val="000000"/>
          <w:sz w:val="21"/>
          <w:szCs w:val="21"/>
        </w:rPr>
        <w:t>: 2081-2086 [PMID: 17060537 DOI: 10.1001/archinte.166.19.2081]</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31 </w:t>
      </w:r>
      <w:proofErr w:type="spellStart"/>
      <w:r w:rsidRPr="00E86774">
        <w:rPr>
          <w:rFonts w:ascii="Book Antiqua" w:eastAsia="宋体" w:hAnsi="Book Antiqua" w:cs="宋体"/>
          <w:b/>
          <w:bCs/>
          <w:color w:val="000000"/>
          <w:sz w:val="21"/>
          <w:szCs w:val="21"/>
        </w:rPr>
        <w:t>Markou</w:t>
      </w:r>
      <w:proofErr w:type="spellEnd"/>
      <w:r w:rsidRPr="00E86774">
        <w:rPr>
          <w:rFonts w:ascii="Book Antiqua" w:eastAsia="宋体" w:hAnsi="Book Antiqua" w:cs="宋体"/>
          <w:b/>
          <w:bCs/>
          <w:color w:val="000000"/>
          <w:sz w:val="21"/>
          <w:szCs w:val="21"/>
        </w:rPr>
        <w:t xml:space="preserve"> A</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Androulakis</w:t>
      </w:r>
      <w:proofErr w:type="spellEnd"/>
      <w:r w:rsidRPr="00E86774">
        <w:rPr>
          <w:rFonts w:ascii="Book Antiqua" w:eastAsia="宋体" w:hAnsi="Book Antiqua" w:cs="宋体"/>
          <w:color w:val="000000"/>
          <w:sz w:val="21"/>
          <w:szCs w:val="21"/>
        </w:rPr>
        <w:t xml:space="preserve"> II, </w:t>
      </w:r>
      <w:proofErr w:type="spellStart"/>
      <w:r w:rsidRPr="00E86774">
        <w:rPr>
          <w:rFonts w:ascii="Book Antiqua" w:eastAsia="宋体" w:hAnsi="Book Antiqua" w:cs="宋体"/>
          <w:color w:val="000000"/>
          <w:sz w:val="21"/>
          <w:szCs w:val="21"/>
        </w:rPr>
        <w:t>Mourmouris</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Tsikkini</w:t>
      </w:r>
      <w:proofErr w:type="spellEnd"/>
      <w:r w:rsidRPr="00E86774">
        <w:rPr>
          <w:rFonts w:ascii="Book Antiqua" w:eastAsia="宋体" w:hAnsi="Book Antiqua" w:cs="宋体"/>
          <w:color w:val="000000"/>
          <w:sz w:val="21"/>
          <w:szCs w:val="21"/>
        </w:rPr>
        <w:t xml:space="preserve"> A, Samara C, </w:t>
      </w:r>
      <w:proofErr w:type="spellStart"/>
      <w:r w:rsidRPr="00E86774">
        <w:rPr>
          <w:rFonts w:ascii="Book Antiqua" w:eastAsia="宋体" w:hAnsi="Book Antiqua" w:cs="宋体"/>
          <w:color w:val="000000"/>
          <w:sz w:val="21"/>
          <w:szCs w:val="21"/>
        </w:rPr>
        <w:t>Sougioultzis</w:t>
      </w:r>
      <w:proofErr w:type="spellEnd"/>
      <w:r w:rsidRPr="00E86774">
        <w:rPr>
          <w:rFonts w:ascii="Book Antiqua" w:eastAsia="宋体" w:hAnsi="Book Antiqua" w:cs="宋体"/>
          <w:color w:val="000000"/>
          <w:sz w:val="21"/>
          <w:szCs w:val="21"/>
        </w:rPr>
        <w:t xml:space="preserve"> S, </w:t>
      </w:r>
      <w:proofErr w:type="spellStart"/>
      <w:r w:rsidRPr="00E86774">
        <w:rPr>
          <w:rFonts w:ascii="Book Antiqua" w:eastAsia="宋体" w:hAnsi="Book Antiqua" w:cs="宋体"/>
          <w:color w:val="000000"/>
          <w:sz w:val="21"/>
          <w:szCs w:val="21"/>
        </w:rPr>
        <w:t>Piaditis</w:t>
      </w:r>
      <w:proofErr w:type="spellEnd"/>
      <w:r w:rsidRPr="00E86774">
        <w:rPr>
          <w:rFonts w:ascii="Book Antiqua" w:eastAsia="宋体" w:hAnsi="Book Antiqua" w:cs="宋体"/>
          <w:color w:val="000000"/>
          <w:sz w:val="21"/>
          <w:szCs w:val="21"/>
        </w:rPr>
        <w:t xml:space="preserve"> G, </w:t>
      </w:r>
      <w:proofErr w:type="spellStart"/>
      <w:r w:rsidRPr="00E86774">
        <w:rPr>
          <w:rFonts w:ascii="Book Antiqua" w:eastAsia="宋体" w:hAnsi="Book Antiqua" w:cs="宋体"/>
          <w:color w:val="000000"/>
          <w:sz w:val="21"/>
          <w:szCs w:val="21"/>
        </w:rPr>
        <w:t>Kaltsas</w:t>
      </w:r>
      <w:proofErr w:type="spellEnd"/>
      <w:r w:rsidRPr="00E86774">
        <w:rPr>
          <w:rFonts w:ascii="Book Antiqua" w:eastAsia="宋体" w:hAnsi="Book Antiqua" w:cs="宋体"/>
          <w:color w:val="000000"/>
          <w:sz w:val="21"/>
          <w:szCs w:val="21"/>
        </w:rPr>
        <w:t xml:space="preserve"> G. Hepatic </w:t>
      </w:r>
      <w:proofErr w:type="spellStart"/>
      <w:r w:rsidRPr="00E86774">
        <w:rPr>
          <w:rFonts w:ascii="Book Antiqua" w:eastAsia="宋体" w:hAnsi="Book Antiqua" w:cs="宋体"/>
          <w:color w:val="000000"/>
          <w:sz w:val="21"/>
          <w:szCs w:val="21"/>
        </w:rPr>
        <w:t>steatosis</w:t>
      </w:r>
      <w:proofErr w:type="spellEnd"/>
      <w:r w:rsidRPr="00E86774">
        <w:rPr>
          <w:rFonts w:ascii="Book Antiqua" w:eastAsia="宋体" w:hAnsi="Book Antiqua" w:cs="宋体"/>
          <w:color w:val="000000"/>
          <w:sz w:val="21"/>
          <w:szCs w:val="21"/>
        </w:rPr>
        <w:t xml:space="preserve"> in young lean insulin resistant women with polycystic ovary syndrome. </w:t>
      </w:r>
      <w:proofErr w:type="spellStart"/>
      <w:r w:rsidRPr="00E86774">
        <w:rPr>
          <w:rFonts w:ascii="Book Antiqua" w:eastAsia="宋体" w:hAnsi="Book Antiqua" w:cs="宋体"/>
          <w:i/>
          <w:iCs/>
          <w:color w:val="000000"/>
          <w:sz w:val="21"/>
          <w:szCs w:val="21"/>
        </w:rPr>
        <w:t>Fertil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Steril</w:t>
      </w:r>
      <w:proofErr w:type="spellEnd"/>
      <w:r w:rsidRPr="00E86774">
        <w:rPr>
          <w:rFonts w:ascii="Book Antiqua" w:eastAsia="宋体" w:hAnsi="Book Antiqua" w:cs="宋体"/>
          <w:color w:val="000000"/>
          <w:sz w:val="21"/>
          <w:szCs w:val="21"/>
        </w:rPr>
        <w:t> 2010; </w:t>
      </w:r>
      <w:r w:rsidRPr="00E86774">
        <w:rPr>
          <w:rFonts w:ascii="Book Antiqua" w:eastAsia="宋体" w:hAnsi="Book Antiqua" w:cs="宋体"/>
          <w:b/>
          <w:bCs/>
          <w:color w:val="000000"/>
          <w:sz w:val="21"/>
          <w:szCs w:val="21"/>
        </w:rPr>
        <w:t>93</w:t>
      </w:r>
      <w:r w:rsidRPr="00E86774">
        <w:rPr>
          <w:rFonts w:ascii="Book Antiqua" w:eastAsia="宋体" w:hAnsi="Book Antiqua" w:cs="宋体"/>
          <w:color w:val="000000"/>
          <w:sz w:val="21"/>
          <w:szCs w:val="21"/>
        </w:rPr>
        <w:t>: 1220-1226 [PMID: 19171337 DOI: 10.1016/j.fertnstert.2008.12.008]</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lastRenderedPageBreak/>
        <w:t>32 </w:t>
      </w:r>
      <w:proofErr w:type="spellStart"/>
      <w:r w:rsidRPr="00E86774">
        <w:rPr>
          <w:rFonts w:ascii="Book Antiqua" w:eastAsia="宋体" w:hAnsi="Book Antiqua" w:cs="宋体"/>
          <w:b/>
          <w:bCs/>
          <w:color w:val="000000"/>
          <w:sz w:val="21"/>
          <w:szCs w:val="21"/>
        </w:rPr>
        <w:t>Economou</w:t>
      </w:r>
      <w:proofErr w:type="spellEnd"/>
      <w:r w:rsidRPr="00E86774">
        <w:rPr>
          <w:rFonts w:ascii="Book Antiqua" w:eastAsia="宋体" w:hAnsi="Book Antiqua" w:cs="宋体"/>
          <w:b/>
          <w:bCs/>
          <w:color w:val="000000"/>
          <w:sz w:val="21"/>
          <w:szCs w:val="21"/>
        </w:rPr>
        <w:t xml:space="preserve"> F</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Xyrafis</w:t>
      </w:r>
      <w:proofErr w:type="spellEnd"/>
      <w:r w:rsidRPr="00E86774">
        <w:rPr>
          <w:rFonts w:ascii="Book Antiqua" w:eastAsia="宋体" w:hAnsi="Book Antiqua" w:cs="宋体"/>
          <w:color w:val="000000"/>
          <w:sz w:val="21"/>
          <w:szCs w:val="21"/>
        </w:rPr>
        <w:t xml:space="preserve"> X, </w:t>
      </w:r>
      <w:proofErr w:type="spellStart"/>
      <w:r w:rsidRPr="00E86774">
        <w:rPr>
          <w:rFonts w:ascii="Book Antiqua" w:eastAsia="宋体" w:hAnsi="Book Antiqua" w:cs="宋体"/>
          <w:color w:val="000000"/>
          <w:sz w:val="21"/>
          <w:szCs w:val="21"/>
        </w:rPr>
        <w:t>Livadas</w:t>
      </w:r>
      <w:proofErr w:type="spellEnd"/>
      <w:r w:rsidRPr="00E86774">
        <w:rPr>
          <w:rFonts w:ascii="Book Antiqua" w:eastAsia="宋体" w:hAnsi="Book Antiqua" w:cs="宋体"/>
          <w:color w:val="000000"/>
          <w:sz w:val="21"/>
          <w:szCs w:val="21"/>
        </w:rPr>
        <w:t xml:space="preserve"> S, </w:t>
      </w:r>
      <w:proofErr w:type="spellStart"/>
      <w:r w:rsidRPr="00E86774">
        <w:rPr>
          <w:rFonts w:ascii="Book Antiqua" w:eastAsia="宋体" w:hAnsi="Book Antiqua" w:cs="宋体"/>
          <w:color w:val="000000"/>
          <w:sz w:val="21"/>
          <w:szCs w:val="21"/>
        </w:rPr>
        <w:t>Androulakis</w:t>
      </w:r>
      <w:proofErr w:type="spellEnd"/>
      <w:r w:rsidRPr="00E86774">
        <w:rPr>
          <w:rFonts w:ascii="Book Antiqua" w:eastAsia="宋体" w:hAnsi="Book Antiqua" w:cs="宋体"/>
          <w:color w:val="000000"/>
          <w:sz w:val="21"/>
          <w:szCs w:val="21"/>
        </w:rPr>
        <w:t xml:space="preserve"> II, </w:t>
      </w:r>
      <w:proofErr w:type="spellStart"/>
      <w:r w:rsidRPr="00E86774">
        <w:rPr>
          <w:rFonts w:ascii="Book Antiqua" w:eastAsia="宋体" w:hAnsi="Book Antiqua" w:cs="宋体"/>
          <w:color w:val="000000"/>
          <w:sz w:val="21"/>
          <w:szCs w:val="21"/>
        </w:rPr>
        <w:t>Argyrakopoulou</w:t>
      </w:r>
      <w:proofErr w:type="spellEnd"/>
      <w:r w:rsidRPr="00E86774">
        <w:rPr>
          <w:rFonts w:ascii="Book Antiqua" w:eastAsia="宋体" w:hAnsi="Book Antiqua" w:cs="宋体"/>
          <w:color w:val="000000"/>
          <w:sz w:val="21"/>
          <w:szCs w:val="21"/>
        </w:rPr>
        <w:t xml:space="preserve"> G, </w:t>
      </w:r>
      <w:proofErr w:type="spellStart"/>
      <w:r w:rsidRPr="00E86774">
        <w:rPr>
          <w:rFonts w:ascii="Book Antiqua" w:eastAsia="宋体" w:hAnsi="Book Antiqua" w:cs="宋体"/>
          <w:color w:val="000000"/>
          <w:sz w:val="21"/>
          <w:szCs w:val="21"/>
        </w:rPr>
        <w:t>Christakou</w:t>
      </w:r>
      <w:proofErr w:type="spellEnd"/>
      <w:r w:rsidRPr="00E86774">
        <w:rPr>
          <w:rFonts w:ascii="Book Antiqua" w:eastAsia="宋体" w:hAnsi="Book Antiqua" w:cs="宋体"/>
          <w:color w:val="000000"/>
          <w:sz w:val="21"/>
          <w:szCs w:val="21"/>
        </w:rPr>
        <w:t xml:space="preserve"> CD, </w:t>
      </w:r>
      <w:proofErr w:type="spellStart"/>
      <w:r w:rsidRPr="00E86774">
        <w:rPr>
          <w:rFonts w:ascii="Book Antiqua" w:eastAsia="宋体" w:hAnsi="Book Antiqua" w:cs="宋体"/>
          <w:color w:val="000000"/>
          <w:sz w:val="21"/>
          <w:szCs w:val="21"/>
        </w:rPr>
        <w:t>Kandaraki</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Palioura</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Diamanti-Kandarakis</w:t>
      </w:r>
      <w:proofErr w:type="spellEnd"/>
      <w:r w:rsidRPr="00E86774">
        <w:rPr>
          <w:rFonts w:ascii="Book Antiqua" w:eastAsia="宋体" w:hAnsi="Book Antiqua" w:cs="宋体"/>
          <w:color w:val="000000"/>
          <w:sz w:val="21"/>
          <w:szCs w:val="21"/>
        </w:rPr>
        <w:t xml:space="preserve"> E. In overweight/obese but not in normal-weight women, polycystic ovary syndrome is associated with elevated liver enzymes compared to controls. </w:t>
      </w:r>
      <w:r w:rsidRPr="00E86774">
        <w:rPr>
          <w:rFonts w:ascii="Book Antiqua" w:eastAsia="宋体" w:hAnsi="Book Antiqua" w:cs="宋体"/>
          <w:i/>
          <w:iCs/>
          <w:color w:val="000000"/>
          <w:sz w:val="21"/>
          <w:szCs w:val="21"/>
        </w:rPr>
        <w:t>Hormones</w:t>
      </w:r>
      <w:r w:rsidRPr="00E86774">
        <w:rPr>
          <w:rFonts w:ascii="Book Antiqua" w:eastAsia="宋体" w:hAnsi="Book Antiqua" w:cs="宋体"/>
          <w:iCs/>
          <w:color w:val="000000"/>
          <w:sz w:val="21"/>
          <w:szCs w:val="21"/>
        </w:rPr>
        <w:t xml:space="preserve"> (Athens)</w:t>
      </w:r>
      <w:r w:rsidRPr="00E86774">
        <w:rPr>
          <w:rFonts w:ascii="Book Antiqua" w:eastAsia="宋体" w:hAnsi="Book Antiqua" w:cs="宋体"/>
          <w:color w:val="000000"/>
          <w:sz w:val="21"/>
          <w:szCs w:val="21"/>
        </w:rPr>
        <w:t> 2009; </w:t>
      </w:r>
      <w:r w:rsidRPr="00E86774">
        <w:rPr>
          <w:rFonts w:ascii="Book Antiqua" w:eastAsia="宋体" w:hAnsi="Book Antiqua" w:cs="宋体"/>
          <w:b/>
          <w:bCs/>
          <w:color w:val="000000"/>
          <w:sz w:val="21"/>
          <w:szCs w:val="21"/>
        </w:rPr>
        <w:t>8</w:t>
      </w:r>
      <w:r w:rsidRPr="00E86774">
        <w:rPr>
          <w:rFonts w:ascii="Book Antiqua" w:eastAsia="宋体" w:hAnsi="Book Antiqua" w:cs="宋体"/>
          <w:color w:val="000000"/>
          <w:sz w:val="21"/>
          <w:szCs w:val="21"/>
        </w:rPr>
        <w:t>: 199-206 [PMID: 19671519 DOI: 10.14310/horm.2002.1236]</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33 </w:t>
      </w:r>
      <w:proofErr w:type="spellStart"/>
      <w:r w:rsidRPr="00E86774">
        <w:rPr>
          <w:rFonts w:ascii="Book Antiqua" w:eastAsia="宋体" w:hAnsi="Book Antiqua" w:cs="宋体"/>
          <w:b/>
          <w:bCs/>
          <w:color w:val="000000"/>
          <w:sz w:val="21"/>
          <w:szCs w:val="21"/>
        </w:rPr>
        <w:t>Baranova</w:t>
      </w:r>
      <w:proofErr w:type="spellEnd"/>
      <w:r w:rsidRPr="00E86774">
        <w:rPr>
          <w:rFonts w:ascii="Book Antiqua" w:eastAsia="宋体" w:hAnsi="Book Antiqua" w:cs="宋体"/>
          <w:b/>
          <w:bCs/>
          <w:color w:val="000000"/>
          <w:sz w:val="21"/>
          <w:szCs w:val="21"/>
        </w:rPr>
        <w:t xml:space="preserve"> A</w:t>
      </w:r>
      <w:r w:rsidRPr="00E86774">
        <w:rPr>
          <w:rFonts w:ascii="Book Antiqua" w:eastAsia="宋体" w:hAnsi="Book Antiqua" w:cs="宋体"/>
          <w:color w:val="000000"/>
          <w:sz w:val="21"/>
          <w:szCs w:val="21"/>
        </w:rPr>
        <w:t xml:space="preserve">, Tran TP, </w:t>
      </w:r>
      <w:proofErr w:type="spellStart"/>
      <w:r w:rsidRPr="00E86774">
        <w:rPr>
          <w:rFonts w:ascii="Book Antiqua" w:eastAsia="宋体" w:hAnsi="Book Antiqua" w:cs="宋体"/>
          <w:color w:val="000000"/>
          <w:sz w:val="21"/>
          <w:szCs w:val="21"/>
        </w:rPr>
        <w:t>Afendy</w:t>
      </w:r>
      <w:proofErr w:type="spellEnd"/>
      <w:r w:rsidRPr="00E86774">
        <w:rPr>
          <w:rFonts w:ascii="Book Antiqua" w:eastAsia="宋体" w:hAnsi="Book Antiqua" w:cs="宋体"/>
          <w:color w:val="000000"/>
          <w:sz w:val="21"/>
          <w:szCs w:val="21"/>
        </w:rPr>
        <w:t xml:space="preserve"> A, Wang L, </w:t>
      </w:r>
      <w:proofErr w:type="spellStart"/>
      <w:r w:rsidRPr="00E86774">
        <w:rPr>
          <w:rFonts w:ascii="Book Antiqua" w:eastAsia="宋体" w:hAnsi="Book Antiqua" w:cs="宋体"/>
          <w:color w:val="000000"/>
          <w:sz w:val="21"/>
          <w:szCs w:val="21"/>
        </w:rPr>
        <w:t>Shamsaddini</w:t>
      </w:r>
      <w:proofErr w:type="spellEnd"/>
      <w:r w:rsidRPr="00E86774">
        <w:rPr>
          <w:rFonts w:ascii="Book Antiqua" w:eastAsia="宋体" w:hAnsi="Book Antiqua" w:cs="宋体"/>
          <w:color w:val="000000"/>
          <w:sz w:val="21"/>
          <w:szCs w:val="21"/>
        </w:rPr>
        <w:t xml:space="preserve"> A, Mehta R, </w:t>
      </w:r>
      <w:proofErr w:type="spellStart"/>
      <w:r w:rsidRPr="00E86774">
        <w:rPr>
          <w:rFonts w:ascii="Book Antiqua" w:eastAsia="宋体" w:hAnsi="Book Antiqua" w:cs="宋体"/>
          <w:color w:val="000000"/>
          <w:sz w:val="21"/>
          <w:szCs w:val="21"/>
        </w:rPr>
        <w:t>Chandhoke</w:t>
      </w:r>
      <w:proofErr w:type="spellEnd"/>
      <w:r w:rsidRPr="00E86774">
        <w:rPr>
          <w:rFonts w:ascii="Book Antiqua" w:eastAsia="宋体" w:hAnsi="Book Antiqua" w:cs="宋体"/>
          <w:color w:val="000000"/>
          <w:sz w:val="21"/>
          <w:szCs w:val="21"/>
        </w:rPr>
        <w:t xml:space="preserve"> V, </w:t>
      </w:r>
      <w:proofErr w:type="spellStart"/>
      <w:r w:rsidRPr="00E86774">
        <w:rPr>
          <w:rFonts w:ascii="Book Antiqua" w:eastAsia="宋体" w:hAnsi="Book Antiqua" w:cs="宋体"/>
          <w:color w:val="000000"/>
          <w:sz w:val="21"/>
          <w:szCs w:val="21"/>
        </w:rPr>
        <w:t>Birerdinc</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Younossi</w:t>
      </w:r>
      <w:proofErr w:type="spellEnd"/>
      <w:r w:rsidRPr="00E86774">
        <w:rPr>
          <w:rFonts w:ascii="Book Antiqua" w:eastAsia="宋体" w:hAnsi="Book Antiqua" w:cs="宋体"/>
          <w:color w:val="000000"/>
          <w:sz w:val="21"/>
          <w:szCs w:val="21"/>
        </w:rPr>
        <w:t xml:space="preserve"> ZM. </w:t>
      </w:r>
      <w:proofErr w:type="gramStart"/>
      <w:r w:rsidRPr="00E86774">
        <w:rPr>
          <w:rFonts w:ascii="Book Antiqua" w:eastAsia="宋体" w:hAnsi="Book Antiqua" w:cs="宋体"/>
          <w:color w:val="000000"/>
          <w:sz w:val="21"/>
          <w:szCs w:val="21"/>
        </w:rPr>
        <w:t>Molecular signature of adipose tissue in patients with both non-alcoholic fatty liver disease (NAFLD) and polycystic ovarian syndrome (PCOS).</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Transl</w:t>
      </w:r>
      <w:proofErr w:type="spellEnd"/>
      <w:r w:rsidRPr="00E86774">
        <w:rPr>
          <w:rFonts w:ascii="Book Antiqua" w:eastAsia="宋体" w:hAnsi="Book Antiqua" w:cs="宋体"/>
          <w:i/>
          <w:iCs/>
          <w:color w:val="000000"/>
          <w:sz w:val="21"/>
          <w:szCs w:val="21"/>
        </w:rPr>
        <w:t xml:space="preserve"> Med</w:t>
      </w:r>
      <w:r w:rsidRPr="00E86774">
        <w:rPr>
          <w:rFonts w:ascii="Book Antiqua" w:eastAsia="宋体" w:hAnsi="Book Antiqua" w:cs="宋体"/>
          <w:color w:val="000000"/>
          <w:sz w:val="21"/>
          <w:szCs w:val="21"/>
        </w:rPr>
        <w:t> 2013; </w:t>
      </w:r>
      <w:r w:rsidRPr="00E86774">
        <w:rPr>
          <w:rFonts w:ascii="Book Antiqua" w:eastAsia="宋体" w:hAnsi="Book Antiqua" w:cs="宋体"/>
          <w:b/>
          <w:bCs/>
          <w:color w:val="000000"/>
          <w:sz w:val="21"/>
          <w:szCs w:val="21"/>
        </w:rPr>
        <w:t>11</w:t>
      </w:r>
      <w:r w:rsidRPr="00E86774">
        <w:rPr>
          <w:rFonts w:ascii="Book Antiqua" w:eastAsia="宋体" w:hAnsi="Book Antiqua" w:cs="宋体"/>
          <w:color w:val="000000"/>
          <w:sz w:val="21"/>
          <w:szCs w:val="21"/>
        </w:rPr>
        <w:t>: 133 [PMID: 23721173 DOI: 10.1186/1479-5876-11-133]</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34 </w:t>
      </w:r>
      <w:r w:rsidRPr="00E86774">
        <w:rPr>
          <w:rFonts w:ascii="Book Antiqua" w:eastAsia="宋体" w:hAnsi="Book Antiqua" w:cs="宋体"/>
          <w:b/>
          <w:bCs/>
          <w:color w:val="000000"/>
          <w:sz w:val="21"/>
          <w:szCs w:val="21"/>
        </w:rPr>
        <w:t>Moran LJ</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Misso</w:t>
      </w:r>
      <w:proofErr w:type="spellEnd"/>
      <w:r w:rsidRPr="00E86774">
        <w:rPr>
          <w:rFonts w:ascii="Book Antiqua" w:eastAsia="宋体" w:hAnsi="Book Antiqua" w:cs="宋体"/>
          <w:color w:val="000000"/>
          <w:sz w:val="21"/>
          <w:szCs w:val="21"/>
        </w:rPr>
        <w:t xml:space="preserve"> ML, Wild RA, Norman RJ.</w:t>
      </w:r>
      <w:proofErr w:type="gramEnd"/>
      <w:r w:rsidRPr="00E86774">
        <w:rPr>
          <w:rFonts w:ascii="Book Antiqua" w:eastAsia="宋体" w:hAnsi="Book Antiqua" w:cs="宋体"/>
          <w:color w:val="000000"/>
          <w:sz w:val="21"/>
          <w:szCs w:val="21"/>
        </w:rPr>
        <w:t xml:space="preserve"> Impaired glucose tolerance, type 2 diabetes and metabolic syndrome in polycystic ovary syndrome: a systematic review and meta-analysis. </w:t>
      </w:r>
      <w:r w:rsidRPr="00E86774">
        <w:rPr>
          <w:rFonts w:ascii="Book Antiqua" w:eastAsia="宋体" w:hAnsi="Book Antiqua" w:cs="宋体"/>
          <w:i/>
          <w:iCs/>
          <w:color w:val="000000"/>
          <w:sz w:val="21"/>
          <w:szCs w:val="21"/>
        </w:rPr>
        <w:t xml:space="preserve">Hum </w:t>
      </w:r>
      <w:proofErr w:type="spellStart"/>
      <w:r w:rsidRPr="00E86774">
        <w:rPr>
          <w:rFonts w:ascii="Book Antiqua" w:eastAsia="宋体" w:hAnsi="Book Antiqua" w:cs="宋体"/>
          <w:i/>
          <w:iCs/>
          <w:color w:val="000000"/>
          <w:sz w:val="21"/>
          <w:szCs w:val="21"/>
        </w:rPr>
        <w:t>Reprod</w:t>
      </w:r>
      <w:proofErr w:type="spellEnd"/>
      <w:r w:rsidRPr="00E86774">
        <w:rPr>
          <w:rFonts w:ascii="Book Antiqua" w:eastAsia="宋体" w:hAnsi="Book Antiqua" w:cs="宋体"/>
          <w:i/>
          <w:iCs/>
          <w:color w:val="000000"/>
          <w:sz w:val="21"/>
          <w:szCs w:val="21"/>
        </w:rPr>
        <w:t xml:space="preserve"> Update</w:t>
      </w:r>
      <w:r w:rsidRPr="00E86774">
        <w:rPr>
          <w:rFonts w:ascii="Book Antiqua" w:eastAsia="宋体" w:hAnsi="Book Antiqua" w:cs="宋体"/>
          <w:color w:val="000000"/>
          <w:sz w:val="21"/>
          <w:szCs w:val="21"/>
        </w:rPr>
        <w:t> 2010; </w:t>
      </w:r>
      <w:r w:rsidRPr="00E86774">
        <w:rPr>
          <w:rFonts w:ascii="Book Antiqua" w:eastAsia="宋体" w:hAnsi="Book Antiqua" w:cs="宋体"/>
          <w:b/>
          <w:bCs/>
          <w:color w:val="000000"/>
          <w:sz w:val="21"/>
          <w:szCs w:val="21"/>
        </w:rPr>
        <w:t>16</w:t>
      </w:r>
      <w:r w:rsidRPr="00E86774">
        <w:rPr>
          <w:rFonts w:ascii="Book Antiqua" w:eastAsia="宋体" w:hAnsi="Book Antiqua" w:cs="宋体"/>
          <w:color w:val="000000"/>
          <w:sz w:val="21"/>
          <w:szCs w:val="21"/>
        </w:rPr>
        <w:t>: 347-363 [PMID: 20159883 DOI: 10.1093/</w:t>
      </w:r>
      <w:proofErr w:type="spellStart"/>
      <w:r w:rsidRPr="00E86774">
        <w:rPr>
          <w:rFonts w:ascii="Book Antiqua" w:eastAsia="宋体" w:hAnsi="Book Antiqua" w:cs="宋体"/>
          <w:color w:val="000000"/>
          <w:sz w:val="21"/>
          <w:szCs w:val="21"/>
        </w:rPr>
        <w:t>humupd</w:t>
      </w:r>
      <w:proofErr w:type="spellEnd"/>
      <w:r w:rsidRPr="00E86774">
        <w:rPr>
          <w:rFonts w:ascii="Book Antiqua" w:eastAsia="宋体" w:hAnsi="Book Antiqua" w:cs="宋体"/>
          <w:color w:val="000000"/>
          <w:sz w:val="21"/>
          <w:szCs w:val="21"/>
        </w:rPr>
        <w:t>/dmq001]</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35 </w:t>
      </w:r>
      <w:proofErr w:type="spellStart"/>
      <w:r w:rsidRPr="00E86774">
        <w:rPr>
          <w:rFonts w:ascii="Book Antiqua" w:eastAsia="宋体" w:hAnsi="Book Antiqua" w:cs="宋体"/>
          <w:b/>
          <w:bCs/>
          <w:color w:val="000000"/>
          <w:sz w:val="21"/>
          <w:szCs w:val="21"/>
        </w:rPr>
        <w:t>Sookoian</w:t>
      </w:r>
      <w:proofErr w:type="spellEnd"/>
      <w:r w:rsidRPr="00E86774">
        <w:rPr>
          <w:rFonts w:ascii="Book Antiqua" w:eastAsia="宋体" w:hAnsi="Book Antiqua" w:cs="宋体"/>
          <w:b/>
          <w:bCs/>
          <w:color w:val="000000"/>
          <w:sz w:val="21"/>
          <w:szCs w:val="21"/>
        </w:rPr>
        <w:t xml:space="preserve"> S</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Pirola</w:t>
      </w:r>
      <w:proofErr w:type="spellEnd"/>
      <w:r w:rsidRPr="00E86774">
        <w:rPr>
          <w:rFonts w:ascii="Book Antiqua" w:eastAsia="宋体" w:hAnsi="Book Antiqua" w:cs="宋体"/>
          <w:color w:val="000000"/>
          <w:sz w:val="21"/>
          <w:szCs w:val="21"/>
        </w:rPr>
        <w:t xml:space="preserve"> CJ. Non-alcoholic fatty liver disease is strongly associated with carotid atherosclerosis: a systematic review.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2008; </w:t>
      </w:r>
      <w:r w:rsidRPr="00E86774">
        <w:rPr>
          <w:rFonts w:ascii="Book Antiqua" w:eastAsia="宋体" w:hAnsi="Book Antiqua" w:cs="宋体"/>
          <w:b/>
          <w:bCs/>
          <w:color w:val="000000"/>
          <w:sz w:val="21"/>
          <w:szCs w:val="21"/>
        </w:rPr>
        <w:t>49</w:t>
      </w:r>
      <w:r w:rsidRPr="00E86774">
        <w:rPr>
          <w:rFonts w:ascii="Book Antiqua" w:eastAsia="宋体" w:hAnsi="Book Antiqua" w:cs="宋体"/>
          <w:color w:val="000000"/>
          <w:sz w:val="21"/>
          <w:szCs w:val="21"/>
        </w:rPr>
        <w:t>: 600-607 [PMID: 18672311 DOI: 10.1016/j.jhep.2008.06.012]</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36 </w:t>
      </w:r>
      <w:proofErr w:type="spellStart"/>
      <w:r w:rsidRPr="00E86774">
        <w:rPr>
          <w:rFonts w:ascii="Book Antiqua" w:eastAsia="宋体" w:hAnsi="Book Antiqua" w:cs="宋体"/>
          <w:b/>
          <w:bCs/>
          <w:color w:val="000000"/>
          <w:sz w:val="21"/>
          <w:szCs w:val="21"/>
        </w:rPr>
        <w:t>Targher</w:t>
      </w:r>
      <w:proofErr w:type="spellEnd"/>
      <w:r w:rsidRPr="00E86774">
        <w:rPr>
          <w:rFonts w:ascii="Book Antiqua" w:eastAsia="宋体" w:hAnsi="Book Antiqua" w:cs="宋体"/>
          <w:b/>
          <w:bCs/>
          <w:color w:val="000000"/>
          <w:sz w:val="21"/>
          <w:szCs w:val="21"/>
        </w:rPr>
        <w:t xml:space="preserve"> G</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Marra</w:t>
      </w:r>
      <w:proofErr w:type="spellEnd"/>
      <w:r w:rsidRPr="00E86774">
        <w:rPr>
          <w:rFonts w:ascii="Book Antiqua" w:eastAsia="宋体" w:hAnsi="Book Antiqua" w:cs="宋体"/>
          <w:color w:val="000000"/>
          <w:sz w:val="21"/>
          <w:szCs w:val="21"/>
        </w:rPr>
        <w:t xml:space="preserve"> F, </w:t>
      </w:r>
      <w:proofErr w:type="spellStart"/>
      <w:r w:rsidRPr="00E86774">
        <w:rPr>
          <w:rFonts w:ascii="Book Antiqua" w:eastAsia="宋体" w:hAnsi="Book Antiqua" w:cs="宋体"/>
          <w:color w:val="000000"/>
          <w:sz w:val="21"/>
          <w:szCs w:val="21"/>
        </w:rPr>
        <w:t>Marchesini</w:t>
      </w:r>
      <w:proofErr w:type="spellEnd"/>
      <w:r w:rsidRPr="00E86774">
        <w:rPr>
          <w:rFonts w:ascii="Book Antiqua" w:eastAsia="宋体" w:hAnsi="Book Antiqua" w:cs="宋体"/>
          <w:color w:val="000000"/>
          <w:sz w:val="21"/>
          <w:szCs w:val="21"/>
        </w:rPr>
        <w:t xml:space="preserve"> G. Increased risk of cardiovascular disease in non-alcoholic fatty liver disease: causal effect or epiphenomenon? </w:t>
      </w:r>
      <w:proofErr w:type="spellStart"/>
      <w:r w:rsidRPr="00E86774">
        <w:rPr>
          <w:rFonts w:ascii="Book Antiqua" w:eastAsia="宋体" w:hAnsi="Book Antiqua" w:cs="宋体"/>
          <w:i/>
          <w:iCs/>
          <w:color w:val="000000"/>
          <w:sz w:val="21"/>
          <w:szCs w:val="21"/>
        </w:rPr>
        <w:t>Diabetologia</w:t>
      </w:r>
      <w:proofErr w:type="spellEnd"/>
      <w:r w:rsidRPr="00E86774">
        <w:rPr>
          <w:rFonts w:ascii="Book Antiqua" w:eastAsia="宋体" w:hAnsi="Book Antiqua" w:cs="宋体"/>
          <w:color w:val="000000"/>
          <w:sz w:val="21"/>
          <w:szCs w:val="21"/>
        </w:rPr>
        <w:t> 2008; </w:t>
      </w:r>
      <w:r w:rsidRPr="00E86774">
        <w:rPr>
          <w:rFonts w:ascii="Book Antiqua" w:eastAsia="宋体" w:hAnsi="Book Antiqua" w:cs="宋体"/>
          <w:b/>
          <w:bCs/>
          <w:color w:val="000000"/>
          <w:sz w:val="21"/>
          <w:szCs w:val="21"/>
        </w:rPr>
        <w:t>51</w:t>
      </w:r>
      <w:r w:rsidRPr="00E86774">
        <w:rPr>
          <w:rFonts w:ascii="Book Antiqua" w:eastAsia="宋体" w:hAnsi="Book Antiqua" w:cs="宋体"/>
          <w:color w:val="000000"/>
          <w:sz w:val="21"/>
          <w:szCs w:val="21"/>
        </w:rPr>
        <w:t>: 1947-1953 [PMID: 18762907 DOI: 10.1007/s00125-008-1135-4]</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 xml:space="preserve">37 </w:t>
      </w:r>
      <w:r w:rsidRPr="00E86774">
        <w:rPr>
          <w:rFonts w:ascii="Book Antiqua" w:eastAsia="宋体" w:hAnsi="Book Antiqua" w:cs="宋体"/>
          <w:b/>
          <w:color w:val="000000"/>
          <w:sz w:val="21"/>
          <w:szCs w:val="21"/>
        </w:rPr>
        <w:t>Dawson AJ</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Sathyapalan</w:t>
      </w:r>
      <w:proofErr w:type="spellEnd"/>
      <w:r w:rsidRPr="00E86774">
        <w:rPr>
          <w:rFonts w:ascii="Book Antiqua" w:eastAsia="宋体" w:hAnsi="Book Antiqua" w:cs="宋体"/>
          <w:color w:val="000000"/>
          <w:sz w:val="21"/>
          <w:szCs w:val="21"/>
        </w:rPr>
        <w:t xml:space="preserve"> T, Smithson JA, Vince RV, </w:t>
      </w:r>
      <w:proofErr w:type="spellStart"/>
      <w:r w:rsidRPr="00E86774">
        <w:rPr>
          <w:rFonts w:ascii="Book Antiqua" w:eastAsia="宋体" w:hAnsi="Book Antiqua" w:cs="宋体"/>
          <w:color w:val="000000"/>
          <w:sz w:val="21"/>
          <w:szCs w:val="21"/>
        </w:rPr>
        <w:t>Coady</w:t>
      </w:r>
      <w:proofErr w:type="spellEnd"/>
      <w:r w:rsidRPr="00E86774">
        <w:rPr>
          <w:rFonts w:ascii="Book Antiqua" w:eastAsia="宋体" w:hAnsi="Book Antiqua" w:cs="宋体"/>
          <w:color w:val="000000"/>
          <w:sz w:val="21"/>
          <w:szCs w:val="21"/>
        </w:rPr>
        <w:t xml:space="preserve"> AM, </w:t>
      </w:r>
      <w:proofErr w:type="spellStart"/>
      <w:r w:rsidRPr="00E86774">
        <w:rPr>
          <w:rFonts w:ascii="Book Antiqua" w:eastAsia="宋体" w:hAnsi="Book Antiqua" w:cs="宋体"/>
          <w:color w:val="000000"/>
          <w:sz w:val="21"/>
          <w:szCs w:val="21"/>
        </w:rPr>
        <w:t>Ajjan</w:t>
      </w:r>
      <w:proofErr w:type="spellEnd"/>
      <w:r w:rsidRPr="00E86774">
        <w:rPr>
          <w:rFonts w:ascii="Book Antiqua" w:eastAsia="宋体" w:hAnsi="Book Antiqua" w:cs="宋体"/>
          <w:color w:val="000000"/>
          <w:sz w:val="21"/>
          <w:szCs w:val="21"/>
        </w:rPr>
        <w:t xml:space="preserve"> R, Kilpatrick ES, </w:t>
      </w:r>
      <w:proofErr w:type="spellStart"/>
      <w:r w:rsidRPr="00E86774">
        <w:rPr>
          <w:rFonts w:ascii="Book Antiqua" w:eastAsia="宋体" w:hAnsi="Book Antiqua" w:cs="宋体"/>
          <w:color w:val="000000"/>
          <w:sz w:val="21"/>
          <w:szCs w:val="21"/>
        </w:rPr>
        <w:t>Atkin</w:t>
      </w:r>
      <w:proofErr w:type="spellEnd"/>
      <w:r w:rsidRPr="00E86774">
        <w:rPr>
          <w:rFonts w:ascii="Book Antiqua" w:eastAsia="宋体" w:hAnsi="Book Antiqua" w:cs="宋体"/>
          <w:color w:val="000000"/>
          <w:sz w:val="21"/>
          <w:szCs w:val="21"/>
        </w:rPr>
        <w:t xml:space="preserve"> SL.</w:t>
      </w:r>
      <w:proofErr w:type="gramEnd"/>
      <w:r w:rsidRPr="00E86774">
        <w:rPr>
          <w:rFonts w:ascii="Book Antiqua" w:eastAsia="宋体" w:hAnsi="Book Antiqua" w:cs="宋体"/>
          <w:color w:val="000000"/>
          <w:sz w:val="21"/>
          <w:szCs w:val="21"/>
        </w:rPr>
        <w:t xml:space="preserve"> </w:t>
      </w:r>
      <w:proofErr w:type="gramStart"/>
      <w:r w:rsidRPr="00E86774">
        <w:rPr>
          <w:rFonts w:ascii="Book Antiqua" w:eastAsia="宋体" w:hAnsi="Book Antiqua" w:cs="宋体"/>
          <w:color w:val="000000"/>
          <w:sz w:val="21"/>
          <w:szCs w:val="21"/>
        </w:rPr>
        <w:t>A comparison of cardiovascular risk indices in patients with polycystic ovary syndrome with and without coexisting nonalcoholic fatty liver disease.</w:t>
      </w:r>
      <w:proofErr w:type="gramEnd"/>
      <w:r w:rsidRPr="00E86774">
        <w:rPr>
          <w:rFonts w:ascii="Book Antiqua" w:eastAsia="宋体" w:hAnsi="Book Antiqua" w:cs="宋体"/>
          <w:color w:val="000000"/>
          <w:sz w:val="21"/>
          <w:szCs w:val="21"/>
        </w:rPr>
        <w:t>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r w:rsidRPr="00E86774">
        <w:rPr>
          <w:rFonts w:ascii="Book Antiqua" w:eastAsia="宋体" w:hAnsi="Book Antiqua" w:cs="宋体"/>
          <w:iCs/>
          <w:color w:val="000000"/>
          <w:sz w:val="21"/>
          <w:szCs w:val="21"/>
        </w:rPr>
        <w:t>(</w:t>
      </w:r>
      <w:proofErr w:type="spellStart"/>
      <w:r w:rsidRPr="00E86774">
        <w:rPr>
          <w:rFonts w:ascii="Book Antiqua" w:eastAsia="宋体" w:hAnsi="Book Antiqua" w:cs="宋体"/>
          <w:iCs/>
          <w:color w:val="000000"/>
          <w:sz w:val="21"/>
          <w:szCs w:val="21"/>
        </w:rPr>
        <w:t>Oxf</w:t>
      </w:r>
      <w:proofErr w:type="spellEnd"/>
      <w:r w:rsidRPr="00E86774">
        <w:rPr>
          <w:rFonts w:ascii="Book Antiqua" w:eastAsia="宋体" w:hAnsi="Book Antiqua" w:cs="宋体"/>
          <w:iCs/>
          <w:color w:val="000000"/>
          <w:sz w:val="21"/>
          <w:szCs w:val="21"/>
        </w:rPr>
        <w:t>)</w:t>
      </w:r>
      <w:r w:rsidRPr="00E86774">
        <w:rPr>
          <w:rFonts w:ascii="Book Antiqua" w:eastAsia="宋体" w:hAnsi="Book Antiqua" w:cs="宋体"/>
          <w:color w:val="000000"/>
          <w:sz w:val="21"/>
          <w:szCs w:val="21"/>
        </w:rPr>
        <w:t> 2013; </w:t>
      </w:r>
      <w:proofErr w:type="spellStart"/>
      <w:r w:rsidRPr="00E86774">
        <w:rPr>
          <w:rFonts w:ascii="Book Antiqua" w:eastAsia="宋体" w:hAnsi="Book Antiqua" w:cs="宋体"/>
          <w:color w:val="000000"/>
          <w:sz w:val="21"/>
          <w:szCs w:val="21"/>
        </w:rPr>
        <w:t>Epub</w:t>
      </w:r>
      <w:proofErr w:type="spellEnd"/>
      <w:r w:rsidRPr="00E86774">
        <w:rPr>
          <w:rFonts w:ascii="Book Antiqua" w:eastAsia="宋体" w:hAnsi="Book Antiqua" w:cs="宋体"/>
          <w:color w:val="000000"/>
          <w:sz w:val="21"/>
          <w:szCs w:val="21"/>
        </w:rPr>
        <w:t xml:space="preserve"> ahead of print [PMID: 23746214 DOI: 10.1111/cen.12258]</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38 </w:t>
      </w:r>
      <w:proofErr w:type="spellStart"/>
      <w:r w:rsidRPr="00E86774">
        <w:rPr>
          <w:rFonts w:ascii="Book Antiqua" w:eastAsia="宋体" w:hAnsi="Book Antiqua" w:cs="宋体"/>
          <w:b/>
          <w:bCs/>
          <w:color w:val="000000"/>
          <w:sz w:val="21"/>
          <w:szCs w:val="21"/>
        </w:rPr>
        <w:t>Chitturi</w:t>
      </w:r>
      <w:proofErr w:type="spellEnd"/>
      <w:r w:rsidRPr="00E86774">
        <w:rPr>
          <w:rFonts w:ascii="Book Antiqua" w:eastAsia="宋体" w:hAnsi="Book Antiqua" w:cs="宋体"/>
          <w:b/>
          <w:bCs/>
          <w:color w:val="000000"/>
          <w:sz w:val="21"/>
          <w:szCs w:val="21"/>
        </w:rPr>
        <w:t xml:space="preserve"> S</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Abeygunasekera</w:t>
      </w:r>
      <w:proofErr w:type="spellEnd"/>
      <w:r w:rsidRPr="00E86774">
        <w:rPr>
          <w:rFonts w:ascii="Book Antiqua" w:eastAsia="宋体" w:hAnsi="Book Antiqua" w:cs="宋体"/>
          <w:color w:val="000000"/>
          <w:sz w:val="21"/>
          <w:szCs w:val="21"/>
        </w:rPr>
        <w:t xml:space="preserve"> S, Farrell GC, Holmes-Walker J, </w:t>
      </w:r>
      <w:proofErr w:type="spellStart"/>
      <w:r w:rsidRPr="00E86774">
        <w:rPr>
          <w:rFonts w:ascii="Book Antiqua" w:eastAsia="宋体" w:hAnsi="Book Antiqua" w:cs="宋体"/>
          <w:color w:val="000000"/>
          <w:sz w:val="21"/>
          <w:szCs w:val="21"/>
        </w:rPr>
        <w:t>Hui</w:t>
      </w:r>
      <w:proofErr w:type="spellEnd"/>
      <w:r w:rsidRPr="00E86774">
        <w:rPr>
          <w:rFonts w:ascii="Book Antiqua" w:eastAsia="宋体" w:hAnsi="Book Antiqua" w:cs="宋体"/>
          <w:color w:val="000000"/>
          <w:sz w:val="21"/>
          <w:szCs w:val="21"/>
        </w:rPr>
        <w:t xml:space="preserve"> JM, Fung C, Karim R, Lin R, </w:t>
      </w:r>
      <w:proofErr w:type="spellStart"/>
      <w:r w:rsidRPr="00E86774">
        <w:rPr>
          <w:rFonts w:ascii="Book Antiqua" w:eastAsia="宋体" w:hAnsi="Book Antiqua" w:cs="宋体"/>
          <w:color w:val="000000"/>
          <w:sz w:val="21"/>
          <w:szCs w:val="21"/>
        </w:rPr>
        <w:t>Samarasinghe</w:t>
      </w:r>
      <w:proofErr w:type="spellEnd"/>
      <w:r w:rsidRPr="00E86774">
        <w:rPr>
          <w:rFonts w:ascii="Book Antiqua" w:eastAsia="宋体" w:hAnsi="Book Antiqua" w:cs="宋体"/>
          <w:color w:val="000000"/>
          <w:sz w:val="21"/>
          <w:szCs w:val="21"/>
        </w:rPr>
        <w:t xml:space="preserve"> D, </w:t>
      </w:r>
      <w:proofErr w:type="spellStart"/>
      <w:r w:rsidRPr="00E86774">
        <w:rPr>
          <w:rFonts w:ascii="Book Antiqua" w:eastAsia="宋体" w:hAnsi="Book Antiqua" w:cs="宋体"/>
          <w:color w:val="000000"/>
          <w:sz w:val="21"/>
          <w:szCs w:val="21"/>
        </w:rPr>
        <w:t>Liddle</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Weltman</w:t>
      </w:r>
      <w:proofErr w:type="spellEnd"/>
      <w:r w:rsidRPr="00E86774">
        <w:rPr>
          <w:rFonts w:ascii="Book Antiqua" w:eastAsia="宋体" w:hAnsi="Book Antiqua" w:cs="宋体"/>
          <w:color w:val="000000"/>
          <w:sz w:val="21"/>
          <w:szCs w:val="21"/>
        </w:rPr>
        <w:t xml:space="preserve"> M, George J. NASH and insulin resistance: Insulin </w:t>
      </w:r>
      <w:proofErr w:type="spellStart"/>
      <w:r w:rsidRPr="00E86774">
        <w:rPr>
          <w:rFonts w:ascii="Book Antiqua" w:eastAsia="宋体" w:hAnsi="Book Antiqua" w:cs="宋体"/>
          <w:color w:val="000000"/>
          <w:sz w:val="21"/>
          <w:szCs w:val="21"/>
        </w:rPr>
        <w:t>hypersecretion</w:t>
      </w:r>
      <w:proofErr w:type="spellEnd"/>
      <w:r w:rsidRPr="00E86774">
        <w:rPr>
          <w:rFonts w:ascii="Book Antiqua" w:eastAsia="宋体" w:hAnsi="Book Antiqua" w:cs="宋体"/>
          <w:color w:val="000000"/>
          <w:sz w:val="21"/>
          <w:szCs w:val="21"/>
        </w:rPr>
        <w:t xml:space="preserve"> and specific association with the insulin resistance syndrome. </w:t>
      </w:r>
      <w:proofErr w:type="spellStart"/>
      <w:r w:rsidRPr="00E86774">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2002; </w:t>
      </w:r>
      <w:r w:rsidRPr="00E86774">
        <w:rPr>
          <w:rFonts w:ascii="Book Antiqua" w:eastAsia="宋体" w:hAnsi="Book Antiqua" w:cs="宋体"/>
          <w:b/>
          <w:bCs/>
          <w:color w:val="000000"/>
          <w:sz w:val="21"/>
          <w:szCs w:val="21"/>
        </w:rPr>
        <w:t>35</w:t>
      </w:r>
      <w:r w:rsidRPr="00E86774">
        <w:rPr>
          <w:rFonts w:ascii="Book Antiqua" w:eastAsia="宋体" w:hAnsi="Book Antiqua" w:cs="宋体"/>
          <w:color w:val="000000"/>
          <w:sz w:val="21"/>
          <w:szCs w:val="21"/>
        </w:rPr>
        <w:t>: 373-379 [PMID: 11826411 DOI: 10/S027091390227398X]</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39 </w:t>
      </w:r>
      <w:proofErr w:type="spellStart"/>
      <w:r w:rsidRPr="00E86774">
        <w:rPr>
          <w:rFonts w:ascii="Book Antiqua" w:eastAsia="宋体" w:hAnsi="Book Antiqua" w:cs="宋体"/>
          <w:b/>
          <w:bCs/>
          <w:color w:val="000000"/>
          <w:sz w:val="21"/>
          <w:szCs w:val="21"/>
        </w:rPr>
        <w:t>Abdelmalek</w:t>
      </w:r>
      <w:proofErr w:type="spellEnd"/>
      <w:r w:rsidRPr="00E86774">
        <w:rPr>
          <w:rFonts w:ascii="Book Antiqua" w:eastAsia="宋体" w:hAnsi="Book Antiqua" w:cs="宋体"/>
          <w:b/>
          <w:bCs/>
          <w:color w:val="000000"/>
          <w:sz w:val="21"/>
          <w:szCs w:val="21"/>
        </w:rPr>
        <w:t xml:space="preserve"> MF</w:t>
      </w:r>
      <w:r w:rsidRPr="00E86774">
        <w:rPr>
          <w:rFonts w:ascii="Book Antiqua" w:eastAsia="宋体" w:hAnsi="Book Antiqua" w:cs="宋体"/>
          <w:color w:val="000000"/>
          <w:sz w:val="21"/>
          <w:szCs w:val="21"/>
        </w:rPr>
        <w:t xml:space="preserve">, Diehl AM. </w:t>
      </w:r>
      <w:proofErr w:type="gramStart"/>
      <w:r w:rsidRPr="00E86774">
        <w:rPr>
          <w:rFonts w:ascii="Book Antiqua" w:eastAsia="宋体" w:hAnsi="Book Antiqua" w:cs="宋体"/>
          <w:color w:val="000000"/>
          <w:sz w:val="21"/>
          <w:szCs w:val="21"/>
        </w:rPr>
        <w:t>Nonalcoholic fatty liver disease as a complication of insulin resistance.</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Med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North Am</w:t>
      </w:r>
      <w:r w:rsidRPr="00E86774">
        <w:rPr>
          <w:rFonts w:ascii="Book Antiqua" w:eastAsia="宋体" w:hAnsi="Book Antiqua" w:cs="宋体"/>
          <w:color w:val="000000"/>
          <w:sz w:val="21"/>
          <w:szCs w:val="21"/>
        </w:rPr>
        <w:t> 2007; </w:t>
      </w:r>
      <w:r w:rsidRPr="00E86774">
        <w:rPr>
          <w:rFonts w:ascii="Book Antiqua" w:eastAsia="宋体" w:hAnsi="Book Antiqua" w:cs="宋体"/>
          <w:b/>
          <w:bCs/>
          <w:color w:val="000000"/>
          <w:sz w:val="21"/>
          <w:szCs w:val="21"/>
        </w:rPr>
        <w:t>91</w:t>
      </w:r>
      <w:r w:rsidRPr="00E86774">
        <w:rPr>
          <w:rFonts w:ascii="Book Antiqua" w:eastAsia="宋体" w:hAnsi="Book Antiqua" w:cs="宋体"/>
          <w:color w:val="000000"/>
          <w:sz w:val="21"/>
          <w:szCs w:val="21"/>
        </w:rPr>
        <w:t>: 1125-149, ix [PMID: 17964913 DOI: 10.1016/j.mcna.2007.06.001]</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40 </w:t>
      </w:r>
      <w:r w:rsidRPr="00E86774">
        <w:rPr>
          <w:rFonts w:ascii="Book Antiqua" w:eastAsia="宋体" w:hAnsi="Book Antiqua" w:cs="宋体"/>
          <w:b/>
          <w:bCs/>
          <w:color w:val="000000"/>
          <w:sz w:val="21"/>
          <w:szCs w:val="21"/>
        </w:rPr>
        <w:t>Angelico F</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Burattin</w:t>
      </w:r>
      <w:proofErr w:type="spellEnd"/>
      <w:r w:rsidRPr="00E86774">
        <w:rPr>
          <w:rFonts w:ascii="Book Antiqua" w:eastAsia="宋体" w:hAnsi="Book Antiqua" w:cs="宋体"/>
          <w:color w:val="000000"/>
          <w:sz w:val="21"/>
          <w:szCs w:val="21"/>
        </w:rPr>
        <w:t xml:space="preserve"> M, </w:t>
      </w:r>
      <w:proofErr w:type="spellStart"/>
      <w:r w:rsidRPr="00E86774">
        <w:rPr>
          <w:rFonts w:ascii="Book Antiqua" w:eastAsia="宋体" w:hAnsi="Book Antiqua" w:cs="宋体"/>
          <w:color w:val="000000"/>
          <w:sz w:val="21"/>
          <w:szCs w:val="21"/>
        </w:rPr>
        <w:t>Alessandri</w:t>
      </w:r>
      <w:proofErr w:type="spellEnd"/>
      <w:r w:rsidRPr="00E86774">
        <w:rPr>
          <w:rFonts w:ascii="Book Antiqua" w:eastAsia="宋体" w:hAnsi="Book Antiqua" w:cs="宋体"/>
          <w:color w:val="000000"/>
          <w:sz w:val="21"/>
          <w:szCs w:val="21"/>
        </w:rPr>
        <w:t xml:space="preserve"> C, Del Ben M, </w:t>
      </w:r>
      <w:proofErr w:type="spellStart"/>
      <w:r w:rsidRPr="00E86774">
        <w:rPr>
          <w:rFonts w:ascii="Book Antiqua" w:eastAsia="宋体" w:hAnsi="Book Antiqua" w:cs="宋体"/>
          <w:color w:val="000000"/>
          <w:sz w:val="21"/>
          <w:szCs w:val="21"/>
        </w:rPr>
        <w:t>Lirussi</w:t>
      </w:r>
      <w:proofErr w:type="spellEnd"/>
      <w:r w:rsidRPr="00E86774">
        <w:rPr>
          <w:rFonts w:ascii="Book Antiqua" w:eastAsia="宋体" w:hAnsi="Book Antiqua" w:cs="宋体"/>
          <w:color w:val="000000"/>
          <w:sz w:val="21"/>
          <w:szCs w:val="21"/>
        </w:rPr>
        <w:t xml:space="preserve"> F. Drugs improving insulin resistance for non-alcoholic fatty liver disease and/or 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Cochrane Database </w:t>
      </w:r>
      <w:proofErr w:type="spellStart"/>
      <w:r w:rsidRPr="00E86774">
        <w:rPr>
          <w:rFonts w:ascii="Book Antiqua" w:eastAsia="宋体" w:hAnsi="Book Antiqua" w:cs="宋体"/>
          <w:i/>
          <w:iCs/>
          <w:color w:val="000000"/>
          <w:sz w:val="21"/>
          <w:szCs w:val="21"/>
        </w:rPr>
        <w:t>Syst</w:t>
      </w:r>
      <w:proofErr w:type="spellEnd"/>
      <w:r w:rsidRPr="00E86774">
        <w:rPr>
          <w:rFonts w:ascii="Book Antiqua" w:eastAsia="宋体" w:hAnsi="Book Antiqua" w:cs="宋体"/>
          <w:i/>
          <w:iCs/>
          <w:color w:val="000000"/>
          <w:sz w:val="21"/>
          <w:szCs w:val="21"/>
        </w:rPr>
        <w:t xml:space="preserve"> Rev</w:t>
      </w:r>
      <w:r w:rsidRPr="00E86774">
        <w:rPr>
          <w:rFonts w:ascii="Book Antiqua" w:eastAsia="宋体" w:hAnsi="Book Antiqua" w:cs="宋体"/>
          <w:color w:val="000000"/>
          <w:sz w:val="21"/>
          <w:szCs w:val="21"/>
        </w:rPr>
        <w:t> 2007; </w:t>
      </w:r>
      <w:r w:rsidRPr="00E86774">
        <w:rPr>
          <w:rFonts w:ascii="Book Antiqua" w:eastAsia="宋体" w:hAnsi="Book Antiqua" w:cs="宋体"/>
          <w:b/>
          <w:color w:val="000000"/>
          <w:sz w:val="21"/>
          <w:szCs w:val="21"/>
        </w:rPr>
        <w:t>(1)</w:t>
      </w:r>
      <w:r w:rsidRPr="00E86774">
        <w:rPr>
          <w:rFonts w:ascii="Book Antiqua" w:eastAsia="宋体" w:hAnsi="Book Antiqua" w:cs="宋体"/>
          <w:color w:val="000000"/>
          <w:sz w:val="21"/>
          <w:szCs w:val="21"/>
        </w:rPr>
        <w:t>: CD005166 [PMID: 17253544 DOI: 10.1002/14651858.CD005166.pub2]</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lastRenderedPageBreak/>
        <w:t>41 </w:t>
      </w:r>
      <w:r w:rsidRPr="00E86774">
        <w:rPr>
          <w:rFonts w:ascii="Book Antiqua" w:eastAsia="宋体" w:hAnsi="Book Antiqua" w:cs="宋体"/>
          <w:b/>
          <w:bCs/>
          <w:color w:val="000000"/>
          <w:sz w:val="21"/>
          <w:szCs w:val="21"/>
        </w:rPr>
        <w:t>Yilmaz Y</w:t>
      </w:r>
      <w:r w:rsidRPr="00E86774">
        <w:rPr>
          <w:rFonts w:ascii="Book Antiqua" w:eastAsia="宋体" w:hAnsi="Book Antiqua" w:cs="宋体"/>
          <w:color w:val="000000"/>
          <w:sz w:val="21"/>
          <w:szCs w:val="21"/>
        </w:rPr>
        <w:t xml:space="preserve">. Review article: is non-alcoholic fatty liver disease a spectrum, or are </w:t>
      </w:r>
      <w:proofErr w:type="spellStart"/>
      <w:r w:rsidRPr="00E86774">
        <w:rPr>
          <w:rFonts w:ascii="Book Antiqua" w:eastAsia="宋体" w:hAnsi="Book Antiqua" w:cs="宋体"/>
          <w:color w:val="000000"/>
          <w:sz w:val="21"/>
          <w:szCs w:val="21"/>
        </w:rPr>
        <w:t>steatosis</w:t>
      </w:r>
      <w:proofErr w:type="spellEnd"/>
      <w:r w:rsidRPr="00E86774">
        <w:rPr>
          <w:rFonts w:ascii="Book Antiqua" w:eastAsia="宋体" w:hAnsi="Book Antiqua" w:cs="宋体"/>
          <w:color w:val="000000"/>
          <w:sz w:val="21"/>
          <w:szCs w:val="21"/>
        </w:rPr>
        <w:t xml:space="preserve"> and 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xml:space="preserve"> distinct conditions? </w:t>
      </w:r>
      <w:r w:rsidRPr="00E86774">
        <w:rPr>
          <w:rFonts w:ascii="Book Antiqua" w:eastAsia="宋体" w:hAnsi="Book Antiqua" w:cs="宋体"/>
          <w:i/>
          <w:iCs/>
          <w:color w:val="000000"/>
          <w:sz w:val="21"/>
          <w:szCs w:val="21"/>
        </w:rPr>
        <w:t xml:space="preserve">Aliment </w:t>
      </w:r>
      <w:proofErr w:type="spellStart"/>
      <w:r w:rsidRPr="00E86774">
        <w:rPr>
          <w:rFonts w:ascii="Book Antiqua" w:eastAsia="宋体" w:hAnsi="Book Antiqua" w:cs="宋体"/>
          <w:i/>
          <w:iCs/>
          <w:color w:val="000000"/>
          <w:sz w:val="21"/>
          <w:szCs w:val="21"/>
        </w:rPr>
        <w:t>Pharmacol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Ther</w:t>
      </w:r>
      <w:proofErr w:type="spellEnd"/>
      <w:r w:rsidRPr="00E86774">
        <w:rPr>
          <w:rFonts w:ascii="Book Antiqua" w:eastAsia="宋体" w:hAnsi="Book Antiqua" w:cs="宋体"/>
          <w:color w:val="000000"/>
          <w:sz w:val="21"/>
          <w:szCs w:val="21"/>
        </w:rPr>
        <w:t> 2012; </w:t>
      </w:r>
      <w:r w:rsidRPr="00E86774">
        <w:rPr>
          <w:rFonts w:ascii="Book Antiqua" w:eastAsia="宋体" w:hAnsi="Book Antiqua" w:cs="宋体"/>
          <w:b/>
          <w:bCs/>
          <w:color w:val="000000"/>
          <w:sz w:val="21"/>
          <w:szCs w:val="21"/>
        </w:rPr>
        <w:t>36</w:t>
      </w:r>
      <w:r w:rsidRPr="00E86774">
        <w:rPr>
          <w:rFonts w:ascii="Book Antiqua" w:eastAsia="宋体" w:hAnsi="Book Antiqua" w:cs="宋体"/>
          <w:color w:val="000000"/>
          <w:sz w:val="21"/>
          <w:szCs w:val="21"/>
        </w:rPr>
        <w:t>: 815-823 [PMID: 22966992 DOI: 10.1111/apt.12046]</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42 </w:t>
      </w:r>
      <w:r w:rsidRPr="00E86774">
        <w:rPr>
          <w:rFonts w:ascii="Book Antiqua" w:eastAsia="宋体" w:hAnsi="Book Antiqua" w:cs="宋体"/>
          <w:b/>
          <w:bCs/>
          <w:color w:val="000000"/>
          <w:sz w:val="21"/>
          <w:szCs w:val="21"/>
        </w:rPr>
        <w:t>Wicks IP</w:t>
      </w:r>
      <w:r w:rsidRPr="00E86774">
        <w:rPr>
          <w:rFonts w:ascii="Book Antiqua" w:eastAsia="宋体" w:hAnsi="Book Antiqua" w:cs="宋体"/>
          <w:color w:val="000000"/>
          <w:sz w:val="21"/>
          <w:szCs w:val="21"/>
        </w:rPr>
        <w:t xml:space="preserve">, Cooke BE, Allen R, </w:t>
      </w:r>
      <w:proofErr w:type="spellStart"/>
      <w:r w:rsidRPr="00E86774">
        <w:rPr>
          <w:rFonts w:ascii="Book Antiqua" w:eastAsia="宋体" w:hAnsi="Book Antiqua" w:cs="宋体"/>
          <w:color w:val="000000"/>
          <w:sz w:val="21"/>
          <w:szCs w:val="21"/>
        </w:rPr>
        <w:t>Bertouch</w:t>
      </w:r>
      <w:proofErr w:type="spellEnd"/>
      <w:r w:rsidRPr="00E86774">
        <w:rPr>
          <w:rFonts w:ascii="Book Antiqua" w:eastAsia="宋体" w:hAnsi="Book Antiqua" w:cs="宋体"/>
          <w:color w:val="000000"/>
          <w:sz w:val="21"/>
          <w:szCs w:val="21"/>
        </w:rPr>
        <w:t xml:space="preserve"> JV. Aortic incompetence associated with severe rheumatoid arthritis. </w:t>
      </w:r>
      <w:r w:rsidRPr="00E86774">
        <w:rPr>
          <w:rFonts w:ascii="Book Antiqua" w:eastAsia="宋体" w:hAnsi="Book Antiqua" w:cs="宋体"/>
          <w:i/>
          <w:iCs/>
          <w:color w:val="000000"/>
          <w:sz w:val="21"/>
          <w:szCs w:val="21"/>
        </w:rPr>
        <w:t xml:space="preserve">Med J </w:t>
      </w:r>
      <w:proofErr w:type="spellStart"/>
      <w:r w:rsidRPr="00E86774">
        <w:rPr>
          <w:rFonts w:ascii="Book Antiqua" w:eastAsia="宋体" w:hAnsi="Book Antiqua" w:cs="宋体"/>
          <w:i/>
          <w:iCs/>
          <w:color w:val="000000"/>
          <w:sz w:val="21"/>
          <w:szCs w:val="21"/>
        </w:rPr>
        <w:t>Aust</w:t>
      </w:r>
      <w:proofErr w:type="spellEnd"/>
      <w:r w:rsidRPr="00E86774">
        <w:rPr>
          <w:rFonts w:ascii="Book Antiqua" w:eastAsia="宋体" w:hAnsi="Book Antiqua" w:cs="宋体"/>
          <w:color w:val="000000"/>
          <w:sz w:val="21"/>
          <w:szCs w:val="21"/>
        </w:rPr>
        <w:t> 1987; </w:t>
      </w:r>
      <w:r w:rsidRPr="00E86774">
        <w:rPr>
          <w:rFonts w:ascii="Book Antiqua" w:eastAsia="宋体" w:hAnsi="Book Antiqua" w:cs="宋体"/>
          <w:b/>
          <w:bCs/>
          <w:color w:val="000000"/>
          <w:sz w:val="21"/>
          <w:szCs w:val="21"/>
        </w:rPr>
        <w:t>146</w:t>
      </w:r>
      <w:r w:rsidRPr="00E86774">
        <w:rPr>
          <w:rFonts w:ascii="Book Antiqua" w:eastAsia="宋体" w:hAnsi="Book Antiqua" w:cs="宋体"/>
          <w:color w:val="000000"/>
          <w:sz w:val="21"/>
          <w:szCs w:val="21"/>
        </w:rPr>
        <w:t>: 317-320 [PMID: 3821639 DOI: 10.3390/ijms14020704]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43 </w:t>
      </w:r>
      <w:proofErr w:type="spellStart"/>
      <w:r w:rsidRPr="00E86774">
        <w:rPr>
          <w:rFonts w:ascii="Book Antiqua" w:eastAsia="宋体" w:hAnsi="Book Antiqua" w:cs="宋体"/>
          <w:b/>
          <w:bCs/>
          <w:color w:val="000000"/>
          <w:sz w:val="21"/>
          <w:szCs w:val="21"/>
        </w:rPr>
        <w:t>Dunaif</w:t>
      </w:r>
      <w:proofErr w:type="spellEnd"/>
      <w:r w:rsidRPr="00E86774">
        <w:rPr>
          <w:rFonts w:ascii="Book Antiqua" w:eastAsia="宋体" w:hAnsi="Book Antiqua" w:cs="宋体"/>
          <w:b/>
          <w:bCs/>
          <w:color w:val="000000"/>
          <w:sz w:val="21"/>
          <w:szCs w:val="21"/>
        </w:rPr>
        <w:t xml:space="preserve"> A</w:t>
      </w:r>
      <w:r w:rsidRPr="00E86774">
        <w:rPr>
          <w:rFonts w:ascii="Book Antiqua" w:eastAsia="宋体" w:hAnsi="Book Antiqua" w:cs="宋体"/>
          <w:color w:val="000000"/>
          <w:sz w:val="21"/>
          <w:szCs w:val="21"/>
        </w:rPr>
        <w:t xml:space="preserve">, Segal KR, Shelley DR, Green G, </w:t>
      </w:r>
      <w:proofErr w:type="spellStart"/>
      <w:r w:rsidRPr="00E86774">
        <w:rPr>
          <w:rFonts w:ascii="Book Antiqua" w:eastAsia="宋体" w:hAnsi="Book Antiqua" w:cs="宋体"/>
          <w:color w:val="000000"/>
          <w:sz w:val="21"/>
          <w:szCs w:val="21"/>
        </w:rPr>
        <w:t>Dobrjansky</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Licholai</w:t>
      </w:r>
      <w:proofErr w:type="spellEnd"/>
      <w:r w:rsidRPr="00E86774">
        <w:rPr>
          <w:rFonts w:ascii="Book Antiqua" w:eastAsia="宋体" w:hAnsi="Book Antiqua" w:cs="宋体"/>
          <w:color w:val="000000"/>
          <w:sz w:val="21"/>
          <w:szCs w:val="21"/>
        </w:rPr>
        <w:t xml:space="preserve"> T. Evidence for distinctive and intrinsic defects in insulin action in polycystic ovary syndrome. </w:t>
      </w:r>
      <w:r w:rsidRPr="00E86774">
        <w:rPr>
          <w:rFonts w:ascii="Book Antiqua" w:eastAsia="宋体" w:hAnsi="Book Antiqua" w:cs="宋体"/>
          <w:i/>
          <w:iCs/>
          <w:color w:val="000000"/>
          <w:sz w:val="21"/>
          <w:szCs w:val="21"/>
        </w:rPr>
        <w:t>Diabetes</w:t>
      </w:r>
      <w:r w:rsidRPr="00E86774">
        <w:rPr>
          <w:rFonts w:ascii="Book Antiqua" w:eastAsia="宋体" w:hAnsi="Book Antiqua" w:cs="宋体"/>
          <w:color w:val="000000"/>
          <w:sz w:val="21"/>
          <w:szCs w:val="21"/>
        </w:rPr>
        <w:t> 1992; </w:t>
      </w:r>
      <w:r w:rsidRPr="00E86774">
        <w:rPr>
          <w:rFonts w:ascii="Book Antiqua" w:eastAsia="宋体" w:hAnsi="Book Antiqua" w:cs="宋体"/>
          <w:b/>
          <w:bCs/>
          <w:color w:val="000000"/>
          <w:sz w:val="21"/>
          <w:szCs w:val="21"/>
        </w:rPr>
        <w:t>41</w:t>
      </w:r>
      <w:r w:rsidRPr="00E86774">
        <w:rPr>
          <w:rFonts w:ascii="Book Antiqua" w:eastAsia="宋体" w:hAnsi="Book Antiqua" w:cs="宋体"/>
          <w:color w:val="000000"/>
          <w:sz w:val="21"/>
          <w:szCs w:val="21"/>
        </w:rPr>
        <w:t>: 1257-1266 [PMID: 1397698 DOI: 10.2337/diabetes.41.10.1257]</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44 </w:t>
      </w:r>
      <w:proofErr w:type="spellStart"/>
      <w:r w:rsidRPr="00E86774">
        <w:rPr>
          <w:rFonts w:ascii="Book Antiqua" w:eastAsia="宋体" w:hAnsi="Book Antiqua" w:cs="宋体"/>
          <w:b/>
          <w:bCs/>
          <w:color w:val="000000"/>
          <w:sz w:val="21"/>
          <w:szCs w:val="21"/>
        </w:rPr>
        <w:t>Dunaif</w:t>
      </w:r>
      <w:proofErr w:type="spellEnd"/>
      <w:r w:rsidRPr="00E86774">
        <w:rPr>
          <w:rFonts w:ascii="Book Antiqua" w:eastAsia="宋体" w:hAnsi="Book Antiqua" w:cs="宋体"/>
          <w:b/>
          <w:bCs/>
          <w:color w:val="000000"/>
          <w:sz w:val="21"/>
          <w:szCs w:val="21"/>
        </w:rPr>
        <w:t xml:space="preserve"> A</w:t>
      </w:r>
      <w:r w:rsidRPr="00E86774">
        <w:rPr>
          <w:rFonts w:ascii="Book Antiqua" w:eastAsia="宋体" w:hAnsi="Book Antiqua" w:cs="宋体"/>
          <w:color w:val="000000"/>
          <w:sz w:val="21"/>
          <w:szCs w:val="21"/>
        </w:rPr>
        <w:t xml:space="preserve">, Segal KR, </w:t>
      </w:r>
      <w:proofErr w:type="spellStart"/>
      <w:r w:rsidRPr="00E86774">
        <w:rPr>
          <w:rFonts w:ascii="Book Antiqua" w:eastAsia="宋体" w:hAnsi="Book Antiqua" w:cs="宋体"/>
          <w:color w:val="000000"/>
          <w:sz w:val="21"/>
          <w:szCs w:val="21"/>
        </w:rPr>
        <w:t>Futterweit</w:t>
      </w:r>
      <w:proofErr w:type="spellEnd"/>
      <w:r w:rsidRPr="00E86774">
        <w:rPr>
          <w:rFonts w:ascii="Book Antiqua" w:eastAsia="宋体" w:hAnsi="Book Antiqua" w:cs="宋体"/>
          <w:color w:val="000000"/>
          <w:sz w:val="21"/>
          <w:szCs w:val="21"/>
        </w:rPr>
        <w:t xml:space="preserve"> W, </w:t>
      </w:r>
      <w:proofErr w:type="spellStart"/>
      <w:r w:rsidRPr="00E86774">
        <w:rPr>
          <w:rFonts w:ascii="Book Antiqua" w:eastAsia="宋体" w:hAnsi="Book Antiqua" w:cs="宋体"/>
          <w:color w:val="000000"/>
          <w:sz w:val="21"/>
          <w:szCs w:val="21"/>
        </w:rPr>
        <w:t>Dobrjansky</w:t>
      </w:r>
      <w:proofErr w:type="spellEnd"/>
      <w:r w:rsidRPr="00E86774">
        <w:rPr>
          <w:rFonts w:ascii="Book Antiqua" w:eastAsia="宋体" w:hAnsi="Book Antiqua" w:cs="宋体"/>
          <w:color w:val="000000"/>
          <w:sz w:val="21"/>
          <w:szCs w:val="21"/>
        </w:rPr>
        <w:t xml:space="preserve"> A. Profound peripheral insulin resistance, independent of obesity, in polycystic ovary syndrome. </w:t>
      </w:r>
      <w:r w:rsidRPr="00E86774">
        <w:rPr>
          <w:rFonts w:ascii="Book Antiqua" w:eastAsia="宋体" w:hAnsi="Book Antiqua" w:cs="宋体"/>
          <w:i/>
          <w:iCs/>
          <w:color w:val="000000"/>
          <w:sz w:val="21"/>
          <w:szCs w:val="21"/>
        </w:rPr>
        <w:t>Diabetes</w:t>
      </w:r>
      <w:r w:rsidRPr="00E86774">
        <w:rPr>
          <w:rFonts w:ascii="Book Antiqua" w:eastAsia="宋体" w:hAnsi="Book Antiqua" w:cs="宋体"/>
          <w:color w:val="000000"/>
          <w:sz w:val="21"/>
          <w:szCs w:val="21"/>
        </w:rPr>
        <w:t> 1989; </w:t>
      </w:r>
      <w:r w:rsidRPr="00E86774">
        <w:rPr>
          <w:rFonts w:ascii="Book Antiqua" w:eastAsia="宋体" w:hAnsi="Book Antiqua" w:cs="宋体"/>
          <w:b/>
          <w:bCs/>
          <w:color w:val="000000"/>
          <w:sz w:val="21"/>
          <w:szCs w:val="21"/>
        </w:rPr>
        <w:t>38</w:t>
      </w:r>
      <w:r w:rsidRPr="00E86774">
        <w:rPr>
          <w:rFonts w:ascii="Book Antiqua" w:eastAsia="宋体" w:hAnsi="Book Antiqua" w:cs="宋体"/>
          <w:color w:val="000000"/>
          <w:sz w:val="21"/>
          <w:szCs w:val="21"/>
        </w:rPr>
        <w:t>: 1165-1174 [PMID: 2670645 DOI: 10.2337/diabetes.38.9.1165]</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45 </w:t>
      </w:r>
      <w:r w:rsidRPr="00E86774">
        <w:rPr>
          <w:rFonts w:ascii="Book Antiqua" w:eastAsia="宋体" w:hAnsi="Book Antiqua" w:cs="宋体"/>
          <w:b/>
          <w:bCs/>
          <w:color w:val="000000"/>
          <w:sz w:val="21"/>
          <w:szCs w:val="21"/>
        </w:rPr>
        <w:t>Jones H</w:t>
      </w:r>
      <w:r w:rsidRPr="00E86774">
        <w:rPr>
          <w:rFonts w:ascii="Book Antiqua" w:eastAsia="宋体" w:hAnsi="Book Antiqua" w:cs="宋体"/>
          <w:color w:val="000000"/>
          <w:sz w:val="21"/>
          <w:szCs w:val="21"/>
        </w:rPr>
        <w:t xml:space="preserve">, Sprung VS, Pugh CJ, </w:t>
      </w:r>
      <w:proofErr w:type="spellStart"/>
      <w:r w:rsidRPr="00E86774">
        <w:rPr>
          <w:rFonts w:ascii="Book Antiqua" w:eastAsia="宋体" w:hAnsi="Book Antiqua" w:cs="宋体"/>
          <w:color w:val="000000"/>
          <w:sz w:val="21"/>
          <w:szCs w:val="21"/>
        </w:rPr>
        <w:t>Daousi</w:t>
      </w:r>
      <w:proofErr w:type="spellEnd"/>
      <w:r w:rsidRPr="00E86774">
        <w:rPr>
          <w:rFonts w:ascii="Book Antiqua" w:eastAsia="宋体" w:hAnsi="Book Antiqua" w:cs="宋体"/>
          <w:color w:val="000000"/>
          <w:sz w:val="21"/>
          <w:szCs w:val="21"/>
        </w:rPr>
        <w:t xml:space="preserve"> C, Irwin A, Aziz N, Adams VL, Thomas EL, Bell JD, Kemp GJ, </w:t>
      </w:r>
      <w:proofErr w:type="spellStart"/>
      <w:r w:rsidRPr="00E86774">
        <w:rPr>
          <w:rFonts w:ascii="Book Antiqua" w:eastAsia="宋体" w:hAnsi="Book Antiqua" w:cs="宋体"/>
          <w:color w:val="000000"/>
          <w:sz w:val="21"/>
          <w:szCs w:val="21"/>
        </w:rPr>
        <w:t>Cuthbertson</w:t>
      </w:r>
      <w:proofErr w:type="spellEnd"/>
      <w:r w:rsidRPr="00E86774">
        <w:rPr>
          <w:rFonts w:ascii="Book Antiqua" w:eastAsia="宋体" w:hAnsi="Book Antiqua" w:cs="宋体"/>
          <w:color w:val="000000"/>
          <w:sz w:val="21"/>
          <w:szCs w:val="21"/>
        </w:rPr>
        <w:t xml:space="preserve"> DJ. Polycystic ovary syndrome with </w:t>
      </w:r>
      <w:proofErr w:type="spellStart"/>
      <w:r w:rsidRPr="00E86774">
        <w:rPr>
          <w:rFonts w:ascii="Book Antiqua" w:eastAsia="宋体" w:hAnsi="Book Antiqua" w:cs="宋体"/>
          <w:color w:val="000000"/>
          <w:sz w:val="21"/>
          <w:szCs w:val="21"/>
        </w:rPr>
        <w:t>hyperandrogenism</w:t>
      </w:r>
      <w:proofErr w:type="spellEnd"/>
      <w:r w:rsidRPr="00E86774">
        <w:rPr>
          <w:rFonts w:ascii="Book Antiqua" w:eastAsia="宋体" w:hAnsi="Book Antiqua" w:cs="宋体"/>
          <w:color w:val="000000"/>
          <w:sz w:val="21"/>
          <w:szCs w:val="21"/>
        </w:rPr>
        <w:t xml:space="preserve"> is characterized by an increased risk of hepatic </w:t>
      </w:r>
      <w:proofErr w:type="spellStart"/>
      <w:r w:rsidRPr="00E86774">
        <w:rPr>
          <w:rFonts w:ascii="Book Antiqua" w:eastAsia="宋体" w:hAnsi="Book Antiqua" w:cs="宋体"/>
          <w:color w:val="000000"/>
          <w:sz w:val="21"/>
          <w:szCs w:val="21"/>
        </w:rPr>
        <w:t>steatosis</w:t>
      </w:r>
      <w:proofErr w:type="spellEnd"/>
      <w:r w:rsidRPr="00E86774">
        <w:rPr>
          <w:rFonts w:ascii="Book Antiqua" w:eastAsia="宋体" w:hAnsi="Book Antiqua" w:cs="宋体"/>
          <w:color w:val="000000"/>
          <w:sz w:val="21"/>
          <w:szCs w:val="21"/>
        </w:rPr>
        <w:t xml:space="preserve"> compared to </w:t>
      </w:r>
      <w:proofErr w:type="spellStart"/>
      <w:r w:rsidRPr="00E86774">
        <w:rPr>
          <w:rFonts w:ascii="Book Antiqua" w:eastAsia="宋体" w:hAnsi="Book Antiqua" w:cs="宋体"/>
          <w:color w:val="000000"/>
          <w:sz w:val="21"/>
          <w:szCs w:val="21"/>
        </w:rPr>
        <w:t>nonhyperandrogenic</w:t>
      </w:r>
      <w:proofErr w:type="spellEnd"/>
      <w:r w:rsidRPr="00E86774">
        <w:rPr>
          <w:rFonts w:ascii="Book Antiqua" w:eastAsia="宋体" w:hAnsi="Book Antiqua" w:cs="宋体"/>
          <w:color w:val="000000"/>
          <w:sz w:val="21"/>
          <w:szCs w:val="21"/>
        </w:rPr>
        <w:t xml:space="preserve"> PCOS phenotypes and healthy controls, independent of obesity and insulin resistance.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2012; </w:t>
      </w:r>
      <w:r w:rsidRPr="00E86774">
        <w:rPr>
          <w:rFonts w:ascii="Book Antiqua" w:eastAsia="宋体" w:hAnsi="Book Antiqua" w:cs="宋体"/>
          <w:b/>
          <w:bCs/>
          <w:color w:val="000000"/>
          <w:sz w:val="21"/>
          <w:szCs w:val="21"/>
        </w:rPr>
        <w:t>97</w:t>
      </w:r>
      <w:r w:rsidRPr="00E86774">
        <w:rPr>
          <w:rFonts w:ascii="Book Antiqua" w:eastAsia="宋体" w:hAnsi="Book Antiqua" w:cs="宋体"/>
          <w:color w:val="000000"/>
          <w:sz w:val="21"/>
          <w:szCs w:val="21"/>
        </w:rPr>
        <w:t>: 3709-3716 [PMID: 22837189 DOI: 10.1210/jc.2012-1382]</w:t>
      </w:r>
    </w:p>
    <w:p w:rsidR="003428C0" w:rsidRPr="00E86774" w:rsidRDefault="003428C0" w:rsidP="00D67D70">
      <w:pPr>
        <w:spacing w:line="360" w:lineRule="auto"/>
        <w:jc w:val="both"/>
        <w:rPr>
          <w:rFonts w:ascii="Book Antiqua" w:hAnsi="Book Antiqua"/>
          <w:sz w:val="21"/>
          <w:szCs w:val="21"/>
        </w:rPr>
      </w:pPr>
      <w:proofErr w:type="gramStart"/>
      <w:r w:rsidRPr="00E86774">
        <w:rPr>
          <w:rFonts w:ascii="Book Antiqua" w:hAnsi="Book Antiqua"/>
          <w:sz w:val="21"/>
          <w:szCs w:val="21"/>
        </w:rPr>
        <w:t>46</w:t>
      </w:r>
      <w:r w:rsidRPr="00E86774">
        <w:rPr>
          <w:rFonts w:ascii="Book Antiqua" w:hAnsi="Book Antiqua"/>
          <w:b/>
          <w:sz w:val="21"/>
          <w:szCs w:val="21"/>
        </w:rPr>
        <w:t xml:space="preserve"> </w:t>
      </w:r>
      <w:proofErr w:type="spellStart"/>
      <w:r w:rsidRPr="00E86774">
        <w:rPr>
          <w:rFonts w:ascii="Book Antiqua" w:hAnsi="Book Antiqua"/>
          <w:b/>
          <w:sz w:val="21"/>
          <w:szCs w:val="21"/>
        </w:rPr>
        <w:t>Stepto</w:t>
      </w:r>
      <w:proofErr w:type="spellEnd"/>
      <w:r w:rsidRPr="00E86774">
        <w:rPr>
          <w:rFonts w:ascii="Book Antiqua" w:hAnsi="Book Antiqua"/>
          <w:b/>
          <w:sz w:val="21"/>
          <w:szCs w:val="21"/>
        </w:rPr>
        <w:t xml:space="preserve"> NK</w:t>
      </w:r>
      <w:r w:rsidRPr="00E86774">
        <w:rPr>
          <w:rFonts w:ascii="Book Antiqua" w:hAnsi="Book Antiqua"/>
          <w:sz w:val="21"/>
          <w:szCs w:val="21"/>
        </w:rPr>
        <w:t xml:space="preserve">, </w:t>
      </w:r>
      <w:proofErr w:type="spellStart"/>
      <w:r w:rsidRPr="00E86774">
        <w:rPr>
          <w:rFonts w:ascii="Book Antiqua" w:hAnsi="Book Antiqua"/>
          <w:sz w:val="21"/>
          <w:szCs w:val="21"/>
        </w:rPr>
        <w:t>Cassar</w:t>
      </w:r>
      <w:proofErr w:type="spellEnd"/>
      <w:r w:rsidRPr="00E86774">
        <w:rPr>
          <w:rFonts w:ascii="Book Antiqua" w:hAnsi="Book Antiqua"/>
          <w:sz w:val="21"/>
          <w:szCs w:val="21"/>
        </w:rPr>
        <w:t xml:space="preserve"> S, </w:t>
      </w:r>
      <w:proofErr w:type="spellStart"/>
      <w:r w:rsidRPr="00E86774">
        <w:rPr>
          <w:rFonts w:ascii="Book Antiqua" w:hAnsi="Book Antiqua"/>
          <w:sz w:val="21"/>
          <w:szCs w:val="21"/>
        </w:rPr>
        <w:t>Joham</w:t>
      </w:r>
      <w:proofErr w:type="spellEnd"/>
      <w:r w:rsidRPr="00E86774">
        <w:rPr>
          <w:rFonts w:ascii="Book Antiqua" w:hAnsi="Book Antiqua"/>
          <w:sz w:val="21"/>
          <w:szCs w:val="21"/>
        </w:rPr>
        <w:t xml:space="preserve"> AE, Hutchison SK, Harrison CL, Goldstein RF, </w:t>
      </w:r>
      <w:proofErr w:type="spellStart"/>
      <w:r w:rsidRPr="00E86774">
        <w:rPr>
          <w:rFonts w:ascii="Book Antiqua" w:hAnsi="Book Antiqua"/>
          <w:sz w:val="21"/>
          <w:szCs w:val="21"/>
        </w:rPr>
        <w:t>Teede</w:t>
      </w:r>
      <w:proofErr w:type="spellEnd"/>
      <w:r w:rsidRPr="00E86774">
        <w:rPr>
          <w:rFonts w:ascii="Book Antiqua" w:hAnsi="Book Antiqua"/>
          <w:sz w:val="21"/>
          <w:szCs w:val="21"/>
        </w:rPr>
        <w:t xml:space="preserve"> HJ.</w:t>
      </w:r>
      <w:proofErr w:type="gramEnd"/>
      <w:r w:rsidRPr="00E86774">
        <w:rPr>
          <w:rFonts w:ascii="Book Antiqua" w:hAnsi="Book Antiqua"/>
          <w:sz w:val="21"/>
          <w:szCs w:val="21"/>
        </w:rPr>
        <w:t xml:space="preserve"> Women with polycystic ovary syndrome have intrinsic insulin resistance on </w:t>
      </w:r>
      <w:proofErr w:type="spellStart"/>
      <w:r w:rsidRPr="00E86774">
        <w:rPr>
          <w:rFonts w:ascii="Book Antiqua" w:hAnsi="Book Antiqua"/>
          <w:sz w:val="21"/>
          <w:szCs w:val="21"/>
        </w:rPr>
        <w:t>euglycemic-hyperinsulinemic</w:t>
      </w:r>
      <w:proofErr w:type="spellEnd"/>
      <w:r w:rsidRPr="00E86774">
        <w:rPr>
          <w:rFonts w:ascii="Book Antiqua" w:hAnsi="Book Antiqua"/>
          <w:sz w:val="21"/>
          <w:szCs w:val="21"/>
        </w:rPr>
        <w:t xml:space="preserve"> clamp. </w:t>
      </w:r>
      <w:r w:rsidRPr="00E86774">
        <w:rPr>
          <w:rFonts w:ascii="Book Antiqua" w:hAnsi="Book Antiqua"/>
          <w:i/>
          <w:sz w:val="21"/>
          <w:szCs w:val="21"/>
        </w:rPr>
        <w:t xml:space="preserve">Hum </w:t>
      </w:r>
      <w:proofErr w:type="spellStart"/>
      <w:r w:rsidRPr="00E86774">
        <w:rPr>
          <w:rFonts w:ascii="Book Antiqua" w:hAnsi="Book Antiqua"/>
          <w:i/>
          <w:sz w:val="21"/>
          <w:szCs w:val="21"/>
        </w:rPr>
        <w:t>Reprod</w:t>
      </w:r>
      <w:proofErr w:type="spellEnd"/>
      <w:r w:rsidRPr="00E86774">
        <w:rPr>
          <w:rFonts w:ascii="Book Antiqua" w:hAnsi="Book Antiqua"/>
          <w:sz w:val="21"/>
          <w:szCs w:val="21"/>
        </w:rPr>
        <w:t xml:space="preserve"> 2013; </w:t>
      </w:r>
      <w:r w:rsidRPr="00E86774">
        <w:rPr>
          <w:rFonts w:ascii="Book Antiqua" w:hAnsi="Book Antiqua"/>
          <w:b/>
          <w:sz w:val="21"/>
          <w:szCs w:val="21"/>
        </w:rPr>
        <w:t>28</w:t>
      </w:r>
      <w:r w:rsidRPr="00E86774">
        <w:rPr>
          <w:rFonts w:ascii="Book Antiqua" w:hAnsi="Book Antiqua"/>
          <w:sz w:val="21"/>
          <w:szCs w:val="21"/>
        </w:rPr>
        <w:t>: 777-784 [PMID: 23315061 DOI: 10.1093/</w:t>
      </w:r>
      <w:proofErr w:type="spellStart"/>
      <w:r w:rsidRPr="00E86774">
        <w:rPr>
          <w:rFonts w:ascii="Book Antiqua" w:hAnsi="Book Antiqua"/>
          <w:sz w:val="21"/>
          <w:szCs w:val="21"/>
        </w:rPr>
        <w:t>humrep</w:t>
      </w:r>
      <w:proofErr w:type="spellEnd"/>
      <w:r w:rsidRPr="00E86774">
        <w:rPr>
          <w:rFonts w:ascii="Book Antiqua" w:hAnsi="Book Antiqua"/>
          <w:sz w:val="21"/>
          <w:szCs w:val="21"/>
        </w:rPr>
        <w:t>/des463]</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47 </w:t>
      </w:r>
      <w:proofErr w:type="spellStart"/>
      <w:r w:rsidRPr="00E86774">
        <w:rPr>
          <w:rFonts w:ascii="Book Antiqua" w:eastAsia="宋体" w:hAnsi="Book Antiqua" w:cs="宋体"/>
          <w:b/>
          <w:bCs/>
          <w:color w:val="000000"/>
          <w:sz w:val="21"/>
          <w:szCs w:val="21"/>
        </w:rPr>
        <w:t>Baranova</w:t>
      </w:r>
      <w:proofErr w:type="spellEnd"/>
      <w:r w:rsidRPr="00E86774">
        <w:rPr>
          <w:rFonts w:ascii="Book Antiqua" w:eastAsia="宋体" w:hAnsi="Book Antiqua" w:cs="宋体"/>
          <w:b/>
          <w:bCs/>
          <w:color w:val="000000"/>
          <w:sz w:val="21"/>
          <w:szCs w:val="21"/>
        </w:rPr>
        <w:t xml:space="preserve"> A</w:t>
      </w:r>
      <w:r w:rsidRPr="00E86774">
        <w:rPr>
          <w:rFonts w:ascii="Book Antiqua" w:eastAsia="宋体" w:hAnsi="Book Antiqua" w:cs="宋体"/>
          <w:color w:val="000000"/>
          <w:sz w:val="21"/>
          <w:szCs w:val="21"/>
        </w:rPr>
        <w:t xml:space="preserve">, Tran TP, </w:t>
      </w:r>
      <w:proofErr w:type="spellStart"/>
      <w:r w:rsidRPr="00E86774">
        <w:rPr>
          <w:rFonts w:ascii="Book Antiqua" w:eastAsia="宋体" w:hAnsi="Book Antiqua" w:cs="宋体"/>
          <w:color w:val="000000"/>
          <w:sz w:val="21"/>
          <w:szCs w:val="21"/>
        </w:rPr>
        <w:t>Birerdinc</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Younossi</w:t>
      </w:r>
      <w:proofErr w:type="spellEnd"/>
      <w:r w:rsidRPr="00E86774">
        <w:rPr>
          <w:rFonts w:ascii="Book Antiqua" w:eastAsia="宋体" w:hAnsi="Book Antiqua" w:cs="宋体"/>
          <w:color w:val="000000"/>
          <w:sz w:val="21"/>
          <w:szCs w:val="21"/>
        </w:rPr>
        <w:t xml:space="preserve"> ZM. Systematic review: association of polycystic ovary syndrome with metabolic syndrome and non-alcoholic fatty liver disease. </w:t>
      </w:r>
      <w:r w:rsidRPr="00E86774">
        <w:rPr>
          <w:rFonts w:ascii="Book Antiqua" w:eastAsia="宋体" w:hAnsi="Book Antiqua" w:cs="宋体"/>
          <w:i/>
          <w:iCs/>
          <w:color w:val="000000"/>
          <w:sz w:val="21"/>
          <w:szCs w:val="21"/>
        </w:rPr>
        <w:t xml:space="preserve">Aliment </w:t>
      </w:r>
      <w:proofErr w:type="spellStart"/>
      <w:r w:rsidRPr="00E86774">
        <w:rPr>
          <w:rFonts w:ascii="Book Antiqua" w:eastAsia="宋体" w:hAnsi="Book Antiqua" w:cs="宋体"/>
          <w:i/>
          <w:iCs/>
          <w:color w:val="000000"/>
          <w:sz w:val="21"/>
          <w:szCs w:val="21"/>
        </w:rPr>
        <w:t>Pharmacol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Ther</w:t>
      </w:r>
      <w:proofErr w:type="spellEnd"/>
      <w:r w:rsidRPr="00E86774">
        <w:rPr>
          <w:rFonts w:ascii="Book Antiqua" w:eastAsia="宋体" w:hAnsi="Book Antiqua" w:cs="宋体"/>
          <w:color w:val="000000"/>
          <w:sz w:val="21"/>
          <w:szCs w:val="21"/>
        </w:rPr>
        <w:t> 2011; </w:t>
      </w:r>
      <w:r w:rsidRPr="00E86774">
        <w:rPr>
          <w:rFonts w:ascii="Book Antiqua" w:eastAsia="宋体" w:hAnsi="Book Antiqua" w:cs="宋体"/>
          <w:b/>
          <w:bCs/>
          <w:color w:val="000000"/>
          <w:sz w:val="21"/>
          <w:szCs w:val="21"/>
        </w:rPr>
        <w:t>33</w:t>
      </w:r>
      <w:r w:rsidRPr="00E86774">
        <w:rPr>
          <w:rFonts w:ascii="Book Antiqua" w:eastAsia="宋体" w:hAnsi="Book Antiqua" w:cs="宋体"/>
          <w:color w:val="000000"/>
          <w:sz w:val="21"/>
          <w:szCs w:val="21"/>
        </w:rPr>
        <w:t>: 801-814 [PMID: 21251033 DOI: 10.1111/j.1365-2036.2011.04579.x]</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48</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Karoli</w:t>
      </w:r>
      <w:proofErr w:type="spellEnd"/>
      <w:r w:rsidRPr="001F3B52">
        <w:rPr>
          <w:rFonts w:ascii="Book Antiqua" w:eastAsia="宋体" w:hAnsi="Book Antiqua" w:cs="宋体"/>
          <w:b/>
          <w:bCs/>
          <w:color w:val="000000"/>
          <w:sz w:val="21"/>
          <w:szCs w:val="21"/>
        </w:rPr>
        <w:t xml:space="preserve"> R</w:t>
      </w:r>
      <w:r w:rsidRPr="001F3B52">
        <w:rPr>
          <w:rFonts w:ascii="Book Antiqua" w:eastAsia="宋体" w:hAnsi="Book Antiqua" w:cs="宋体"/>
          <w:color w:val="000000"/>
          <w:sz w:val="21"/>
          <w:szCs w:val="21"/>
        </w:rPr>
        <w:t xml:space="preserve">, Fatima J, Chandra A, Gupta U, Islam FU, Singh G. Prevalence of hepatic </w:t>
      </w:r>
      <w:proofErr w:type="spellStart"/>
      <w:r w:rsidRPr="001F3B52">
        <w:rPr>
          <w:rFonts w:ascii="Book Antiqua" w:eastAsia="宋体" w:hAnsi="Book Antiqua" w:cs="宋体"/>
          <w:color w:val="000000"/>
          <w:sz w:val="21"/>
          <w:szCs w:val="21"/>
        </w:rPr>
        <w:t>steatosis</w:t>
      </w:r>
      <w:proofErr w:type="spellEnd"/>
      <w:r w:rsidRPr="001F3B52">
        <w:rPr>
          <w:rFonts w:ascii="Book Antiqua" w:eastAsia="宋体" w:hAnsi="Book Antiqua" w:cs="宋体"/>
          <w:color w:val="000000"/>
          <w:sz w:val="21"/>
          <w:szCs w:val="21"/>
        </w:rPr>
        <w:t xml:space="preserve"> in women with polycystic ovary syndrome.</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Hum </w:t>
      </w:r>
      <w:proofErr w:type="spellStart"/>
      <w:r w:rsidRPr="001F3B52">
        <w:rPr>
          <w:rFonts w:ascii="Book Antiqua" w:eastAsia="宋体" w:hAnsi="Book Antiqua" w:cs="宋体"/>
          <w:i/>
          <w:iCs/>
          <w:color w:val="000000"/>
          <w:sz w:val="21"/>
          <w:szCs w:val="21"/>
        </w:rPr>
        <w:t>Reprod</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Sci</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6</w:t>
      </w:r>
      <w:r w:rsidRPr="001F3B52">
        <w:rPr>
          <w:rFonts w:ascii="Book Antiqua" w:eastAsia="宋体" w:hAnsi="Book Antiqua" w:cs="宋体"/>
          <w:color w:val="000000"/>
          <w:sz w:val="21"/>
          <w:szCs w:val="21"/>
        </w:rPr>
        <w:t>: 9-14 [PMID: 23869143 DOI: 10.4103/0974-1208.112370]</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49 </w:t>
      </w:r>
      <w:proofErr w:type="spellStart"/>
      <w:r w:rsidRPr="00E86774">
        <w:rPr>
          <w:rFonts w:ascii="Book Antiqua" w:eastAsia="宋体" w:hAnsi="Book Antiqua" w:cs="宋体"/>
          <w:b/>
          <w:bCs/>
          <w:color w:val="000000"/>
          <w:sz w:val="21"/>
          <w:szCs w:val="21"/>
        </w:rPr>
        <w:t>Vassilatou</w:t>
      </w:r>
      <w:proofErr w:type="spellEnd"/>
      <w:r w:rsidRPr="00E86774">
        <w:rPr>
          <w:rFonts w:ascii="Book Antiqua" w:eastAsia="宋体" w:hAnsi="Book Antiqua" w:cs="宋体"/>
          <w:b/>
          <w:bCs/>
          <w:color w:val="000000"/>
          <w:sz w:val="21"/>
          <w:szCs w:val="21"/>
        </w:rPr>
        <w:t xml:space="preserve"> E</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Lafoyianni</w:t>
      </w:r>
      <w:proofErr w:type="spellEnd"/>
      <w:r w:rsidRPr="00E86774">
        <w:rPr>
          <w:rFonts w:ascii="Book Antiqua" w:eastAsia="宋体" w:hAnsi="Book Antiqua" w:cs="宋体"/>
          <w:color w:val="000000"/>
          <w:sz w:val="21"/>
          <w:szCs w:val="21"/>
        </w:rPr>
        <w:t xml:space="preserve"> S, </w:t>
      </w:r>
      <w:proofErr w:type="spellStart"/>
      <w:r w:rsidRPr="00E86774">
        <w:rPr>
          <w:rFonts w:ascii="Book Antiqua" w:eastAsia="宋体" w:hAnsi="Book Antiqua" w:cs="宋体"/>
          <w:color w:val="000000"/>
          <w:sz w:val="21"/>
          <w:szCs w:val="21"/>
        </w:rPr>
        <w:t>Vryonidou</w:t>
      </w:r>
      <w:proofErr w:type="spellEnd"/>
      <w:r w:rsidRPr="00E86774">
        <w:rPr>
          <w:rFonts w:ascii="Book Antiqua" w:eastAsia="宋体" w:hAnsi="Book Antiqua" w:cs="宋体"/>
          <w:color w:val="000000"/>
          <w:sz w:val="21"/>
          <w:szCs w:val="21"/>
        </w:rPr>
        <w:t xml:space="preserve"> A, Ioannidis D, </w:t>
      </w:r>
      <w:proofErr w:type="spellStart"/>
      <w:r w:rsidRPr="00E86774">
        <w:rPr>
          <w:rFonts w:ascii="Book Antiqua" w:eastAsia="宋体" w:hAnsi="Book Antiqua" w:cs="宋体"/>
          <w:color w:val="000000"/>
          <w:sz w:val="21"/>
          <w:szCs w:val="21"/>
        </w:rPr>
        <w:t>Kosma</w:t>
      </w:r>
      <w:proofErr w:type="spellEnd"/>
      <w:r w:rsidRPr="00E86774">
        <w:rPr>
          <w:rFonts w:ascii="Book Antiqua" w:eastAsia="宋体" w:hAnsi="Book Antiqua" w:cs="宋体"/>
          <w:color w:val="000000"/>
          <w:sz w:val="21"/>
          <w:szCs w:val="21"/>
        </w:rPr>
        <w:t xml:space="preserve"> L, </w:t>
      </w:r>
      <w:proofErr w:type="spellStart"/>
      <w:r w:rsidRPr="00E86774">
        <w:rPr>
          <w:rFonts w:ascii="Book Antiqua" w:eastAsia="宋体" w:hAnsi="Book Antiqua" w:cs="宋体"/>
          <w:color w:val="000000"/>
          <w:sz w:val="21"/>
          <w:szCs w:val="21"/>
        </w:rPr>
        <w:t>Katsoulis</w:t>
      </w:r>
      <w:proofErr w:type="spellEnd"/>
      <w:r w:rsidRPr="00E86774">
        <w:rPr>
          <w:rFonts w:ascii="Book Antiqua" w:eastAsia="宋体" w:hAnsi="Book Antiqua" w:cs="宋体"/>
          <w:color w:val="000000"/>
          <w:sz w:val="21"/>
          <w:szCs w:val="21"/>
        </w:rPr>
        <w:t xml:space="preserve"> K, </w:t>
      </w:r>
      <w:proofErr w:type="spellStart"/>
      <w:r w:rsidRPr="00E86774">
        <w:rPr>
          <w:rFonts w:ascii="Book Antiqua" w:eastAsia="宋体" w:hAnsi="Book Antiqua" w:cs="宋体"/>
          <w:color w:val="000000"/>
          <w:sz w:val="21"/>
          <w:szCs w:val="21"/>
        </w:rPr>
        <w:t>Papavassiliou</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Tzavara</w:t>
      </w:r>
      <w:proofErr w:type="spellEnd"/>
      <w:r w:rsidRPr="00E86774">
        <w:rPr>
          <w:rFonts w:ascii="Book Antiqua" w:eastAsia="宋体" w:hAnsi="Book Antiqua" w:cs="宋体"/>
          <w:color w:val="000000"/>
          <w:sz w:val="21"/>
          <w:szCs w:val="21"/>
        </w:rPr>
        <w:t xml:space="preserve"> I. Increased androgen bioavailability is associated with non-alcoholic fatty liver disease in women with polycystic ovary syndrome. </w:t>
      </w:r>
      <w:r w:rsidRPr="00E86774">
        <w:rPr>
          <w:rFonts w:ascii="Book Antiqua" w:eastAsia="宋体" w:hAnsi="Book Antiqua" w:cs="宋体"/>
          <w:i/>
          <w:iCs/>
          <w:color w:val="000000"/>
          <w:sz w:val="21"/>
          <w:szCs w:val="21"/>
        </w:rPr>
        <w:t xml:space="preserve">Hum </w:t>
      </w:r>
      <w:proofErr w:type="spellStart"/>
      <w:r w:rsidRPr="00E86774">
        <w:rPr>
          <w:rFonts w:ascii="Book Antiqua" w:eastAsia="宋体" w:hAnsi="Book Antiqua" w:cs="宋体"/>
          <w:i/>
          <w:iCs/>
          <w:color w:val="000000"/>
          <w:sz w:val="21"/>
          <w:szCs w:val="21"/>
        </w:rPr>
        <w:t>Reprod</w:t>
      </w:r>
      <w:proofErr w:type="spellEnd"/>
      <w:r w:rsidRPr="00E86774">
        <w:rPr>
          <w:rFonts w:ascii="Book Antiqua" w:eastAsia="宋体" w:hAnsi="Book Antiqua" w:cs="宋体"/>
          <w:color w:val="000000"/>
          <w:sz w:val="21"/>
          <w:szCs w:val="21"/>
        </w:rPr>
        <w:t> 2010; </w:t>
      </w:r>
      <w:r w:rsidRPr="00E86774">
        <w:rPr>
          <w:rFonts w:ascii="Book Antiqua" w:eastAsia="宋体" w:hAnsi="Book Antiqua" w:cs="宋体"/>
          <w:b/>
          <w:bCs/>
          <w:color w:val="000000"/>
          <w:sz w:val="21"/>
          <w:szCs w:val="21"/>
        </w:rPr>
        <w:t>25</w:t>
      </w:r>
      <w:r w:rsidRPr="00E86774">
        <w:rPr>
          <w:rFonts w:ascii="Book Antiqua" w:eastAsia="宋体" w:hAnsi="Book Antiqua" w:cs="宋体"/>
          <w:color w:val="000000"/>
          <w:sz w:val="21"/>
          <w:szCs w:val="21"/>
        </w:rPr>
        <w:t>: 212-220 [PMID: 19887498 DOI: 10.1093/</w:t>
      </w:r>
      <w:proofErr w:type="spellStart"/>
      <w:r w:rsidRPr="00E86774">
        <w:rPr>
          <w:rFonts w:ascii="Book Antiqua" w:eastAsia="宋体" w:hAnsi="Book Antiqua" w:cs="宋体"/>
          <w:color w:val="000000"/>
          <w:sz w:val="21"/>
          <w:szCs w:val="21"/>
        </w:rPr>
        <w:t>humrep</w:t>
      </w:r>
      <w:proofErr w:type="spellEnd"/>
      <w:r w:rsidRPr="00E86774">
        <w:rPr>
          <w:rFonts w:ascii="Book Antiqua" w:eastAsia="宋体" w:hAnsi="Book Antiqua" w:cs="宋体"/>
          <w:color w:val="000000"/>
          <w:sz w:val="21"/>
          <w:szCs w:val="21"/>
        </w:rPr>
        <w:t>/dep380]</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50 </w:t>
      </w:r>
      <w:r w:rsidRPr="00E86774">
        <w:rPr>
          <w:rFonts w:ascii="Book Antiqua" w:eastAsia="宋体" w:hAnsi="Book Antiqua" w:cs="宋体"/>
          <w:b/>
          <w:bCs/>
          <w:color w:val="000000"/>
          <w:sz w:val="21"/>
          <w:szCs w:val="21"/>
        </w:rPr>
        <w:t>Kauffman RP</w:t>
      </w:r>
      <w:r w:rsidRPr="00E86774">
        <w:rPr>
          <w:rFonts w:ascii="Book Antiqua" w:eastAsia="宋体" w:hAnsi="Book Antiqua" w:cs="宋体"/>
          <w:color w:val="000000"/>
          <w:sz w:val="21"/>
          <w:szCs w:val="21"/>
        </w:rPr>
        <w:t xml:space="preserve">, Baker TE, Baker V, Kauffman MM, </w:t>
      </w:r>
      <w:proofErr w:type="spellStart"/>
      <w:r w:rsidRPr="00E86774">
        <w:rPr>
          <w:rFonts w:ascii="Book Antiqua" w:eastAsia="宋体" w:hAnsi="Book Antiqua" w:cs="宋体"/>
          <w:color w:val="000000"/>
          <w:sz w:val="21"/>
          <w:szCs w:val="21"/>
        </w:rPr>
        <w:t>Castracane</w:t>
      </w:r>
      <w:proofErr w:type="spellEnd"/>
      <w:r w:rsidRPr="00E86774">
        <w:rPr>
          <w:rFonts w:ascii="Book Antiqua" w:eastAsia="宋体" w:hAnsi="Book Antiqua" w:cs="宋体"/>
          <w:color w:val="000000"/>
          <w:sz w:val="21"/>
          <w:szCs w:val="21"/>
        </w:rPr>
        <w:t xml:space="preserve"> VD. Endocrine factors associated with non-alcoholic fatty liver disease in women with polycystic ovary syndrome: do androgens play a role? </w:t>
      </w:r>
      <w:proofErr w:type="spellStart"/>
      <w:r w:rsidRPr="00E86774">
        <w:rPr>
          <w:rFonts w:ascii="Book Antiqua" w:eastAsia="宋体" w:hAnsi="Book Antiqua" w:cs="宋体"/>
          <w:i/>
          <w:iCs/>
          <w:color w:val="000000"/>
          <w:sz w:val="21"/>
          <w:szCs w:val="21"/>
        </w:rPr>
        <w:t>Gynecol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color w:val="000000"/>
          <w:sz w:val="21"/>
          <w:szCs w:val="21"/>
        </w:rPr>
        <w:t> 2010; </w:t>
      </w:r>
      <w:r w:rsidRPr="00E86774">
        <w:rPr>
          <w:rFonts w:ascii="Book Antiqua" w:eastAsia="宋体" w:hAnsi="Book Antiqua" w:cs="宋体"/>
          <w:b/>
          <w:bCs/>
          <w:color w:val="000000"/>
          <w:sz w:val="21"/>
          <w:szCs w:val="21"/>
        </w:rPr>
        <w:t>26</w:t>
      </w:r>
      <w:r w:rsidRPr="00E86774">
        <w:rPr>
          <w:rFonts w:ascii="Book Antiqua" w:eastAsia="宋体" w:hAnsi="Book Antiqua" w:cs="宋体"/>
          <w:color w:val="000000"/>
          <w:sz w:val="21"/>
          <w:szCs w:val="21"/>
        </w:rPr>
        <w:t>: 39-46 [PMID: 20001571 DOI: 10.3109/09513590903184084]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lastRenderedPageBreak/>
        <w:t>51 </w:t>
      </w:r>
      <w:proofErr w:type="spellStart"/>
      <w:r w:rsidRPr="00E86774">
        <w:rPr>
          <w:rFonts w:ascii="Book Antiqua" w:eastAsia="宋体" w:hAnsi="Book Antiqua" w:cs="宋体"/>
          <w:b/>
          <w:bCs/>
          <w:color w:val="000000"/>
          <w:sz w:val="21"/>
          <w:szCs w:val="21"/>
        </w:rPr>
        <w:t>Targher</w:t>
      </w:r>
      <w:proofErr w:type="spellEnd"/>
      <w:r w:rsidRPr="00E86774">
        <w:rPr>
          <w:rFonts w:ascii="Book Antiqua" w:eastAsia="宋体" w:hAnsi="Book Antiqua" w:cs="宋体"/>
          <w:b/>
          <w:bCs/>
          <w:color w:val="000000"/>
          <w:sz w:val="21"/>
          <w:szCs w:val="21"/>
        </w:rPr>
        <w:t xml:space="preserve"> G</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Solagna</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Tosi</w:t>
      </w:r>
      <w:proofErr w:type="spellEnd"/>
      <w:r w:rsidRPr="00E86774">
        <w:rPr>
          <w:rFonts w:ascii="Book Antiqua" w:eastAsia="宋体" w:hAnsi="Book Antiqua" w:cs="宋体"/>
          <w:color w:val="000000"/>
          <w:sz w:val="21"/>
          <w:szCs w:val="21"/>
        </w:rPr>
        <w:t xml:space="preserve"> F, </w:t>
      </w:r>
      <w:proofErr w:type="spellStart"/>
      <w:r w:rsidRPr="00E86774">
        <w:rPr>
          <w:rFonts w:ascii="Book Antiqua" w:eastAsia="宋体" w:hAnsi="Book Antiqua" w:cs="宋体"/>
          <w:color w:val="000000"/>
          <w:sz w:val="21"/>
          <w:szCs w:val="21"/>
        </w:rPr>
        <w:t>Castello</w:t>
      </w:r>
      <w:proofErr w:type="spellEnd"/>
      <w:r w:rsidRPr="00E86774">
        <w:rPr>
          <w:rFonts w:ascii="Book Antiqua" w:eastAsia="宋体" w:hAnsi="Book Antiqua" w:cs="宋体"/>
          <w:color w:val="000000"/>
          <w:sz w:val="21"/>
          <w:szCs w:val="21"/>
        </w:rPr>
        <w:t xml:space="preserve"> R, </w:t>
      </w:r>
      <w:proofErr w:type="spellStart"/>
      <w:r w:rsidRPr="00E86774">
        <w:rPr>
          <w:rFonts w:ascii="Book Antiqua" w:eastAsia="宋体" w:hAnsi="Book Antiqua" w:cs="宋体"/>
          <w:color w:val="000000"/>
          <w:sz w:val="21"/>
          <w:szCs w:val="21"/>
        </w:rPr>
        <w:t>Spiazzi</w:t>
      </w:r>
      <w:proofErr w:type="spellEnd"/>
      <w:r w:rsidRPr="00E86774">
        <w:rPr>
          <w:rFonts w:ascii="Book Antiqua" w:eastAsia="宋体" w:hAnsi="Book Antiqua" w:cs="宋体"/>
          <w:color w:val="000000"/>
          <w:sz w:val="21"/>
          <w:szCs w:val="21"/>
        </w:rPr>
        <w:t xml:space="preserve"> G, </w:t>
      </w:r>
      <w:proofErr w:type="spellStart"/>
      <w:r w:rsidRPr="00E86774">
        <w:rPr>
          <w:rFonts w:ascii="Book Antiqua" w:eastAsia="宋体" w:hAnsi="Book Antiqua" w:cs="宋体"/>
          <w:color w:val="000000"/>
          <w:sz w:val="21"/>
          <w:szCs w:val="21"/>
        </w:rPr>
        <w:t>Zoppini</w:t>
      </w:r>
      <w:proofErr w:type="spellEnd"/>
      <w:r w:rsidRPr="00E86774">
        <w:rPr>
          <w:rFonts w:ascii="Book Antiqua" w:eastAsia="宋体" w:hAnsi="Book Antiqua" w:cs="宋体"/>
          <w:color w:val="000000"/>
          <w:sz w:val="21"/>
          <w:szCs w:val="21"/>
        </w:rPr>
        <w:t xml:space="preserve"> G, </w:t>
      </w:r>
      <w:proofErr w:type="spellStart"/>
      <w:r w:rsidRPr="00E86774">
        <w:rPr>
          <w:rFonts w:ascii="Book Antiqua" w:eastAsia="宋体" w:hAnsi="Book Antiqua" w:cs="宋体"/>
          <w:color w:val="000000"/>
          <w:sz w:val="21"/>
          <w:szCs w:val="21"/>
        </w:rPr>
        <w:t>Muggeo</w:t>
      </w:r>
      <w:proofErr w:type="spellEnd"/>
      <w:r w:rsidRPr="00E86774">
        <w:rPr>
          <w:rFonts w:ascii="Book Antiqua" w:eastAsia="宋体" w:hAnsi="Book Antiqua" w:cs="宋体"/>
          <w:color w:val="000000"/>
          <w:sz w:val="21"/>
          <w:szCs w:val="21"/>
        </w:rPr>
        <w:t xml:space="preserve"> M, Day CP, </w:t>
      </w:r>
      <w:proofErr w:type="spellStart"/>
      <w:r w:rsidRPr="00E86774">
        <w:rPr>
          <w:rFonts w:ascii="Book Antiqua" w:eastAsia="宋体" w:hAnsi="Book Antiqua" w:cs="宋体"/>
          <w:color w:val="000000"/>
          <w:sz w:val="21"/>
          <w:szCs w:val="21"/>
        </w:rPr>
        <w:t>Moghetti</w:t>
      </w:r>
      <w:proofErr w:type="spellEnd"/>
      <w:r w:rsidRPr="00E86774">
        <w:rPr>
          <w:rFonts w:ascii="Book Antiqua" w:eastAsia="宋体" w:hAnsi="Book Antiqua" w:cs="宋体"/>
          <w:color w:val="000000"/>
          <w:sz w:val="21"/>
          <w:szCs w:val="21"/>
        </w:rPr>
        <w:t xml:space="preserve"> P. Abnormal serum alanine aminotransferase levels are associated with impaired insulin sensitivity in young women with polycystic ovary syndrome.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Invest</w:t>
      </w:r>
      <w:r w:rsidRPr="00E86774">
        <w:rPr>
          <w:rFonts w:ascii="Book Antiqua" w:eastAsia="宋体" w:hAnsi="Book Antiqua" w:cs="宋体"/>
          <w:color w:val="000000"/>
          <w:sz w:val="21"/>
          <w:szCs w:val="21"/>
        </w:rPr>
        <w:t> 2009; </w:t>
      </w:r>
      <w:r w:rsidRPr="00E86774">
        <w:rPr>
          <w:rFonts w:ascii="Book Antiqua" w:eastAsia="宋体" w:hAnsi="Book Antiqua" w:cs="宋体"/>
          <w:b/>
          <w:bCs/>
          <w:color w:val="000000"/>
          <w:sz w:val="21"/>
          <w:szCs w:val="21"/>
        </w:rPr>
        <w:t>32</w:t>
      </w:r>
      <w:r w:rsidRPr="00E86774">
        <w:rPr>
          <w:rFonts w:ascii="Book Antiqua" w:eastAsia="宋体" w:hAnsi="Book Antiqua" w:cs="宋体"/>
          <w:color w:val="000000"/>
          <w:sz w:val="21"/>
          <w:szCs w:val="21"/>
        </w:rPr>
        <w:t>: 695-700 [PMID: 19542757 DOI: 10.3275/6375]</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52 </w:t>
      </w:r>
      <w:r w:rsidRPr="00E86774">
        <w:rPr>
          <w:rFonts w:ascii="Book Antiqua" w:eastAsia="宋体" w:hAnsi="Book Antiqua" w:cs="宋体"/>
          <w:b/>
          <w:bCs/>
          <w:color w:val="000000"/>
          <w:sz w:val="21"/>
          <w:szCs w:val="21"/>
        </w:rPr>
        <w:t>Pauli JM</w:t>
      </w:r>
      <w:r w:rsidRPr="00E86774">
        <w:rPr>
          <w:rFonts w:ascii="Book Antiqua" w:eastAsia="宋体" w:hAnsi="Book Antiqua" w:cs="宋体"/>
          <w:color w:val="000000"/>
          <w:sz w:val="21"/>
          <w:szCs w:val="21"/>
        </w:rPr>
        <w:t xml:space="preserve">, Raja-Khan N, Wu X, </w:t>
      </w:r>
      <w:proofErr w:type="spellStart"/>
      <w:r w:rsidRPr="00E86774">
        <w:rPr>
          <w:rFonts w:ascii="Book Antiqua" w:eastAsia="宋体" w:hAnsi="Book Antiqua" w:cs="宋体"/>
          <w:color w:val="000000"/>
          <w:sz w:val="21"/>
          <w:szCs w:val="21"/>
        </w:rPr>
        <w:t>Legro</w:t>
      </w:r>
      <w:proofErr w:type="spellEnd"/>
      <w:r w:rsidRPr="00E86774">
        <w:rPr>
          <w:rFonts w:ascii="Book Antiqua" w:eastAsia="宋体" w:hAnsi="Book Antiqua" w:cs="宋体"/>
          <w:color w:val="000000"/>
          <w:sz w:val="21"/>
          <w:szCs w:val="21"/>
        </w:rPr>
        <w:t xml:space="preserve"> RS.</w:t>
      </w:r>
      <w:proofErr w:type="gramEnd"/>
      <w:r w:rsidRPr="00E86774">
        <w:rPr>
          <w:rFonts w:ascii="Book Antiqua" w:eastAsia="宋体" w:hAnsi="Book Antiqua" w:cs="宋体"/>
          <w:color w:val="000000"/>
          <w:sz w:val="21"/>
          <w:szCs w:val="21"/>
        </w:rPr>
        <w:t xml:space="preserve"> </w:t>
      </w:r>
      <w:proofErr w:type="gramStart"/>
      <w:r w:rsidRPr="00E86774">
        <w:rPr>
          <w:rFonts w:ascii="Book Antiqua" w:eastAsia="宋体" w:hAnsi="Book Antiqua" w:cs="宋体"/>
          <w:color w:val="000000"/>
          <w:sz w:val="21"/>
          <w:szCs w:val="21"/>
        </w:rPr>
        <w:t>Current perspectives of insulin resistance and polycystic ovary syndrome.</w:t>
      </w:r>
      <w:proofErr w:type="gramEnd"/>
      <w:r w:rsidRPr="00E86774">
        <w:rPr>
          <w:rFonts w:ascii="Book Antiqua" w:eastAsia="宋体" w:hAnsi="Book Antiqua" w:cs="宋体"/>
          <w:color w:val="000000"/>
          <w:sz w:val="21"/>
          <w:szCs w:val="21"/>
        </w:rPr>
        <w:t> </w:t>
      </w:r>
      <w:proofErr w:type="spellStart"/>
      <w:r w:rsidRPr="00E86774">
        <w:rPr>
          <w:rFonts w:ascii="Book Antiqua" w:eastAsia="宋体" w:hAnsi="Book Antiqua" w:cs="宋体"/>
          <w:i/>
          <w:iCs/>
          <w:color w:val="000000"/>
          <w:sz w:val="21"/>
          <w:szCs w:val="21"/>
        </w:rPr>
        <w:t>Diabet</w:t>
      </w:r>
      <w:proofErr w:type="spellEnd"/>
      <w:r w:rsidRPr="00E86774">
        <w:rPr>
          <w:rFonts w:ascii="Book Antiqua" w:eastAsia="宋体" w:hAnsi="Book Antiqua" w:cs="宋体"/>
          <w:i/>
          <w:iCs/>
          <w:color w:val="000000"/>
          <w:sz w:val="21"/>
          <w:szCs w:val="21"/>
        </w:rPr>
        <w:t xml:space="preserve"> Med</w:t>
      </w:r>
      <w:r w:rsidRPr="00E86774">
        <w:rPr>
          <w:rFonts w:ascii="Book Antiqua" w:eastAsia="宋体" w:hAnsi="Book Antiqua" w:cs="宋体"/>
          <w:color w:val="000000"/>
          <w:sz w:val="21"/>
          <w:szCs w:val="21"/>
        </w:rPr>
        <w:t> 2011; </w:t>
      </w:r>
      <w:r w:rsidRPr="00E86774">
        <w:rPr>
          <w:rFonts w:ascii="Book Antiqua" w:eastAsia="宋体" w:hAnsi="Book Antiqua" w:cs="宋体"/>
          <w:b/>
          <w:bCs/>
          <w:color w:val="000000"/>
          <w:sz w:val="21"/>
          <w:szCs w:val="21"/>
        </w:rPr>
        <w:t>28</w:t>
      </w:r>
      <w:r w:rsidRPr="00E86774">
        <w:rPr>
          <w:rFonts w:ascii="Book Antiqua" w:eastAsia="宋体" w:hAnsi="Book Antiqua" w:cs="宋体"/>
          <w:color w:val="000000"/>
          <w:sz w:val="21"/>
          <w:szCs w:val="21"/>
        </w:rPr>
        <w:t>: 1445-1454 [PMID: 21950959 DOI: 10.1111/j.1464-5491.2011.03460.x]</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53</w:t>
      </w:r>
      <w:r w:rsidRPr="00E86774">
        <w:rPr>
          <w:rFonts w:ascii="Book Antiqua" w:eastAsia="宋体" w:hAnsi="Book Antiqua" w:cs="宋体"/>
          <w:color w:val="000000"/>
          <w:sz w:val="21"/>
          <w:szCs w:val="21"/>
        </w:rPr>
        <w:tab/>
      </w:r>
      <w:proofErr w:type="spellStart"/>
      <w:r w:rsidRPr="00E86774">
        <w:rPr>
          <w:rFonts w:ascii="Book Antiqua" w:eastAsia="宋体" w:hAnsi="Book Antiqua" w:cs="宋体"/>
          <w:b/>
          <w:color w:val="000000"/>
          <w:sz w:val="21"/>
          <w:szCs w:val="21"/>
        </w:rPr>
        <w:t>Barbieri</w:t>
      </w:r>
      <w:proofErr w:type="spellEnd"/>
      <w:r w:rsidRPr="00E86774">
        <w:rPr>
          <w:rFonts w:ascii="Book Antiqua" w:eastAsia="宋体" w:hAnsi="Book Antiqua" w:cs="宋体"/>
          <w:b/>
          <w:color w:val="000000"/>
          <w:sz w:val="21"/>
          <w:szCs w:val="21"/>
        </w:rPr>
        <w:t xml:space="preserve"> RL</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Makris</w:t>
      </w:r>
      <w:proofErr w:type="spellEnd"/>
      <w:r w:rsidRPr="00E86774">
        <w:rPr>
          <w:rFonts w:ascii="Book Antiqua" w:eastAsia="宋体" w:hAnsi="Book Antiqua" w:cs="宋体"/>
          <w:color w:val="000000"/>
          <w:sz w:val="21"/>
          <w:szCs w:val="21"/>
        </w:rPr>
        <w:t xml:space="preserve"> A, Randall RW, Daniels G, </w:t>
      </w:r>
      <w:proofErr w:type="spellStart"/>
      <w:r w:rsidRPr="00E86774">
        <w:rPr>
          <w:rFonts w:ascii="Book Antiqua" w:eastAsia="宋体" w:hAnsi="Book Antiqua" w:cs="宋体"/>
          <w:color w:val="000000"/>
          <w:sz w:val="21"/>
          <w:szCs w:val="21"/>
        </w:rPr>
        <w:t>Kistner</w:t>
      </w:r>
      <w:proofErr w:type="spellEnd"/>
      <w:r w:rsidRPr="00E86774">
        <w:rPr>
          <w:rFonts w:ascii="Book Antiqua" w:eastAsia="宋体" w:hAnsi="Book Antiqua" w:cs="宋体"/>
          <w:color w:val="000000"/>
          <w:sz w:val="21"/>
          <w:szCs w:val="21"/>
        </w:rPr>
        <w:t xml:space="preserve"> RW, Ryan KJ. Insulin stimulates androgen accumulation in incubations of ovarian </w:t>
      </w:r>
      <w:proofErr w:type="spellStart"/>
      <w:r w:rsidRPr="00E86774">
        <w:rPr>
          <w:rFonts w:ascii="Book Antiqua" w:eastAsia="宋体" w:hAnsi="Book Antiqua" w:cs="宋体"/>
          <w:color w:val="000000"/>
          <w:sz w:val="21"/>
          <w:szCs w:val="21"/>
        </w:rPr>
        <w:t>stroma</w:t>
      </w:r>
      <w:proofErr w:type="spellEnd"/>
      <w:r w:rsidRPr="00E86774">
        <w:rPr>
          <w:rFonts w:ascii="Book Antiqua" w:eastAsia="宋体" w:hAnsi="Book Antiqua" w:cs="宋体"/>
          <w:color w:val="000000"/>
          <w:sz w:val="21"/>
          <w:szCs w:val="21"/>
        </w:rPr>
        <w:t xml:space="preserve"> obtained from women with </w:t>
      </w:r>
      <w:proofErr w:type="spellStart"/>
      <w:r w:rsidRPr="00E86774">
        <w:rPr>
          <w:rFonts w:ascii="Book Antiqua" w:eastAsia="宋体" w:hAnsi="Book Antiqua" w:cs="宋体"/>
          <w:color w:val="000000"/>
          <w:sz w:val="21"/>
          <w:szCs w:val="21"/>
        </w:rPr>
        <w:t>hyperandrogenism</w:t>
      </w:r>
      <w:proofErr w:type="spellEnd"/>
      <w:r w:rsidRPr="00E86774">
        <w:rPr>
          <w:rFonts w:ascii="Book Antiqua" w:eastAsia="宋体" w:hAnsi="Book Antiqua" w:cs="宋体"/>
          <w:color w:val="000000"/>
          <w:sz w:val="21"/>
          <w:szCs w:val="21"/>
        </w:rPr>
        <w:t xml:space="preserve">. </w:t>
      </w:r>
      <w:r w:rsidRPr="00E86774">
        <w:rPr>
          <w:rFonts w:ascii="Book Antiqua" w:eastAsia="宋体" w:hAnsi="Book Antiqua" w:cs="宋体"/>
          <w:i/>
          <w:color w:val="000000"/>
          <w:sz w:val="21"/>
          <w:szCs w:val="21"/>
        </w:rPr>
        <w:t xml:space="preserve">J </w:t>
      </w:r>
      <w:proofErr w:type="spellStart"/>
      <w:r w:rsidRPr="00E86774">
        <w:rPr>
          <w:rFonts w:ascii="Book Antiqua" w:eastAsia="宋体" w:hAnsi="Book Antiqua" w:cs="宋体"/>
          <w:i/>
          <w:color w:val="000000"/>
          <w:sz w:val="21"/>
          <w:szCs w:val="21"/>
        </w:rPr>
        <w:t>Clin</w:t>
      </w:r>
      <w:proofErr w:type="spellEnd"/>
      <w:r w:rsidRPr="00E86774">
        <w:rPr>
          <w:rFonts w:ascii="Book Antiqua" w:eastAsia="宋体" w:hAnsi="Book Antiqua" w:cs="宋体"/>
          <w:i/>
          <w:color w:val="000000"/>
          <w:sz w:val="21"/>
          <w:szCs w:val="21"/>
        </w:rPr>
        <w:t xml:space="preserve"> </w:t>
      </w:r>
      <w:proofErr w:type="spellStart"/>
      <w:r w:rsidRPr="00E86774">
        <w:rPr>
          <w:rFonts w:ascii="Book Antiqua" w:eastAsia="宋体" w:hAnsi="Book Antiqua" w:cs="宋体"/>
          <w:i/>
          <w:color w:val="000000"/>
          <w:sz w:val="21"/>
          <w:szCs w:val="21"/>
        </w:rPr>
        <w:t>Endocrinol</w:t>
      </w:r>
      <w:proofErr w:type="spellEnd"/>
      <w:r w:rsidRPr="00E86774">
        <w:rPr>
          <w:rFonts w:ascii="Book Antiqua" w:eastAsia="宋体" w:hAnsi="Book Antiqua" w:cs="宋体"/>
          <w:i/>
          <w:color w:val="000000"/>
          <w:sz w:val="21"/>
          <w:szCs w:val="21"/>
        </w:rPr>
        <w:t xml:space="preserve"> </w:t>
      </w:r>
      <w:proofErr w:type="spellStart"/>
      <w:r w:rsidRPr="00E86774">
        <w:rPr>
          <w:rFonts w:ascii="Book Antiqua" w:eastAsia="宋体" w:hAnsi="Book Antiqua" w:cs="宋体"/>
          <w:i/>
          <w:color w:val="000000"/>
          <w:sz w:val="21"/>
          <w:szCs w:val="21"/>
        </w:rPr>
        <w:t>Metab</w:t>
      </w:r>
      <w:proofErr w:type="spellEnd"/>
      <w:r w:rsidRPr="00E86774">
        <w:rPr>
          <w:rFonts w:ascii="Book Antiqua" w:eastAsia="宋体" w:hAnsi="Book Antiqua" w:cs="宋体"/>
          <w:i/>
          <w:color w:val="000000"/>
          <w:sz w:val="21"/>
          <w:szCs w:val="21"/>
        </w:rPr>
        <w:t xml:space="preserve"> </w:t>
      </w:r>
      <w:r w:rsidRPr="00E86774">
        <w:rPr>
          <w:rFonts w:ascii="Book Antiqua" w:eastAsia="宋体" w:hAnsi="Book Antiqua" w:cs="宋体"/>
          <w:color w:val="000000"/>
          <w:sz w:val="21"/>
          <w:szCs w:val="21"/>
        </w:rPr>
        <w:t xml:space="preserve">1986; </w:t>
      </w:r>
      <w:r w:rsidRPr="00E86774">
        <w:rPr>
          <w:rFonts w:ascii="Book Antiqua" w:eastAsia="宋体" w:hAnsi="Book Antiqua" w:cs="宋体"/>
          <w:b/>
          <w:color w:val="000000"/>
          <w:sz w:val="21"/>
          <w:szCs w:val="21"/>
        </w:rPr>
        <w:t>62</w:t>
      </w:r>
      <w:r w:rsidRPr="00E86774">
        <w:rPr>
          <w:rFonts w:ascii="Book Antiqua" w:eastAsia="宋体" w:hAnsi="Book Antiqua" w:cs="宋体"/>
          <w:color w:val="000000"/>
          <w:sz w:val="21"/>
          <w:szCs w:val="21"/>
        </w:rPr>
        <w:t>: 904-910 [PMID: 3514651 DOI: 10.1210/jcem-62-5-904]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54 </w:t>
      </w:r>
      <w:proofErr w:type="spellStart"/>
      <w:r w:rsidRPr="00E86774">
        <w:rPr>
          <w:rFonts w:ascii="Book Antiqua" w:eastAsia="宋体" w:hAnsi="Book Antiqua" w:cs="宋体"/>
          <w:b/>
          <w:bCs/>
          <w:color w:val="000000"/>
          <w:sz w:val="21"/>
          <w:szCs w:val="21"/>
        </w:rPr>
        <w:t>Dunaif</w:t>
      </w:r>
      <w:proofErr w:type="spellEnd"/>
      <w:r w:rsidRPr="00E86774">
        <w:rPr>
          <w:rFonts w:ascii="Book Antiqua" w:eastAsia="宋体" w:hAnsi="Book Antiqua" w:cs="宋体"/>
          <w:b/>
          <w:bCs/>
          <w:color w:val="000000"/>
          <w:sz w:val="21"/>
          <w:szCs w:val="21"/>
        </w:rPr>
        <w:t xml:space="preserve"> A</w:t>
      </w:r>
      <w:r w:rsidRPr="00E86774">
        <w:rPr>
          <w:rFonts w:ascii="Book Antiqua" w:eastAsia="宋体" w:hAnsi="Book Antiqua" w:cs="宋体"/>
          <w:color w:val="000000"/>
          <w:sz w:val="21"/>
          <w:szCs w:val="21"/>
        </w:rPr>
        <w:t xml:space="preserve">, Green G, </w:t>
      </w:r>
      <w:proofErr w:type="spellStart"/>
      <w:r w:rsidRPr="00E86774">
        <w:rPr>
          <w:rFonts w:ascii="Book Antiqua" w:eastAsia="宋体" w:hAnsi="Book Antiqua" w:cs="宋体"/>
          <w:color w:val="000000"/>
          <w:sz w:val="21"/>
          <w:szCs w:val="21"/>
        </w:rPr>
        <w:t>Futterweit</w:t>
      </w:r>
      <w:proofErr w:type="spellEnd"/>
      <w:r w:rsidRPr="00E86774">
        <w:rPr>
          <w:rFonts w:ascii="Book Antiqua" w:eastAsia="宋体" w:hAnsi="Book Antiqua" w:cs="宋体"/>
          <w:color w:val="000000"/>
          <w:sz w:val="21"/>
          <w:szCs w:val="21"/>
        </w:rPr>
        <w:t xml:space="preserve"> W, </w:t>
      </w:r>
      <w:proofErr w:type="spellStart"/>
      <w:r w:rsidRPr="00E86774">
        <w:rPr>
          <w:rFonts w:ascii="Book Antiqua" w:eastAsia="宋体" w:hAnsi="Book Antiqua" w:cs="宋体"/>
          <w:color w:val="000000"/>
          <w:sz w:val="21"/>
          <w:szCs w:val="21"/>
        </w:rPr>
        <w:t>Dobrjansky</w:t>
      </w:r>
      <w:proofErr w:type="spellEnd"/>
      <w:r w:rsidRPr="00E86774">
        <w:rPr>
          <w:rFonts w:ascii="Book Antiqua" w:eastAsia="宋体" w:hAnsi="Book Antiqua" w:cs="宋体"/>
          <w:color w:val="000000"/>
          <w:sz w:val="21"/>
          <w:szCs w:val="21"/>
        </w:rPr>
        <w:t xml:space="preserve"> A. Suppression of </w:t>
      </w:r>
      <w:proofErr w:type="spellStart"/>
      <w:r w:rsidRPr="00E86774">
        <w:rPr>
          <w:rFonts w:ascii="Book Antiqua" w:eastAsia="宋体" w:hAnsi="Book Antiqua" w:cs="宋体"/>
          <w:color w:val="000000"/>
          <w:sz w:val="21"/>
          <w:szCs w:val="21"/>
        </w:rPr>
        <w:t>hyperandrogenism</w:t>
      </w:r>
      <w:proofErr w:type="spellEnd"/>
      <w:r w:rsidRPr="00E86774">
        <w:rPr>
          <w:rFonts w:ascii="Book Antiqua" w:eastAsia="宋体" w:hAnsi="Book Antiqua" w:cs="宋体"/>
          <w:color w:val="000000"/>
          <w:sz w:val="21"/>
          <w:szCs w:val="21"/>
        </w:rPr>
        <w:t xml:space="preserve"> does not improve peripheral or hepatic insulin resistance in the polycystic ovary syndrome.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1990; </w:t>
      </w:r>
      <w:r w:rsidRPr="00E86774">
        <w:rPr>
          <w:rFonts w:ascii="Book Antiqua" w:eastAsia="宋体" w:hAnsi="Book Antiqua" w:cs="宋体"/>
          <w:b/>
          <w:bCs/>
          <w:color w:val="000000"/>
          <w:sz w:val="21"/>
          <w:szCs w:val="21"/>
        </w:rPr>
        <w:t>70</w:t>
      </w:r>
      <w:r w:rsidRPr="00E86774">
        <w:rPr>
          <w:rFonts w:ascii="Book Antiqua" w:eastAsia="宋体" w:hAnsi="Book Antiqua" w:cs="宋体"/>
          <w:color w:val="000000"/>
          <w:sz w:val="21"/>
          <w:szCs w:val="21"/>
        </w:rPr>
        <w:t>: 699-704 [PMID: 2106527 DOI: 10.1210/jcem-70-3-699]</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55</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Geffner</w:t>
      </w:r>
      <w:proofErr w:type="spellEnd"/>
      <w:r w:rsidRPr="001F3B52">
        <w:rPr>
          <w:rFonts w:ascii="Book Antiqua" w:eastAsia="宋体" w:hAnsi="Book Antiqua" w:cs="宋体"/>
          <w:b/>
          <w:bCs/>
          <w:color w:val="000000"/>
          <w:sz w:val="21"/>
          <w:szCs w:val="21"/>
        </w:rPr>
        <w:t xml:space="preserve"> ME</w:t>
      </w:r>
      <w:r w:rsidRPr="001F3B52">
        <w:rPr>
          <w:rFonts w:ascii="Book Antiqua" w:eastAsia="宋体" w:hAnsi="Book Antiqua" w:cs="宋体"/>
          <w:color w:val="000000"/>
          <w:sz w:val="21"/>
          <w:szCs w:val="21"/>
        </w:rPr>
        <w:t xml:space="preserve">, Kaplan SA, </w:t>
      </w:r>
      <w:proofErr w:type="spellStart"/>
      <w:r w:rsidRPr="001F3B52">
        <w:rPr>
          <w:rFonts w:ascii="Book Antiqua" w:eastAsia="宋体" w:hAnsi="Book Antiqua" w:cs="宋体"/>
          <w:color w:val="000000"/>
          <w:sz w:val="21"/>
          <w:szCs w:val="21"/>
        </w:rPr>
        <w:t>Bersch</w:t>
      </w:r>
      <w:proofErr w:type="spellEnd"/>
      <w:r w:rsidRPr="001F3B52">
        <w:rPr>
          <w:rFonts w:ascii="Book Antiqua" w:eastAsia="宋体" w:hAnsi="Book Antiqua" w:cs="宋体"/>
          <w:color w:val="000000"/>
          <w:sz w:val="21"/>
          <w:szCs w:val="21"/>
        </w:rPr>
        <w:t xml:space="preserve"> N, </w:t>
      </w:r>
      <w:proofErr w:type="spellStart"/>
      <w:r w:rsidRPr="001F3B52">
        <w:rPr>
          <w:rFonts w:ascii="Book Antiqua" w:eastAsia="宋体" w:hAnsi="Book Antiqua" w:cs="宋体"/>
          <w:color w:val="000000"/>
          <w:sz w:val="21"/>
          <w:szCs w:val="21"/>
        </w:rPr>
        <w:t>Golde</w:t>
      </w:r>
      <w:proofErr w:type="spellEnd"/>
      <w:r w:rsidRPr="001F3B52">
        <w:rPr>
          <w:rFonts w:ascii="Book Antiqua" w:eastAsia="宋体" w:hAnsi="Book Antiqua" w:cs="宋体"/>
          <w:color w:val="000000"/>
          <w:sz w:val="21"/>
          <w:szCs w:val="21"/>
        </w:rPr>
        <w:t xml:space="preserve"> DW, </w:t>
      </w:r>
      <w:proofErr w:type="spellStart"/>
      <w:r w:rsidRPr="001F3B52">
        <w:rPr>
          <w:rFonts w:ascii="Book Antiqua" w:eastAsia="宋体" w:hAnsi="Book Antiqua" w:cs="宋体"/>
          <w:color w:val="000000"/>
          <w:sz w:val="21"/>
          <w:szCs w:val="21"/>
        </w:rPr>
        <w:t>Landaw</w:t>
      </w:r>
      <w:proofErr w:type="spellEnd"/>
      <w:r w:rsidRPr="001F3B52">
        <w:rPr>
          <w:rFonts w:ascii="Book Antiqua" w:eastAsia="宋体" w:hAnsi="Book Antiqua" w:cs="宋体"/>
          <w:color w:val="000000"/>
          <w:sz w:val="21"/>
          <w:szCs w:val="21"/>
        </w:rPr>
        <w:t xml:space="preserve"> EM, Chang RJ. </w:t>
      </w:r>
      <w:proofErr w:type="gramStart"/>
      <w:r w:rsidRPr="001F3B52">
        <w:rPr>
          <w:rFonts w:ascii="Book Antiqua" w:eastAsia="宋体" w:hAnsi="Book Antiqua" w:cs="宋体"/>
          <w:color w:val="000000"/>
          <w:sz w:val="21"/>
          <w:szCs w:val="21"/>
        </w:rPr>
        <w:t>Persistence of insulin resistance in polycystic ovarian disease after inhibition of ovarian steroid secretion.</w:t>
      </w:r>
      <w:proofErr w:type="gramEnd"/>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Fertil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Steril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1986;</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45</w:t>
      </w:r>
      <w:r w:rsidRPr="001F3B52">
        <w:rPr>
          <w:rFonts w:ascii="Book Antiqua" w:eastAsia="宋体" w:hAnsi="Book Antiqua" w:cs="宋体"/>
          <w:color w:val="000000"/>
          <w:sz w:val="21"/>
          <w:szCs w:val="21"/>
        </w:rPr>
        <w:t>: 327-333 [PMID: 3512314 DOI: 10.1097/00006254-198742050-00014]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56 </w:t>
      </w:r>
      <w:proofErr w:type="spellStart"/>
      <w:r w:rsidRPr="00E86774">
        <w:rPr>
          <w:rFonts w:ascii="Book Antiqua" w:eastAsia="宋体" w:hAnsi="Book Antiqua" w:cs="宋体"/>
          <w:b/>
          <w:bCs/>
          <w:color w:val="000000"/>
          <w:sz w:val="21"/>
          <w:szCs w:val="21"/>
        </w:rPr>
        <w:t>Nagamani</w:t>
      </w:r>
      <w:proofErr w:type="spellEnd"/>
      <w:r w:rsidRPr="00E86774">
        <w:rPr>
          <w:rFonts w:ascii="Book Antiqua" w:eastAsia="宋体" w:hAnsi="Book Antiqua" w:cs="宋体"/>
          <w:b/>
          <w:bCs/>
          <w:color w:val="000000"/>
          <w:sz w:val="21"/>
          <w:szCs w:val="21"/>
        </w:rPr>
        <w:t xml:space="preserve"> M</w:t>
      </w:r>
      <w:r w:rsidRPr="00E86774">
        <w:rPr>
          <w:rFonts w:ascii="Book Antiqua" w:eastAsia="宋体" w:hAnsi="Book Antiqua" w:cs="宋体"/>
          <w:color w:val="000000"/>
          <w:sz w:val="21"/>
          <w:szCs w:val="21"/>
        </w:rPr>
        <w:t xml:space="preserve">, Van </w:t>
      </w:r>
      <w:proofErr w:type="spellStart"/>
      <w:r w:rsidRPr="00E86774">
        <w:rPr>
          <w:rFonts w:ascii="Book Antiqua" w:eastAsia="宋体" w:hAnsi="Book Antiqua" w:cs="宋体"/>
          <w:color w:val="000000"/>
          <w:sz w:val="21"/>
          <w:szCs w:val="21"/>
        </w:rPr>
        <w:t>Dinh</w:t>
      </w:r>
      <w:proofErr w:type="spellEnd"/>
      <w:r w:rsidRPr="00E86774">
        <w:rPr>
          <w:rFonts w:ascii="Book Antiqua" w:eastAsia="宋体" w:hAnsi="Book Antiqua" w:cs="宋体"/>
          <w:color w:val="000000"/>
          <w:sz w:val="21"/>
          <w:szCs w:val="21"/>
        </w:rPr>
        <w:t xml:space="preserve"> T, </w:t>
      </w:r>
      <w:proofErr w:type="spellStart"/>
      <w:r w:rsidRPr="00E86774">
        <w:rPr>
          <w:rFonts w:ascii="Book Antiqua" w:eastAsia="宋体" w:hAnsi="Book Antiqua" w:cs="宋体"/>
          <w:color w:val="000000"/>
          <w:sz w:val="21"/>
          <w:szCs w:val="21"/>
        </w:rPr>
        <w:t>Kelver</w:t>
      </w:r>
      <w:proofErr w:type="spellEnd"/>
      <w:r w:rsidRPr="00E86774">
        <w:rPr>
          <w:rFonts w:ascii="Book Antiqua" w:eastAsia="宋体" w:hAnsi="Book Antiqua" w:cs="宋体"/>
          <w:color w:val="000000"/>
          <w:sz w:val="21"/>
          <w:szCs w:val="21"/>
        </w:rPr>
        <w:t xml:space="preserve"> ME. </w:t>
      </w:r>
      <w:proofErr w:type="spellStart"/>
      <w:proofErr w:type="gramStart"/>
      <w:r w:rsidRPr="00E86774">
        <w:rPr>
          <w:rFonts w:ascii="Book Antiqua" w:eastAsia="宋体" w:hAnsi="Book Antiqua" w:cs="宋体"/>
          <w:color w:val="000000"/>
          <w:sz w:val="21"/>
          <w:szCs w:val="21"/>
        </w:rPr>
        <w:t>Hyperinsulinemia</w:t>
      </w:r>
      <w:proofErr w:type="spellEnd"/>
      <w:r w:rsidRPr="00E86774">
        <w:rPr>
          <w:rFonts w:ascii="Book Antiqua" w:eastAsia="宋体" w:hAnsi="Book Antiqua" w:cs="宋体"/>
          <w:color w:val="000000"/>
          <w:sz w:val="21"/>
          <w:szCs w:val="21"/>
        </w:rPr>
        <w:t xml:space="preserve"> in </w:t>
      </w:r>
      <w:proofErr w:type="spellStart"/>
      <w:r w:rsidRPr="00E86774">
        <w:rPr>
          <w:rFonts w:ascii="Book Antiqua" w:eastAsia="宋体" w:hAnsi="Book Antiqua" w:cs="宋体"/>
          <w:color w:val="000000"/>
          <w:sz w:val="21"/>
          <w:szCs w:val="21"/>
        </w:rPr>
        <w:t>hyperthecosis</w:t>
      </w:r>
      <w:proofErr w:type="spellEnd"/>
      <w:r w:rsidRPr="00E86774">
        <w:rPr>
          <w:rFonts w:ascii="Book Antiqua" w:eastAsia="宋体" w:hAnsi="Book Antiqua" w:cs="宋体"/>
          <w:color w:val="000000"/>
          <w:sz w:val="21"/>
          <w:szCs w:val="21"/>
        </w:rPr>
        <w:t xml:space="preserve"> of the ovaries.</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Am J </w:t>
      </w:r>
      <w:proofErr w:type="spellStart"/>
      <w:r w:rsidRPr="00E86774">
        <w:rPr>
          <w:rFonts w:ascii="Book Antiqua" w:eastAsia="宋体" w:hAnsi="Book Antiqua" w:cs="宋体"/>
          <w:i/>
          <w:iCs/>
          <w:color w:val="000000"/>
          <w:sz w:val="21"/>
          <w:szCs w:val="21"/>
        </w:rPr>
        <w:t>Obstet</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Gynecol</w:t>
      </w:r>
      <w:proofErr w:type="spellEnd"/>
      <w:r w:rsidRPr="00E86774">
        <w:rPr>
          <w:rFonts w:ascii="Book Antiqua" w:eastAsia="宋体" w:hAnsi="Book Antiqua" w:cs="宋体"/>
          <w:color w:val="000000"/>
          <w:sz w:val="21"/>
          <w:szCs w:val="21"/>
        </w:rPr>
        <w:t> 1986; </w:t>
      </w:r>
      <w:r w:rsidRPr="00E86774">
        <w:rPr>
          <w:rFonts w:ascii="Book Antiqua" w:eastAsia="宋体" w:hAnsi="Book Antiqua" w:cs="宋体"/>
          <w:b/>
          <w:bCs/>
          <w:color w:val="000000"/>
          <w:sz w:val="21"/>
          <w:szCs w:val="21"/>
        </w:rPr>
        <w:t>154</w:t>
      </w:r>
      <w:r w:rsidRPr="00E86774">
        <w:rPr>
          <w:rFonts w:ascii="Book Antiqua" w:eastAsia="宋体" w:hAnsi="Book Antiqua" w:cs="宋体"/>
          <w:color w:val="000000"/>
          <w:sz w:val="21"/>
          <w:szCs w:val="21"/>
        </w:rPr>
        <w:t>: 384-389 [PMID: 3511712 DOI: 10.1016/0002-9378(86)90676-9]</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57 </w:t>
      </w:r>
      <w:r w:rsidRPr="00E86774">
        <w:rPr>
          <w:rFonts w:ascii="Book Antiqua" w:eastAsia="宋体" w:hAnsi="Book Antiqua" w:cs="宋体"/>
          <w:b/>
          <w:bCs/>
          <w:color w:val="000000"/>
          <w:sz w:val="21"/>
          <w:szCs w:val="21"/>
        </w:rPr>
        <w:t>Goldman MH</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Scheraldi</w:t>
      </w:r>
      <w:proofErr w:type="spellEnd"/>
      <w:r w:rsidRPr="00E86774">
        <w:rPr>
          <w:rFonts w:ascii="Book Antiqua" w:eastAsia="宋体" w:hAnsi="Book Antiqua" w:cs="宋体"/>
          <w:color w:val="000000"/>
          <w:sz w:val="21"/>
          <w:szCs w:val="21"/>
        </w:rPr>
        <w:t xml:space="preserve"> CA, Soule WC. Ovarian </w:t>
      </w:r>
      <w:proofErr w:type="spellStart"/>
      <w:r w:rsidRPr="00E86774">
        <w:rPr>
          <w:rFonts w:ascii="Book Antiqua" w:eastAsia="宋体" w:hAnsi="Book Antiqua" w:cs="宋体"/>
          <w:color w:val="000000"/>
          <w:sz w:val="21"/>
          <w:szCs w:val="21"/>
        </w:rPr>
        <w:t>hyperthecosis</w:t>
      </w:r>
      <w:proofErr w:type="spellEnd"/>
      <w:r w:rsidRPr="00E86774">
        <w:rPr>
          <w:rFonts w:ascii="Book Antiqua" w:eastAsia="宋体" w:hAnsi="Book Antiqua" w:cs="宋体"/>
          <w:color w:val="000000"/>
          <w:sz w:val="21"/>
          <w:szCs w:val="21"/>
        </w:rPr>
        <w:t xml:space="preserve"> associated with fatty liver disease. </w:t>
      </w:r>
      <w:r w:rsidRPr="00E86774">
        <w:rPr>
          <w:rFonts w:ascii="Book Antiqua" w:eastAsia="宋体" w:hAnsi="Book Antiqua" w:cs="宋体"/>
          <w:i/>
          <w:iCs/>
          <w:color w:val="000000"/>
          <w:sz w:val="21"/>
          <w:szCs w:val="21"/>
        </w:rPr>
        <w:t xml:space="preserve">Am J </w:t>
      </w:r>
      <w:proofErr w:type="spellStart"/>
      <w:r w:rsidRPr="00E86774">
        <w:rPr>
          <w:rFonts w:ascii="Book Antiqua" w:eastAsia="宋体" w:hAnsi="Book Antiqua" w:cs="宋体"/>
          <w:i/>
          <w:iCs/>
          <w:color w:val="000000"/>
          <w:sz w:val="21"/>
          <w:szCs w:val="21"/>
        </w:rPr>
        <w:t>Obstet</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Gynecol</w:t>
      </w:r>
      <w:proofErr w:type="spellEnd"/>
      <w:r w:rsidRPr="00E86774">
        <w:rPr>
          <w:rFonts w:ascii="Book Antiqua" w:eastAsia="宋体" w:hAnsi="Book Antiqua" w:cs="宋体"/>
          <w:color w:val="000000"/>
          <w:sz w:val="21"/>
          <w:szCs w:val="21"/>
        </w:rPr>
        <w:t> 1987; </w:t>
      </w:r>
      <w:r w:rsidRPr="00E86774">
        <w:rPr>
          <w:rFonts w:ascii="Book Antiqua" w:eastAsia="宋体" w:hAnsi="Book Antiqua" w:cs="宋体"/>
          <w:b/>
          <w:bCs/>
          <w:color w:val="000000"/>
          <w:sz w:val="21"/>
          <w:szCs w:val="21"/>
        </w:rPr>
        <w:t>156</w:t>
      </w:r>
      <w:r w:rsidRPr="00E86774">
        <w:rPr>
          <w:rFonts w:ascii="Book Antiqua" w:eastAsia="宋体" w:hAnsi="Book Antiqua" w:cs="宋体"/>
          <w:color w:val="000000"/>
          <w:sz w:val="21"/>
          <w:szCs w:val="21"/>
        </w:rPr>
        <w:t>: 1239-1240 [PMID: 3578443 DOI: 10.1016/0002-9378(87)90154-2]</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58 </w:t>
      </w:r>
      <w:proofErr w:type="spellStart"/>
      <w:r w:rsidRPr="00E86774">
        <w:rPr>
          <w:rFonts w:ascii="Book Antiqua" w:eastAsia="宋体" w:hAnsi="Book Antiqua" w:cs="宋体"/>
          <w:b/>
          <w:bCs/>
          <w:color w:val="000000"/>
          <w:sz w:val="21"/>
          <w:szCs w:val="21"/>
        </w:rPr>
        <w:t>Croston</w:t>
      </w:r>
      <w:proofErr w:type="spellEnd"/>
      <w:r w:rsidRPr="00E86774">
        <w:rPr>
          <w:rFonts w:ascii="Book Antiqua" w:eastAsia="宋体" w:hAnsi="Book Antiqua" w:cs="宋体"/>
          <w:b/>
          <w:bCs/>
          <w:color w:val="000000"/>
          <w:sz w:val="21"/>
          <w:szCs w:val="21"/>
        </w:rPr>
        <w:t xml:space="preserve"> GE</w:t>
      </w:r>
      <w:r w:rsidRPr="00E86774">
        <w:rPr>
          <w:rFonts w:ascii="Book Antiqua" w:eastAsia="宋体" w:hAnsi="Book Antiqua" w:cs="宋体"/>
          <w:color w:val="000000"/>
          <w:sz w:val="21"/>
          <w:szCs w:val="21"/>
        </w:rPr>
        <w:t xml:space="preserve">, Milan LB, </w:t>
      </w:r>
      <w:proofErr w:type="spellStart"/>
      <w:r w:rsidRPr="00E86774">
        <w:rPr>
          <w:rFonts w:ascii="Book Antiqua" w:eastAsia="宋体" w:hAnsi="Book Antiqua" w:cs="宋体"/>
          <w:color w:val="000000"/>
          <w:sz w:val="21"/>
          <w:szCs w:val="21"/>
        </w:rPr>
        <w:t>Marschke</w:t>
      </w:r>
      <w:proofErr w:type="spellEnd"/>
      <w:r w:rsidRPr="00E86774">
        <w:rPr>
          <w:rFonts w:ascii="Book Antiqua" w:eastAsia="宋体" w:hAnsi="Book Antiqua" w:cs="宋体"/>
          <w:color w:val="000000"/>
          <w:sz w:val="21"/>
          <w:szCs w:val="21"/>
        </w:rPr>
        <w:t xml:space="preserve"> KB, </w:t>
      </w:r>
      <w:proofErr w:type="spellStart"/>
      <w:r w:rsidRPr="00E86774">
        <w:rPr>
          <w:rFonts w:ascii="Book Antiqua" w:eastAsia="宋体" w:hAnsi="Book Antiqua" w:cs="宋体"/>
          <w:color w:val="000000"/>
          <w:sz w:val="21"/>
          <w:szCs w:val="21"/>
        </w:rPr>
        <w:t>Reichman</w:t>
      </w:r>
      <w:proofErr w:type="spellEnd"/>
      <w:r w:rsidRPr="00E86774">
        <w:rPr>
          <w:rFonts w:ascii="Book Antiqua" w:eastAsia="宋体" w:hAnsi="Book Antiqua" w:cs="宋体"/>
          <w:color w:val="000000"/>
          <w:sz w:val="21"/>
          <w:szCs w:val="21"/>
        </w:rPr>
        <w:t xml:space="preserve"> M, Briggs MR. Androgen receptor-mediated antagonism of estrogen-dependent low density lipoprotein receptor transcription in cultured hepatocytes.</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Endocrinology</w:t>
      </w:r>
      <w:r w:rsidRPr="00E86774">
        <w:rPr>
          <w:rFonts w:ascii="Book Antiqua" w:eastAsia="宋体" w:hAnsi="Book Antiqua" w:cs="宋体"/>
          <w:color w:val="000000"/>
          <w:sz w:val="21"/>
          <w:szCs w:val="21"/>
        </w:rPr>
        <w:t> 1997; </w:t>
      </w:r>
      <w:r w:rsidRPr="00E86774">
        <w:rPr>
          <w:rFonts w:ascii="Book Antiqua" w:eastAsia="宋体" w:hAnsi="Book Antiqua" w:cs="宋体"/>
          <w:b/>
          <w:bCs/>
          <w:color w:val="000000"/>
          <w:sz w:val="21"/>
          <w:szCs w:val="21"/>
        </w:rPr>
        <w:t>138</w:t>
      </w:r>
      <w:r w:rsidRPr="00E86774">
        <w:rPr>
          <w:rFonts w:ascii="Book Antiqua" w:eastAsia="宋体" w:hAnsi="Book Antiqua" w:cs="宋体"/>
          <w:color w:val="000000"/>
          <w:sz w:val="21"/>
          <w:szCs w:val="21"/>
        </w:rPr>
        <w:t>: 3779-3786 [PMID: 9275065 DOI: 10.1210/en.138.9.3779]</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59 </w:t>
      </w:r>
      <w:r w:rsidRPr="00E86774">
        <w:rPr>
          <w:rFonts w:ascii="Book Antiqua" w:eastAsia="宋体" w:hAnsi="Book Antiqua" w:cs="宋体"/>
          <w:b/>
          <w:bCs/>
          <w:color w:val="000000"/>
          <w:sz w:val="21"/>
          <w:szCs w:val="21"/>
        </w:rPr>
        <w:t>Chen MJ</w:t>
      </w:r>
      <w:r w:rsidRPr="00E86774">
        <w:rPr>
          <w:rFonts w:ascii="Book Antiqua" w:eastAsia="宋体" w:hAnsi="Book Antiqua" w:cs="宋体"/>
          <w:color w:val="000000"/>
          <w:sz w:val="21"/>
          <w:szCs w:val="21"/>
        </w:rPr>
        <w:t>, Chiu HM, Chen CL, Yang WS, Yang YS, Ho HN.</w:t>
      </w:r>
      <w:proofErr w:type="gramEnd"/>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Hyperandrogenemia</w:t>
      </w:r>
      <w:proofErr w:type="spellEnd"/>
      <w:r w:rsidRPr="00E86774">
        <w:rPr>
          <w:rFonts w:ascii="Book Antiqua" w:eastAsia="宋体" w:hAnsi="Book Antiqua" w:cs="宋体"/>
          <w:color w:val="000000"/>
          <w:sz w:val="21"/>
          <w:szCs w:val="21"/>
        </w:rPr>
        <w:t xml:space="preserve"> is independently associated with elevated alanine aminotransferase activity in young women with polycystic ovary syndrome.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2010; </w:t>
      </w:r>
      <w:r w:rsidRPr="00E86774">
        <w:rPr>
          <w:rFonts w:ascii="Book Antiqua" w:eastAsia="宋体" w:hAnsi="Book Antiqua" w:cs="宋体"/>
          <w:b/>
          <w:bCs/>
          <w:color w:val="000000"/>
          <w:sz w:val="21"/>
          <w:szCs w:val="21"/>
        </w:rPr>
        <w:t>95</w:t>
      </w:r>
      <w:r w:rsidRPr="00E86774">
        <w:rPr>
          <w:rFonts w:ascii="Book Antiqua" w:eastAsia="宋体" w:hAnsi="Book Antiqua" w:cs="宋体"/>
          <w:color w:val="000000"/>
          <w:sz w:val="21"/>
          <w:szCs w:val="21"/>
        </w:rPr>
        <w:t>: 3332-3341 [PMID: 20427499 DOI: 10.1210/jc.2009-2698]</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60</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Clark JM</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Brancati</w:t>
      </w:r>
      <w:proofErr w:type="spellEnd"/>
      <w:r w:rsidRPr="001F3B52">
        <w:rPr>
          <w:rFonts w:ascii="Book Antiqua" w:eastAsia="宋体" w:hAnsi="Book Antiqua" w:cs="宋体"/>
          <w:color w:val="000000"/>
          <w:sz w:val="21"/>
          <w:szCs w:val="21"/>
        </w:rPr>
        <w:t xml:space="preserve"> FL, Diehl AM.</w:t>
      </w:r>
      <w:proofErr w:type="gramEnd"/>
      <w:r w:rsidRPr="001F3B52">
        <w:rPr>
          <w:rFonts w:ascii="Book Antiqua" w:eastAsia="宋体" w:hAnsi="Book Antiqua" w:cs="宋体"/>
          <w:color w:val="000000"/>
          <w:sz w:val="21"/>
          <w:szCs w:val="21"/>
        </w:rPr>
        <w:t xml:space="preserve"> </w:t>
      </w:r>
      <w:proofErr w:type="gramStart"/>
      <w:r w:rsidRPr="001F3B52">
        <w:rPr>
          <w:rFonts w:ascii="Book Antiqua" w:eastAsia="宋体" w:hAnsi="Book Antiqua" w:cs="宋体"/>
          <w:color w:val="000000"/>
          <w:sz w:val="21"/>
          <w:szCs w:val="21"/>
        </w:rPr>
        <w:t>The prevalence and etiology of elevated aminotransferase levels in the United States.</w:t>
      </w:r>
      <w:proofErr w:type="gramEnd"/>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Am J </w:t>
      </w:r>
      <w:proofErr w:type="spellStart"/>
      <w:r w:rsidRPr="001F3B52">
        <w:rPr>
          <w:rFonts w:ascii="Book Antiqua" w:eastAsia="宋体" w:hAnsi="Book Antiqua" w:cs="宋体"/>
          <w:i/>
          <w:iCs/>
          <w:color w:val="000000"/>
          <w:sz w:val="21"/>
          <w:szCs w:val="21"/>
        </w:rPr>
        <w:t>Gastroenterol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98</w:t>
      </w:r>
      <w:r w:rsidRPr="001F3B52">
        <w:rPr>
          <w:rFonts w:ascii="Book Antiqua" w:eastAsia="宋体" w:hAnsi="Book Antiqua" w:cs="宋体"/>
          <w:color w:val="000000"/>
          <w:sz w:val="21"/>
          <w:szCs w:val="21"/>
        </w:rPr>
        <w:t>: 960-967 [PMID: 12809815 DOI: 10.1111/j.1572-0241.2003.07486.x]</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lastRenderedPageBreak/>
        <w:t>61 </w:t>
      </w:r>
      <w:r w:rsidRPr="00E86774">
        <w:rPr>
          <w:rFonts w:ascii="Book Antiqua" w:eastAsia="宋体" w:hAnsi="Book Antiqua" w:cs="宋体"/>
          <w:b/>
          <w:bCs/>
          <w:color w:val="000000"/>
          <w:sz w:val="21"/>
          <w:szCs w:val="21"/>
        </w:rPr>
        <w:t>Fraser A</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Longnecker</w:t>
      </w:r>
      <w:proofErr w:type="spellEnd"/>
      <w:r w:rsidRPr="00E86774">
        <w:rPr>
          <w:rFonts w:ascii="Book Antiqua" w:eastAsia="宋体" w:hAnsi="Book Antiqua" w:cs="宋体"/>
          <w:color w:val="000000"/>
          <w:sz w:val="21"/>
          <w:szCs w:val="21"/>
        </w:rPr>
        <w:t xml:space="preserve"> MP, </w:t>
      </w:r>
      <w:proofErr w:type="spellStart"/>
      <w:r w:rsidRPr="00E86774">
        <w:rPr>
          <w:rFonts w:ascii="Book Antiqua" w:eastAsia="宋体" w:hAnsi="Book Antiqua" w:cs="宋体"/>
          <w:color w:val="000000"/>
          <w:sz w:val="21"/>
          <w:szCs w:val="21"/>
        </w:rPr>
        <w:t>Lawlor</w:t>
      </w:r>
      <w:proofErr w:type="spellEnd"/>
      <w:r w:rsidRPr="00E86774">
        <w:rPr>
          <w:rFonts w:ascii="Book Antiqua" w:eastAsia="宋体" w:hAnsi="Book Antiqua" w:cs="宋体"/>
          <w:color w:val="000000"/>
          <w:sz w:val="21"/>
          <w:szCs w:val="21"/>
        </w:rPr>
        <w:t xml:space="preserve"> DA. Prevalence of elevated alanine aminotransferase among US adolescents and associated factors: NHANES 1999-2004. </w:t>
      </w:r>
      <w:r w:rsidRPr="00E86774">
        <w:rPr>
          <w:rFonts w:ascii="Book Antiqua" w:eastAsia="宋体" w:hAnsi="Book Antiqua" w:cs="宋体"/>
          <w:i/>
          <w:iCs/>
          <w:color w:val="000000"/>
          <w:sz w:val="21"/>
          <w:szCs w:val="21"/>
        </w:rPr>
        <w:t>Gastroenterology</w:t>
      </w:r>
      <w:r w:rsidRPr="00E86774">
        <w:rPr>
          <w:rFonts w:ascii="Book Antiqua" w:eastAsia="宋体" w:hAnsi="Book Antiqua" w:cs="宋体"/>
          <w:color w:val="000000"/>
          <w:sz w:val="21"/>
          <w:szCs w:val="21"/>
        </w:rPr>
        <w:t> 2007; </w:t>
      </w:r>
      <w:r w:rsidRPr="00E86774">
        <w:rPr>
          <w:rFonts w:ascii="Book Antiqua" w:eastAsia="宋体" w:hAnsi="Book Antiqua" w:cs="宋体"/>
          <w:b/>
          <w:bCs/>
          <w:color w:val="000000"/>
          <w:sz w:val="21"/>
          <w:szCs w:val="21"/>
        </w:rPr>
        <w:t>133</w:t>
      </w:r>
      <w:r w:rsidRPr="00E86774">
        <w:rPr>
          <w:rFonts w:ascii="Book Antiqua" w:eastAsia="宋体" w:hAnsi="Book Antiqua" w:cs="宋体"/>
          <w:color w:val="000000"/>
          <w:sz w:val="21"/>
          <w:szCs w:val="21"/>
        </w:rPr>
        <w:t>: 1814-1820 [PMID: 18054554 DOI: 10.1053/j.gastro.207.08.077]</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62</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Piton A</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Poynard</w:t>
      </w:r>
      <w:proofErr w:type="spellEnd"/>
      <w:r w:rsidRPr="001F3B52">
        <w:rPr>
          <w:rFonts w:ascii="Book Antiqua" w:eastAsia="宋体" w:hAnsi="Book Antiqua" w:cs="宋体"/>
          <w:color w:val="000000"/>
          <w:sz w:val="21"/>
          <w:szCs w:val="21"/>
        </w:rPr>
        <w:t xml:space="preserve"> T, </w:t>
      </w:r>
      <w:proofErr w:type="spellStart"/>
      <w:r w:rsidRPr="001F3B52">
        <w:rPr>
          <w:rFonts w:ascii="Book Antiqua" w:eastAsia="宋体" w:hAnsi="Book Antiqua" w:cs="宋体"/>
          <w:color w:val="000000"/>
          <w:sz w:val="21"/>
          <w:szCs w:val="21"/>
        </w:rPr>
        <w:t>Imbert-Bismut</w:t>
      </w:r>
      <w:proofErr w:type="spellEnd"/>
      <w:r w:rsidRPr="001F3B52">
        <w:rPr>
          <w:rFonts w:ascii="Book Antiqua" w:eastAsia="宋体" w:hAnsi="Book Antiqua" w:cs="宋体"/>
          <w:color w:val="000000"/>
          <w:sz w:val="21"/>
          <w:szCs w:val="21"/>
        </w:rPr>
        <w:t xml:space="preserve"> F, Khalil L, </w:t>
      </w:r>
      <w:proofErr w:type="spellStart"/>
      <w:r w:rsidRPr="001F3B52">
        <w:rPr>
          <w:rFonts w:ascii="Book Antiqua" w:eastAsia="宋体" w:hAnsi="Book Antiqua" w:cs="宋体"/>
          <w:color w:val="000000"/>
          <w:sz w:val="21"/>
          <w:szCs w:val="21"/>
        </w:rPr>
        <w:t>Delattre</w:t>
      </w:r>
      <w:proofErr w:type="spellEnd"/>
      <w:r w:rsidRPr="001F3B52">
        <w:rPr>
          <w:rFonts w:ascii="Book Antiqua" w:eastAsia="宋体" w:hAnsi="Book Antiqua" w:cs="宋体"/>
          <w:color w:val="000000"/>
          <w:sz w:val="21"/>
          <w:szCs w:val="21"/>
        </w:rPr>
        <w:t xml:space="preserve"> J, </w:t>
      </w:r>
      <w:proofErr w:type="spellStart"/>
      <w:r w:rsidRPr="001F3B52">
        <w:rPr>
          <w:rFonts w:ascii="Book Antiqua" w:eastAsia="宋体" w:hAnsi="Book Antiqua" w:cs="宋体"/>
          <w:color w:val="000000"/>
          <w:sz w:val="21"/>
          <w:szCs w:val="21"/>
        </w:rPr>
        <w:t>Pelissier</w:t>
      </w:r>
      <w:proofErr w:type="spellEnd"/>
      <w:r w:rsidRPr="001F3B52">
        <w:rPr>
          <w:rFonts w:ascii="Book Antiqua" w:eastAsia="宋体" w:hAnsi="Book Antiqua" w:cs="宋体"/>
          <w:color w:val="000000"/>
          <w:sz w:val="21"/>
          <w:szCs w:val="21"/>
        </w:rPr>
        <w:t xml:space="preserve"> E, </w:t>
      </w:r>
      <w:proofErr w:type="spellStart"/>
      <w:r w:rsidRPr="001F3B52">
        <w:rPr>
          <w:rFonts w:ascii="Book Antiqua" w:eastAsia="宋体" w:hAnsi="Book Antiqua" w:cs="宋体"/>
          <w:color w:val="000000"/>
          <w:sz w:val="21"/>
          <w:szCs w:val="21"/>
        </w:rPr>
        <w:t>Sansonetti</w:t>
      </w:r>
      <w:proofErr w:type="spellEnd"/>
      <w:r w:rsidRPr="001F3B52">
        <w:rPr>
          <w:rFonts w:ascii="Book Antiqua" w:eastAsia="宋体" w:hAnsi="Book Antiqua" w:cs="宋体"/>
          <w:color w:val="000000"/>
          <w:sz w:val="21"/>
          <w:szCs w:val="21"/>
        </w:rPr>
        <w:t xml:space="preserve"> N, </w:t>
      </w:r>
      <w:proofErr w:type="spellStart"/>
      <w:r w:rsidRPr="001F3B52">
        <w:rPr>
          <w:rFonts w:ascii="Book Antiqua" w:eastAsia="宋体" w:hAnsi="Book Antiqua" w:cs="宋体"/>
          <w:color w:val="000000"/>
          <w:sz w:val="21"/>
          <w:szCs w:val="21"/>
        </w:rPr>
        <w:t>Opolon</w:t>
      </w:r>
      <w:proofErr w:type="spellEnd"/>
      <w:r w:rsidRPr="001F3B52">
        <w:rPr>
          <w:rFonts w:ascii="Book Antiqua" w:eastAsia="宋体" w:hAnsi="Book Antiqua" w:cs="宋体"/>
          <w:color w:val="000000"/>
          <w:sz w:val="21"/>
          <w:szCs w:val="21"/>
        </w:rPr>
        <w:t xml:space="preserve"> P. Factors associated with serum alanine transaminase activity in healthy subjects: consequences for the definition of normal values, for selection of blood donors, and for patients with chronic hepatitis C. MULTIVIRC Group.</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1998;</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27</w:t>
      </w:r>
      <w:r w:rsidRPr="001F3B52">
        <w:rPr>
          <w:rFonts w:ascii="Book Antiqua" w:eastAsia="宋体" w:hAnsi="Book Antiqua" w:cs="宋体"/>
          <w:color w:val="000000"/>
          <w:sz w:val="21"/>
          <w:szCs w:val="21"/>
        </w:rPr>
        <w:t>: 1213-1219 [PMID: 9581673 DOI: 10/S0270913998001803]</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63 </w:t>
      </w:r>
      <w:proofErr w:type="spellStart"/>
      <w:r w:rsidRPr="00E86774">
        <w:rPr>
          <w:rFonts w:ascii="Book Antiqua" w:eastAsia="宋体" w:hAnsi="Book Antiqua" w:cs="宋体"/>
          <w:b/>
          <w:bCs/>
          <w:color w:val="000000"/>
          <w:sz w:val="21"/>
          <w:szCs w:val="21"/>
        </w:rPr>
        <w:t>Arun</w:t>
      </w:r>
      <w:proofErr w:type="spellEnd"/>
      <w:r w:rsidRPr="00E86774">
        <w:rPr>
          <w:rFonts w:ascii="Book Antiqua" w:eastAsia="宋体" w:hAnsi="Book Antiqua" w:cs="宋体"/>
          <w:b/>
          <w:bCs/>
          <w:color w:val="000000"/>
          <w:sz w:val="21"/>
          <w:szCs w:val="21"/>
        </w:rPr>
        <w:t xml:space="preserve"> J</w:t>
      </w:r>
      <w:r w:rsidRPr="00E86774">
        <w:rPr>
          <w:rFonts w:ascii="Book Antiqua" w:eastAsia="宋体" w:hAnsi="Book Antiqua" w:cs="宋体"/>
          <w:color w:val="000000"/>
          <w:sz w:val="21"/>
          <w:szCs w:val="21"/>
        </w:rPr>
        <w:t xml:space="preserve">, Clements RH, </w:t>
      </w:r>
      <w:proofErr w:type="spellStart"/>
      <w:r w:rsidRPr="00E86774">
        <w:rPr>
          <w:rFonts w:ascii="Book Antiqua" w:eastAsia="宋体" w:hAnsi="Book Antiqua" w:cs="宋体"/>
          <w:color w:val="000000"/>
          <w:sz w:val="21"/>
          <w:szCs w:val="21"/>
        </w:rPr>
        <w:t>Lazenby</w:t>
      </w:r>
      <w:proofErr w:type="spellEnd"/>
      <w:r w:rsidRPr="00E86774">
        <w:rPr>
          <w:rFonts w:ascii="Book Antiqua" w:eastAsia="宋体" w:hAnsi="Book Antiqua" w:cs="宋体"/>
          <w:color w:val="000000"/>
          <w:sz w:val="21"/>
          <w:szCs w:val="21"/>
        </w:rPr>
        <w:t xml:space="preserve"> AJ, </w:t>
      </w:r>
      <w:proofErr w:type="spellStart"/>
      <w:r w:rsidRPr="00E86774">
        <w:rPr>
          <w:rFonts w:ascii="Book Antiqua" w:eastAsia="宋体" w:hAnsi="Book Antiqua" w:cs="宋体"/>
          <w:color w:val="000000"/>
          <w:sz w:val="21"/>
          <w:szCs w:val="21"/>
        </w:rPr>
        <w:t>Leeth</w:t>
      </w:r>
      <w:proofErr w:type="spellEnd"/>
      <w:r w:rsidRPr="00E86774">
        <w:rPr>
          <w:rFonts w:ascii="Book Antiqua" w:eastAsia="宋体" w:hAnsi="Book Antiqua" w:cs="宋体"/>
          <w:color w:val="000000"/>
          <w:sz w:val="21"/>
          <w:szCs w:val="21"/>
        </w:rPr>
        <w:t xml:space="preserve"> RR, Abrams GA. The prevalence of 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xml:space="preserve"> is greater in morbidly obese men compared to women. </w:t>
      </w:r>
      <w:proofErr w:type="spellStart"/>
      <w:r w:rsidRPr="00E86774">
        <w:rPr>
          <w:rFonts w:ascii="Book Antiqua" w:eastAsia="宋体" w:hAnsi="Book Antiqua" w:cs="宋体"/>
          <w:i/>
          <w:iCs/>
          <w:color w:val="000000"/>
          <w:sz w:val="21"/>
          <w:szCs w:val="21"/>
        </w:rPr>
        <w:t>Obes</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Surg</w:t>
      </w:r>
      <w:proofErr w:type="spellEnd"/>
      <w:r w:rsidRPr="00E86774">
        <w:rPr>
          <w:rFonts w:ascii="Book Antiqua" w:eastAsia="宋体" w:hAnsi="Book Antiqua" w:cs="宋体"/>
          <w:color w:val="000000"/>
          <w:sz w:val="21"/>
          <w:szCs w:val="21"/>
        </w:rPr>
        <w:t> 2006; </w:t>
      </w:r>
      <w:r w:rsidRPr="00E86774">
        <w:rPr>
          <w:rFonts w:ascii="Book Antiqua" w:eastAsia="宋体" w:hAnsi="Book Antiqua" w:cs="宋体"/>
          <w:b/>
          <w:bCs/>
          <w:color w:val="000000"/>
          <w:sz w:val="21"/>
          <w:szCs w:val="21"/>
        </w:rPr>
        <w:t>16</w:t>
      </w:r>
      <w:r w:rsidRPr="00E86774">
        <w:rPr>
          <w:rFonts w:ascii="Book Antiqua" w:eastAsia="宋体" w:hAnsi="Book Antiqua" w:cs="宋体"/>
          <w:color w:val="000000"/>
          <w:sz w:val="21"/>
          <w:szCs w:val="21"/>
        </w:rPr>
        <w:t>: 1351-1358 [PMID: 17059746 DOI: 10.1381/096089206778663715]</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64 </w:t>
      </w:r>
      <w:r w:rsidRPr="00E86774">
        <w:rPr>
          <w:rFonts w:ascii="Book Antiqua" w:eastAsia="宋体" w:hAnsi="Book Antiqua" w:cs="宋体"/>
          <w:b/>
          <w:bCs/>
          <w:color w:val="000000"/>
          <w:sz w:val="21"/>
          <w:szCs w:val="21"/>
        </w:rPr>
        <w:t>Lee K</w:t>
      </w:r>
      <w:r w:rsidRPr="00E86774">
        <w:rPr>
          <w:rFonts w:ascii="Book Antiqua" w:eastAsia="宋体" w:hAnsi="Book Antiqua" w:cs="宋体"/>
          <w:color w:val="000000"/>
          <w:sz w:val="21"/>
          <w:szCs w:val="21"/>
        </w:rPr>
        <w:t xml:space="preserve">, Sung JA, Kim JS, Park TJ. </w:t>
      </w:r>
      <w:proofErr w:type="gramStart"/>
      <w:r w:rsidRPr="00E86774">
        <w:rPr>
          <w:rFonts w:ascii="Book Antiqua" w:eastAsia="宋体" w:hAnsi="Book Antiqua" w:cs="宋体"/>
          <w:color w:val="000000"/>
          <w:sz w:val="21"/>
          <w:szCs w:val="21"/>
        </w:rPr>
        <w:t>The roles of obesity and gender on the relationship between metabolic risk factors and non-alcoholic fatty liver disease in Koreans.</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Diabetes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i/>
          <w:iCs/>
          <w:color w:val="000000"/>
          <w:sz w:val="21"/>
          <w:szCs w:val="21"/>
        </w:rPr>
        <w:t xml:space="preserve"> Res Rev</w:t>
      </w:r>
      <w:r w:rsidRPr="00E86774">
        <w:rPr>
          <w:rFonts w:ascii="Book Antiqua" w:eastAsia="宋体" w:hAnsi="Book Antiqua" w:cs="宋体"/>
          <w:color w:val="000000"/>
          <w:sz w:val="21"/>
          <w:szCs w:val="21"/>
        </w:rPr>
        <w:t> 2009; </w:t>
      </w:r>
      <w:r w:rsidRPr="00E86774">
        <w:rPr>
          <w:rFonts w:ascii="Book Antiqua" w:eastAsia="宋体" w:hAnsi="Book Antiqua" w:cs="宋体"/>
          <w:b/>
          <w:bCs/>
          <w:color w:val="000000"/>
          <w:sz w:val="21"/>
          <w:szCs w:val="21"/>
        </w:rPr>
        <w:t>25</w:t>
      </w:r>
      <w:r w:rsidRPr="00E86774">
        <w:rPr>
          <w:rFonts w:ascii="Book Antiqua" w:eastAsia="宋体" w:hAnsi="Book Antiqua" w:cs="宋体"/>
          <w:color w:val="000000"/>
          <w:sz w:val="21"/>
          <w:szCs w:val="21"/>
        </w:rPr>
        <w:t>: 150-155 [PMID: 19117027 DOI: 10.1002/dmrr.924]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65 </w:t>
      </w:r>
      <w:r w:rsidRPr="00E86774">
        <w:rPr>
          <w:rFonts w:ascii="Book Antiqua" w:eastAsia="宋体" w:hAnsi="Book Antiqua" w:cs="宋体"/>
          <w:b/>
          <w:bCs/>
          <w:color w:val="000000"/>
          <w:sz w:val="21"/>
          <w:szCs w:val="21"/>
        </w:rPr>
        <w:t>Mueller A</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Kiesewetter</w:t>
      </w:r>
      <w:proofErr w:type="spellEnd"/>
      <w:r w:rsidRPr="00E86774">
        <w:rPr>
          <w:rFonts w:ascii="Book Antiqua" w:eastAsia="宋体" w:hAnsi="Book Antiqua" w:cs="宋体"/>
          <w:color w:val="000000"/>
          <w:sz w:val="21"/>
          <w:szCs w:val="21"/>
        </w:rPr>
        <w:t xml:space="preserve"> F, Binder H, Beckmann MW, </w:t>
      </w:r>
      <w:proofErr w:type="spellStart"/>
      <w:r w:rsidRPr="00E86774">
        <w:rPr>
          <w:rFonts w:ascii="Book Antiqua" w:eastAsia="宋体" w:hAnsi="Book Antiqua" w:cs="宋体"/>
          <w:color w:val="000000"/>
          <w:sz w:val="21"/>
          <w:szCs w:val="21"/>
        </w:rPr>
        <w:t>Dittrich</w:t>
      </w:r>
      <w:proofErr w:type="spellEnd"/>
      <w:r w:rsidRPr="00E86774">
        <w:rPr>
          <w:rFonts w:ascii="Book Antiqua" w:eastAsia="宋体" w:hAnsi="Book Antiqua" w:cs="宋体"/>
          <w:color w:val="000000"/>
          <w:sz w:val="21"/>
          <w:szCs w:val="21"/>
        </w:rPr>
        <w:t xml:space="preserve"> R. Long-term administration of testosterone </w:t>
      </w:r>
      <w:proofErr w:type="spellStart"/>
      <w:r w:rsidRPr="00E86774">
        <w:rPr>
          <w:rFonts w:ascii="Book Antiqua" w:eastAsia="宋体" w:hAnsi="Book Antiqua" w:cs="宋体"/>
          <w:color w:val="000000"/>
          <w:sz w:val="21"/>
          <w:szCs w:val="21"/>
        </w:rPr>
        <w:t>undecanoate</w:t>
      </w:r>
      <w:proofErr w:type="spellEnd"/>
      <w:r w:rsidRPr="00E86774">
        <w:rPr>
          <w:rFonts w:ascii="Book Antiqua" w:eastAsia="宋体" w:hAnsi="Book Antiqua" w:cs="宋体"/>
          <w:color w:val="000000"/>
          <w:sz w:val="21"/>
          <w:szCs w:val="21"/>
        </w:rPr>
        <w:t xml:space="preserve"> every 3 months for testosterone supplementation in female-to-male transsexuals.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2007; </w:t>
      </w:r>
      <w:r w:rsidRPr="00E86774">
        <w:rPr>
          <w:rFonts w:ascii="Book Antiqua" w:eastAsia="宋体" w:hAnsi="Book Antiqua" w:cs="宋体"/>
          <w:b/>
          <w:bCs/>
          <w:color w:val="000000"/>
          <w:sz w:val="21"/>
          <w:szCs w:val="21"/>
        </w:rPr>
        <w:t>92</w:t>
      </w:r>
      <w:r w:rsidRPr="00E86774">
        <w:rPr>
          <w:rFonts w:ascii="Book Antiqua" w:eastAsia="宋体" w:hAnsi="Book Antiqua" w:cs="宋体"/>
          <w:color w:val="000000"/>
          <w:sz w:val="21"/>
          <w:szCs w:val="21"/>
        </w:rPr>
        <w:t>: 3470-3475 [PMID: 17579193 DOI: 10.1210/jc.2007-0746]</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66 </w:t>
      </w:r>
      <w:proofErr w:type="spellStart"/>
      <w:r w:rsidRPr="00E86774">
        <w:rPr>
          <w:rFonts w:ascii="Book Antiqua" w:eastAsia="宋体" w:hAnsi="Book Antiqua" w:cs="宋体"/>
          <w:b/>
          <w:bCs/>
          <w:color w:val="000000"/>
          <w:sz w:val="21"/>
          <w:szCs w:val="21"/>
        </w:rPr>
        <w:t>Yeh</w:t>
      </w:r>
      <w:proofErr w:type="spellEnd"/>
      <w:r w:rsidRPr="00E86774">
        <w:rPr>
          <w:rFonts w:ascii="Book Antiqua" w:eastAsia="宋体" w:hAnsi="Book Antiqua" w:cs="宋体"/>
          <w:b/>
          <w:bCs/>
          <w:color w:val="000000"/>
          <w:sz w:val="21"/>
          <w:szCs w:val="21"/>
        </w:rPr>
        <w:t xml:space="preserve"> SH</w:t>
      </w:r>
      <w:r w:rsidRPr="00E86774">
        <w:rPr>
          <w:rFonts w:ascii="Book Antiqua" w:eastAsia="宋体" w:hAnsi="Book Antiqua" w:cs="宋体"/>
          <w:color w:val="000000"/>
          <w:sz w:val="21"/>
          <w:szCs w:val="21"/>
        </w:rPr>
        <w:t>, Chiu CM, Chen CL, Lu SF, Hsu HC, Chen DS, Chen PJ.</w:t>
      </w:r>
      <w:proofErr w:type="gramEnd"/>
      <w:r w:rsidRPr="00E86774">
        <w:rPr>
          <w:rFonts w:ascii="Book Antiqua" w:eastAsia="宋体" w:hAnsi="Book Antiqua" w:cs="宋体"/>
          <w:color w:val="000000"/>
          <w:sz w:val="21"/>
          <w:szCs w:val="21"/>
        </w:rPr>
        <w:t xml:space="preserve"> </w:t>
      </w:r>
      <w:proofErr w:type="gramStart"/>
      <w:r w:rsidRPr="00E86774">
        <w:rPr>
          <w:rFonts w:ascii="Book Antiqua" w:eastAsia="宋体" w:hAnsi="Book Antiqua" w:cs="宋体"/>
          <w:color w:val="000000"/>
          <w:sz w:val="21"/>
          <w:szCs w:val="21"/>
        </w:rPr>
        <w:t xml:space="preserve">Somatic mutations at the </w:t>
      </w:r>
      <w:proofErr w:type="spellStart"/>
      <w:r w:rsidRPr="00E86774">
        <w:rPr>
          <w:rFonts w:ascii="Book Antiqua" w:eastAsia="宋体" w:hAnsi="Book Antiqua" w:cs="宋体"/>
          <w:color w:val="000000"/>
          <w:sz w:val="21"/>
          <w:szCs w:val="21"/>
        </w:rPr>
        <w:t>trinucleotide</w:t>
      </w:r>
      <w:proofErr w:type="spellEnd"/>
      <w:r w:rsidRPr="00E86774">
        <w:rPr>
          <w:rFonts w:ascii="Book Antiqua" w:eastAsia="宋体" w:hAnsi="Book Antiqua" w:cs="宋体"/>
          <w:color w:val="000000"/>
          <w:sz w:val="21"/>
          <w:szCs w:val="21"/>
        </w:rPr>
        <w:t xml:space="preserve"> repeats</w:t>
      </w:r>
      <w:proofErr w:type="gramEnd"/>
      <w:r w:rsidRPr="00E86774">
        <w:rPr>
          <w:rFonts w:ascii="Book Antiqua" w:eastAsia="宋体" w:hAnsi="Book Antiqua" w:cs="宋体"/>
          <w:color w:val="000000"/>
          <w:sz w:val="21"/>
          <w:szCs w:val="21"/>
        </w:rPr>
        <w:t xml:space="preserve"> of androgen receptor gene in male hepatocellular carcinoma. </w:t>
      </w:r>
      <w:proofErr w:type="spellStart"/>
      <w:r w:rsidRPr="00E86774">
        <w:rPr>
          <w:rFonts w:ascii="Book Antiqua" w:eastAsia="宋体" w:hAnsi="Book Antiqua" w:cs="宋体"/>
          <w:i/>
          <w:iCs/>
          <w:color w:val="000000"/>
          <w:sz w:val="21"/>
          <w:szCs w:val="21"/>
        </w:rPr>
        <w:t>Int</w:t>
      </w:r>
      <w:proofErr w:type="spellEnd"/>
      <w:r w:rsidRPr="00E86774">
        <w:rPr>
          <w:rFonts w:ascii="Book Antiqua" w:eastAsia="宋体" w:hAnsi="Book Antiqua" w:cs="宋体"/>
          <w:i/>
          <w:iCs/>
          <w:color w:val="000000"/>
          <w:sz w:val="21"/>
          <w:szCs w:val="21"/>
        </w:rPr>
        <w:t xml:space="preserve"> J Cancer</w:t>
      </w:r>
      <w:r w:rsidRPr="00E86774">
        <w:rPr>
          <w:rFonts w:ascii="Book Antiqua" w:eastAsia="宋体" w:hAnsi="Book Antiqua" w:cs="宋体"/>
          <w:color w:val="000000"/>
          <w:sz w:val="21"/>
          <w:szCs w:val="21"/>
        </w:rPr>
        <w:t> 2007; </w:t>
      </w:r>
      <w:r w:rsidRPr="00E86774">
        <w:rPr>
          <w:rFonts w:ascii="Book Antiqua" w:eastAsia="宋体" w:hAnsi="Book Antiqua" w:cs="宋体"/>
          <w:b/>
          <w:bCs/>
          <w:color w:val="000000"/>
          <w:sz w:val="21"/>
          <w:szCs w:val="21"/>
        </w:rPr>
        <w:t>120</w:t>
      </w:r>
      <w:r w:rsidRPr="00E86774">
        <w:rPr>
          <w:rFonts w:ascii="Book Antiqua" w:eastAsia="宋体" w:hAnsi="Book Antiqua" w:cs="宋体"/>
          <w:color w:val="000000"/>
          <w:sz w:val="21"/>
          <w:szCs w:val="21"/>
        </w:rPr>
        <w:t>: 1610-1617 [PMID: 17230529 DOI: 10.1002/ijc.22479]</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67 </w:t>
      </w:r>
      <w:proofErr w:type="spellStart"/>
      <w:r w:rsidRPr="00E86774">
        <w:rPr>
          <w:rFonts w:ascii="Book Antiqua" w:eastAsia="宋体" w:hAnsi="Book Antiqua" w:cs="宋体"/>
          <w:b/>
          <w:bCs/>
          <w:color w:val="000000"/>
          <w:sz w:val="21"/>
          <w:szCs w:val="21"/>
        </w:rPr>
        <w:t>Yeh</w:t>
      </w:r>
      <w:proofErr w:type="spellEnd"/>
      <w:r w:rsidRPr="00E86774">
        <w:rPr>
          <w:rFonts w:ascii="Book Antiqua" w:eastAsia="宋体" w:hAnsi="Book Antiqua" w:cs="宋体"/>
          <w:b/>
          <w:bCs/>
          <w:color w:val="000000"/>
          <w:sz w:val="21"/>
          <w:szCs w:val="21"/>
        </w:rPr>
        <w:t xml:space="preserve"> SH</w:t>
      </w:r>
      <w:r w:rsidRPr="00E86774">
        <w:rPr>
          <w:rFonts w:ascii="Book Antiqua" w:eastAsia="宋体" w:hAnsi="Book Antiqua" w:cs="宋体"/>
          <w:color w:val="000000"/>
          <w:sz w:val="21"/>
          <w:szCs w:val="21"/>
        </w:rPr>
        <w:t xml:space="preserve">, Chang CF, </w:t>
      </w:r>
      <w:proofErr w:type="spellStart"/>
      <w:r w:rsidRPr="00E86774">
        <w:rPr>
          <w:rFonts w:ascii="Book Antiqua" w:eastAsia="宋体" w:hAnsi="Book Antiqua" w:cs="宋体"/>
          <w:color w:val="000000"/>
          <w:sz w:val="21"/>
          <w:szCs w:val="21"/>
        </w:rPr>
        <w:t>Shau</w:t>
      </w:r>
      <w:proofErr w:type="spellEnd"/>
      <w:r w:rsidRPr="00E86774">
        <w:rPr>
          <w:rFonts w:ascii="Book Antiqua" w:eastAsia="宋体" w:hAnsi="Book Antiqua" w:cs="宋体"/>
          <w:color w:val="000000"/>
          <w:sz w:val="21"/>
          <w:szCs w:val="21"/>
        </w:rPr>
        <w:t xml:space="preserve"> WY, Chen YW, Hsu HC, Lee PH, Chen DS, Chen PJ.</w:t>
      </w:r>
      <w:proofErr w:type="gramEnd"/>
      <w:r w:rsidRPr="00E86774">
        <w:rPr>
          <w:rFonts w:ascii="Book Antiqua" w:eastAsia="宋体" w:hAnsi="Book Antiqua" w:cs="宋体"/>
          <w:color w:val="000000"/>
          <w:sz w:val="21"/>
          <w:szCs w:val="21"/>
        </w:rPr>
        <w:t xml:space="preserve"> Dominance of functional androgen receptor allele with longer CAG </w:t>
      </w:r>
      <w:proofErr w:type="gramStart"/>
      <w:r w:rsidRPr="00E86774">
        <w:rPr>
          <w:rFonts w:ascii="Book Antiqua" w:eastAsia="宋体" w:hAnsi="Book Antiqua" w:cs="宋体"/>
          <w:color w:val="000000"/>
          <w:sz w:val="21"/>
          <w:szCs w:val="21"/>
        </w:rPr>
        <w:t>repeat</w:t>
      </w:r>
      <w:proofErr w:type="gramEnd"/>
      <w:r w:rsidRPr="00E86774">
        <w:rPr>
          <w:rFonts w:ascii="Book Antiqua" w:eastAsia="宋体" w:hAnsi="Book Antiqua" w:cs="宋体"/>
          <w:color w:val="000000"/>
          <w:sz w:val="21"/>
          <w:szCs w:val="21"/>
        </w:rPr>
        <w:t xml:space="preserve"> in hepatitis B virus-related female </w:t>
      </w:r>
      <w:proofErr w:type="spellStart"/>
      <w:r w:rsidRPr="00E86774">
        <w:rPr>
          <w:rFonts w:ascii="Book Antiqua" w:eastAsia="宋体" w:hAnsi="Book Antiqua" w:cs="宋体"/>
          <w:color w:val="000000"/>
          <w:sz w:val="21"/>
          <w:szCs w:val="21"/>
        </w:rPr>
        <w:t>hepatocarcinogenesis</w:t>
      </w:r>
      <w:proofErr w:type="spell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Cancer Res</w:t>
      </w:r>
      <w:r w:rsidRPr="00E86774">
        <w:rPr>
          <w:rFonts w:ascii="Book Antiqua" w:eastAsia="宋体" w:hAnsi="Book Antiqua" w:cs="宋体"/>
          <w:color w:val="000000"/>
          <w:sz w:val="21"/>
          <w:szCs w:val="21"/>
        </w:rPr>
        <w:t> 2002; </w:t>
      </w:r>
      <w:r w:rsidRPr="00E86774">
        <w:rPr>
          <w:rFonts w:ascii="Book Antiqua" w:eastAsia="宋体" w:hAnsi="Book Antiqua" w:cs="宋体"/>
          <w:b/>
          <w:bCs/>
          <w:color w:val="000000"/>
          <w:sz w:val="21"/>
          <w:szCs w:val="21"/>
        </w:rPr>
        <w:t>62</w:t>
      </w:r>
      <w:r w:rsidRPr="00E86774">
        <w:rPr>
          <w:rFonts w:ascii="Book Antiqua" w:eastAsia="宋体" w:hAnsi="Book Antiqua" w:cs="宋体"/>
          <w:color w:val="000000"/>
          <w:sz w:val="21"/>
          <w:szCs w:val="21"/>
        </w:rPr>
        <w:t>: 4346-4351 [PMID: 12154039]</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68 </w:t>
      </w:r>
      <w:r w:rsidRPr="00E86774">
        <w:rPr>
          <w:rFonts w:ascii="Book Antiqua" w:eastAsia="宋体" w:hAnsi="Book Antiqua" w:cs="宋体"/>
          <w:b/>
          <w:bCs/>
          <w:color w:val="000000"/>
          <w:sz w:val="21"/>
          <w:szCs w:val="21"/>
        </w:rPr>
        <w:t>Yu L</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Nagasue</w:t>
      </w:r>
      <w:proofErr w:type="spellEnd"/>
      <w:r w:rsidRPr="00E86774">
        <w:rPr>
          <w:rFonts w:ascii="Book Antiqua" w:eastAsia="宋体" w:hAnsi="Book Antiqua" w:cs="宋体"/>
          <w:color w:val="000000"/>
          <w:sz w:val="21"/>
          <w:szCs w:val="21"/>
        </w:rPr>
        <w:t xml:space="preserve"> N, Yamaguchi M, Chang YC. </w:t>
      </w:r>
      <w:proofErr w:type="gramStart"/>
      <w:r w:rsidRPr="00E86774">
        <w:rPr>
          <w:rFonts w:ascii="Book Antiqua" w:eastAsia="宋体" w:hAnsi="Book Antiqua" w:cs="宋体"/>
          <w:color w:val="000000"/>
          <w:sz w:val="21"/>
          <w:szCs w:val="21"/>
        </w:rPr>
        <w:t xml:space="preserve">Effects of castration and androgen replacement on </w:t>
      </w:r>
      <w:proofErr w:type="spellStart"/>
      <w:r w:rsidRPr="00E86774">
        <w:rPr>
          <w:rFonts w:ascii="Book Antiqua" w:eastAsia="宋体" w:hAnsi="Book Antiqua" w:cs="宋体"/>
          <w:color w:val="000000"/>
          <w:sz w:val="21"/>
          <w:szCs w:val="21"/>
        </w:rPr>
        <w:t>tumour</w:t>
      </w:r>
      <w:proofErr w:type="spellEnd"/>
      <w:r w:rsidRPr="00E86774">
        <w:rPr>
          <w:rFonts w:ascii="Book Antiqua" w:eastAsia="宋体" w:hAnsi="Book Antiqua" w:cs="宋体"/>
          <w:color w:val="000000"/>
          <w:sz w:val="21"/>
          <w:szCs w:val="21"/>
        </w:rPr>
        <w:t xml:space="preserve"> growth of human hepatocellular carcinoma in nude mice.</w:t>
      </w:r>
      <w:proofErr w:type="gram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1996; </w:t>
      </w:r>
      <w:r w:rsidRPr="00E86774">
        <w:rPr>
          <w:rFonts w:ascii="Book Antiqua" w:eastAsia="宋体" w:hAnsi="Book Antiqua" w:cs="宋体"/>
          <w:b/>
          <w:bCs/>
          <w:color w:val="000000"/>
          <w:sz w:val="21"/>
          <w:szCs w:val="21"/>
        </w:rPr>
        <w:t>25</w:t>
      </w:r>
      <w:r w:rsidRPr="00E86774">
        <w:rPr>
          <w:rFonts w:ascii="Book Antiqua" w:eastAsia="宋体" w:hAnsi="Book Antiqua" w:cs="宋体"/>
          <w:color w:val="000000"/>
          <w:sz w:val="21"/>
          <w:szCs w:val="21"/>
        </w:rPr>
        <w:t>: 362-369 [PMID: 8895016 DOI: 10.1016/S0168-8278(96)80123-1]</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69</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Ma WL</w:t>
      </w:r>
      <w:r w:rsidRPr="001F3B52">
        <w:rPr>
          <w:rFonts w:ascii="Book Antiqua" w:eastAsia="宋体" w:hAnsi="Book Antiqua" w:cs="宋体"/>
          <w:color w:val="000000"/>
          <w:sz w:val="21"/>
          <w:szCs w:val="21"/>
        </w:rPr>
        <w:t xml:space="preserve">, Hsu CL, Wu MH, Wu CT, Wu CC, Lai JJ, </w:t>
      </w:r>
      <w:proofErr w:type="spellStart"/>
      <w:r w:rsidRPr="001F3B52">
        <w:rPr>
          <w:rFonts w:ascii="Book Antiqua" w:eastAsia="宋体" w:hAnsi="Book Antiqua" w:cs="宋体"/>
          <w:color w:val="000000"/>
          <w:sz w:val="21"/>
          <w:szCs w:val="21"/>
        </w:rPr>
        <w:t>Jou</w:t>
      </w:r>
      <w:proofErr w:type="spellEnd"/>
      <w:r w:rsidRPr="001F3B52">
        <w:rPr>
          <w:rFonts w:ascii="Book Antiqua" w:eastAsia="宋体" w:hAnsi="Book Antiqua" w:cs="宋体"/>
          <w:color w:val="000000"/>
          <w:sz w:val="21"/>
          <w:szCs w:val="21"/>
        </w:rPr>
        <w:t xml:space="preserve"> YS, Chen CW, </w:t>
      </w:r>
      <w:proofErr w:type="spellStart"/>
      <w:r w:rsidRPr="001F3B52">
        <w:rPr>
          <w:rFonts w:ascii="Book Antiqua" w:eastAsia="宋体" w:hAnsi="Book Antiqua" w:cs="宋体"/>
          <w:color w:val="000000"/>
          <w:sz w:val="21"/>
          <w:szCs w:val="21"/>
        </w:rPr>
        <w:t>Yeh</w:t>
      </w:r>
      <w:proofErr w:type="spellEnd"/>
      <w:r w:rsidRPr="001F3B52">
        <w:rPr>
          <w:rFonts w:ascii="Book Antiqua" w:eastAsia="宋体" w:hAnsi="Book Antiqua" w:cs="宋体"/>
          <w:color w:val="000000"/>
          <w:sz w:val="21"/>
          <w:szCs w:val="21"/>
        </w:rPr>
        <w:t xml:space="preserve"> S, Chang C. Androgen receptor is a new potential therapeutic target for the treatment of hepatocellular carcinoma.</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Gastroenterology</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2008;</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135</w:t>
      </w:r>
      <w:r w:rsidRPr="001F3B52">
        <w:rPr>
          <w:rFonts w:ascii="Book Antiqua" w:eastAsia="宋体" w:hAnsi="Book Antiqua" w:cs="宋体"/>
          <w:color w:val="000000"/>
          <w:sz w:val="21"/>
          <w:szCs w:val="21"/>
        </w:rPr>
        <w:t>: 947-55, 955.e1-5 [PMID: 18639551 DOI: 10.1053/j.gastro.2008.05.046]</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70</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Tock L</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Carneiro</w:t>
      </w:r>
      <w:proofErr w:type="spellEnd"/>
      <w:r w:rsidRPr="001F3B52">
        <w:rPr>
          <w:rFonts w:ascii="Book Antiqua" w:eastAsia="宋体" w:hAnsi="Book Antiqua" w:cs="宋体"/>
          <w:color w:val="000000"/>
          <w:sz w:val="21"/>
          <w:szCs w:val="21"/>
        </w:rPr>
        <w:t xml:space="preserve"> G, </w:t>
      </w:r>
      <w:proofErr w:type="spellStart"/>
      <w:r w:rsidRPr="001F3B52">
        <w:rPr>
          <w:rFonts w:ascii="Book Antiqua" w:eastAsia="宋体" w:hAnsi="Book Antiqua" w:cs="宋体"/>
          <w:color w:val="000000"/>
          <w:sz w:val="21"/>
          <w:szCs w:val="21"/>
        </w:rPr>
        <w:t>Togeiro</w:t>
      </w:r>
      <w:proofErr w:type="spellEnd"/>
      <w:r w:rsidRPr="001F3B52">
        <w:rPr>
          <w:rFonts w:ascii="Book Antiqua" w:eastAsia="宋体" w:hAnsi="Book Antiqua" w:cs="宋体"/>
          <w:color w:val="000000"/>
          <w:sz w:val="21"/>
          <w:szCs w:val="21"/>
        </w:rPr>
        <w:t xml:space="preserve"> SM, </w:t>
      </w:r>
      <w:proofErr w:type="spellStart"/>
      <w:r w:rsidRPr="001F3B52">
        <w:rPr>
          <w:rFonts w:ascii="Book Antiqua" w:eastAsia="宋体" w:hAnsi="Book Antiqua" w:cs="宋体"/>
          <w:color w:val="000000"/>
          <w:sz w:val="21"/>
          <w:szCs w:val="21"/>
        </w:rPr>
        <w:t>Hachul</w:t>
      </w:r>
      <w:proofErr w:type="spellEnd"/>
      <w:r w:rsidRPr="001F3B52">
        <w:rPr>
          <w:rFonts w:ascii="Book Antiqua" w:eastAsia="宋体" w:hAnsi="Book Antiqua" w:cs="宋体"/>
          <w:color w:val="000000"/>
          <w:sz w:val="21"/>
          <w:szCs w:val="21"/>
        </w:rPr>
        <w:t xml:space="preserve"> H, Pereira AZ, </w:t>
      </w:r>
      <w:proofErr w:type="spellStart"/>
      <w:r w:rsidRPr="001F3B52">
        <w:rPr>
          <w:rFonts w:ascii="Book Antiqua" w:eastAsia="宋体" w:hAnsi="Book Antiqua" w:cs="宋体"/>
          <w:color w:val="000000"/>
          <w:sz w:val="21"/>
          <w:szCs w:val="21"/>
        </w:rPr>
        <w:t>Tufik</w:t>
      </w:r>
      <w:proofErr w:type="spellEnd"/>
      <w:r w:rsidRPr="001F3B52">
        <w:rPr>
          <w:rFonts w:ascii="Book Antiqua" w:eastAsia="宋体" w:hAnsi="Book Antiqua" w:cs="宋体"/>
          <w:color w:val="000000"/>
          <w:sz w:val="21"/>
          <w:szCs w:val="21"/>
        </w:rPr>
        <w:t xml:space="preserve"> S, </w:t>
      </w:r>
      <w:proofErr w:type="spellStart"/>
      <w:r w:rsidRPr="001F3B52">
        <w:rPr>
          <w:rFonts w:ascii="Book Antiqua" w:eastAsia="宋体" w:hAnsi="Book Antiqua" w:cs="宋体"/>
          <w:color w:val="000000"/>
          <w:sz w:val="21"/>
          <w:szCs w:val="21"/>
        </w:rPr>
        <w:t>Zanella</w:t>
      </w:r>
      <w:proofErr w:type="spellEnd"/>
      <w:r w:rsidRPr="001F3B52">
        <w:rPr>
          <w:rFonts w:ascii="Book Antiqua" w:eastAsia="宋体" w:hAnsi="Book Antiqua" w:cs="宋体"/>
          <w:color w:val="000000"/>
          <w:sz w:val="21"/>
          <w:szCs w:val="21"/>
        </w:rPr>
        <w:t xml:space="preserve"> MT. Obstructive sleep apnea predisposes to nonalcoholic Fatty liver disease in patients with polycystic ovary syndrome.</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Endocr</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Pract</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2014;</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20</w:t>
      </w:r>
      <w:r w:rsidRPr="001F3B52">
        <w:rPr>
          <w:rFonts w:ascii="Book Antiqua" w:eastAsia="宋体" w:hAnsi="Book Antiqua" w:cs="宋体"/>
          <w:color w:val="000000"/>
          <w:sz w:val="21"/>
          <w:szCs w:val="21"/>
        </w:rPr>
        <w:t>: 244-251 [PMID: 24246334 DOI: 10.4158/EP12366.OR]</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lastRenderedPageBreak/>
        <w:t>71 </w:t>
      </w:r>
      <w:proofErr w:type="spellStart"/>
      <w:r w:rsidRPr="00E86774">
        <w:rPr>
          <w:rFonts w:ascii="Book Antiqua" w:eastAsia="宋体" w:hAnsi="Book Antiqua" w:cs="宋体"/>
          <w:b/>
          <w:bCs/>
          <w:color w:val="000000"/>
          <w:sz w:val="21"/>
          <w:szCs w:val="21"/>
        </w:rPr>
        <w:t>Tanné</w:t>
      </w:r>
      <w:proofErr w:type="spellEnd"/>
      <w:r w:rsidRPr="00E86774">
        <w:rPr>
          <w:rFonts w:ascii="Book Antiqua" w:eastAsia="宋体" w:hAnsi="Book Antiqua" w:cs="宋体"/>
          <w:b/>
          <w:bCs/>
          <w:color w:val="000000"/>
          <w:sz w:val="21"/>
          <w:szCs w:val="21"/>
        </w:rPr>
        <w:t xml:space="preserve"> F</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Gagnadoux</w:t>
      </w:r>
      <w:proofErr w:type="spellEnd"/>
      <w:r w:rsidRPr="00E86774">
        <w:rPr>
          <w:rFonts w:ascii="Book Antiqua" w:eastAsia="宋体" w:hAnsi="Book Antiqua" w:cs="宋体"/>
          <w:color w:val="000000"/>
          <w:sz w:val="21"/>
          <w:szCs w:val="21"/>
        </w:rPr>
        <w:t xml:space="preserve"> F, </w:t>
      </w:r>
      <w:proofErr w:type="spellStart"/>
      <w:r w:rsidRPr="00E86774">
        <w:rPr>
          <w:rFonts w:ascii="Book Antiqua" w:eastAsia="宋体" w:hAnsi="Book Antiqua" w:cs="宋体"/>
          <w:color w:val="000000"/>
          <w:sz w:val="21"/>
          <w:szCs w:val="21"/>
        </w:rPr>
        <w:t>Chazouillères</w:t>
      </w:r>
      <w:proofErr w:type="spellEnd"/>
      <w:r w:rsidRPr="00E86774">
        <w:rPr>
          <w:rFonts w:ascii="Book Antiqua" w:eastAsia="宋体" w:hAnsi="Book Antiqua" w:cs="宋体"/>
          <w:color w:val="000000"/>
          <w:sz w:val="21"/>
          <w:szCs w:val="21"/>
        </w:rPr>
        <w:t xml:space="preserve"> O, </w:t>
      </w:r>
      <w:proofErr w:type="spellStart"/>
      <w:r w:rsidRPr="00E86774">
        <w:rPr>
          <w:rFonts w:ascii="Book Antiqua" w:eastAsia="宋体" w:hAnsi="Book Antiqua" w:cs="宋体"/>
          <w:color w:val="000000"/>
          <w:sz w:val="21"/>
          <w:szCs w:val="21"/>
        </w:rPr>
        <w:t>Fleury</w:t>
      </w:r>
      <w:proofErr w:type="spellEnd"/>
      <w:r w:rsidRPr="00E86774">
        <w:rPr>
          <w:rFonts w:ascii="Book Antiqua" w:eastAsia="宋体" w:hAnsi="Book Antiqua" w:cs="宋体"/>
          <w:color w:val="000000"/>
          <w:sz w:val="21"/>
          <w:szCs w:val="21"/>
        </w:rPr>
        <w:t xml:space="preserve"> B, </w:t>
      </w:r>
      <w:proofErr w:type="spellStart"/>
      <w:r w:rsidRPr="00E86774">
        <w:rPr>
          <w:rFonts w:ascii="Book Antiqua" w:eastAsia="宋体" w:hAnsi="Book Antiqua" w:cs="宋体"/>
          <w:color w:val="000000"/>
          <w:sz w:val="21"/>
          <w:szCs w:val="21"/>
        </w:rPr>
        <w:t>Wendum</w:t>
      </w:r>
      <w:proofErr w:type="spellEnd"/>
      <w:r w:rsidRPr="00E86774">
        <w:rPr>
          <w:rFonts w:ascii="Book Antiqua" w:eastAsia="宋体" w:hAnsi="Book Antiqua" w:cs="宋体"/>
          <w:color w:val="000000"/>
          <w:sz w:val="21"/>
          <w:szCs w:val="21"/>
        </w:rPr>
        <w:t xml:space="preserve"> D, </w:t>
      </w:r>
      <w:proofErr w:type="spellStart"/>
      <w:r w:rsidRPr="00E86774">
        <w:rPr>
          <w:rFonts w:ascii="Book Antiqua" w:eastAsia="宋体" w:hAnsi="Book Antiqua" w:cs="宋体"/>
          <w:color w:val="000000"/>
          <w:sz w:val="21"/>
          <w:szCs w:val="21"/>
        </w:rPr>
        <w:t>Lasnier</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Lebeau</w:t>
      </w:r>
      <w:proofErr w:type="spellEnd"/>
      <w:r w:rsidRPr="00E86774">
        <w:rPr>
          <w:rFonts w:ascii="Book Antiqua" w:eastAsia="宋体" w:hAnsi="Book Antiqua" w:cs="宋体"/>
          <w:color w:val="000000"/>
          <w:sz w:val="21"/>
          <w:szCs w:val="21"/>
        </w:rPr>
        <w:t xml:space="preserve"> B, </w:t>
      </w:r>
      <w:proofErr w:type="spellStart"/>
      <w:r w:rsidRPr="00E86774">
        <w:rPr>
          <w:rFonts w:ascii="Book Antiqua" w:eastAsia="宋体" w:hAnsi="Book Antiqua" w:cs="宋体"/>
          <w:color w:val="000000"/>
          <w:sz w:val="21"/>
          <w:szCs w:val="21"/>
        </w:rPr>
        <w:t>Poupon</w:t>
      </w:r>
      <w:proofErr w:type="spellEnd"/>
      <w:r w:rsidRPr="00E86774">
        <w:rPr>
          <w:rFonts w:ascii="Book Antiqua" w:eastAsia="宋体" w:hAnsi="Book Antiqua" w:cs="宋体"/>
          <w:color w:val="000000"/>
          <w:sz w:val="21"/>
          <w:szCs w:val="21"/>
        </w:rPr>
        <w:t xml:space="preserve"> R, </w:t>
      </w:r>
      <w:proofErr w:type="spellStart"/>
      <w:r w:rsidRPr="00E86774">
        <w:rPr>
          <w:rFonts w:ascii="Book Antiqua" w:eastAsia="宋体" w:hAnsi="Book Antiqua" w:cs="宋体"/>
          <w:color w:val="000000"/>
          <w:sz w:val="21"/>
          <w:szCs w:val="21"/>
        </w:rPr>
        <w:t>Serfaty</w:t>
      </w:r>
      <w:proofErr w:type="spellEnd"/>
      <w:r w:rsidRPr="00E86774">
        <w:rPr>
          <w:rFonts w:ascii="Book Antiqua" w:eastAsia="宋体" w:hAnsi="Book Antiqua" w:cs="宋体"/>
          <w:color w:val="000000"/>
          <w:sz w:val="21"/>
          <w:szCs w:val="21"/>
        </w:rPr>
        <w:t xml:space="preserve"> L. Chronic liver injury during obstructive sleep apnea. </w:t>
      </w:r>
      <w:proofErr w:type="spellStart"/>
      <w:r w:rsidRPr="00E86774">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2005; </w:t>
      </w:r>
      <w:r w:rsidRPr="00E86774">
        <w:rPr>
          <w:rFonts w:ascii="Book Antiqua" w:eastAsia="宋体" w:hAnsi="Book Antiqua" w:cs="宋体"/>
          <w:b/>
          <w:bCs/>
          <w:color w:val="000000"/>
          <w:sz w:val="21"/>
          <w:szCs w:val="21"/>
        </w:rPr>
        <w:t>41</w:t>
      </w:r>
      <w:r w:rsidRPr="00E86774">
        <w:rPr>
          <w:rFonts w:ascii="Book Antiqua" w:eastAsia="宋体" w:hAnsi="Book Antiqua" w:cs="宋体"/>
          <w:color w:val="000000"/>
          <w:sz w:val="21"/>
          <w:szCs w:val="21"/>
        </w:rPr>
        <w:t>: 1290-1296 [PMID: 15915459 DOI: 10.1002/hep.20725]</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72 </w:t>
      </w:r>
      <w:r w:rsidRPr="00E86774">
        <w:rPr>
          <w:rFonts w:ascii="Book Antiqua" w:eastAsia="宋体" w:hAnsi="Book Antiqua" w:cs="宋体"/>
          <w:b/>
          <w:bCs/>
          <w:color w:val="000000"/>
          <w:sz w:val="21"/>
          <w:szCs w:val="21"/>
        </w:rPr>
        <w:t>Mishra P</w:t>
      </w:r>
      <w:r w:rsidRPr="00E86774">
        <w:rPr>
          <w:rFonts w:ascii="Book Antiqua" w:eastAsia="宋体" w:hAnsi="Book Antiqua" w:cs="宋体"/>
          <w:color w:val="000000"/>
          <w:sz w:val="21"/>
          <w:szCs w:val="21"/>
        </w:rPr>
        <w:t xml:space="preserve">, Nugent C, </w:t>
      </w:r>
      <w:proofErr w:type="spellStart"/>
      <w:r w:rsidRPr="00E86774">
        <w:rPr>
          <w:rFonts w:ascii="Book Antiqua" w:eastAsia="宋体" w:hAnsi="Book Antiqua" w:cs="宋体"/>
          <w:color w:val="000000"/>
          <w:sz w:val="21"/>
          <w:szCs w:val="21"/>
        </w:rPr>
        <w:t>Afendy</w:t>
      </w:r>
      <w:proofErr w:type="spellEnd"/>
      <w:r w:rsidRPr="00E86774">
        <w:rPr>
          <w:rFonts w:ascii="Book Antiqua" w:eastAsia="宋体" w:hAnsi="Book Antiqua" w:cs="宋体"/>
          <w:color w:val="000000"/>
          <w:sz w:val="21"/>
          <w:szCs w:val="21"/>
        </w:rPr>
        <w:t xml:space="preserve"> A, Bai C, Bhatia P, </w:t>
      </w:r>
      <w:proofErr w:type="spellStart"/>
      <w:r w:rsidRPr="00E86774">
        <w:rPr>
          <w:rFonts w:ascii="Book Antiqua" w:eastAsia="宋体" w:hAnsi="Book Antiqua" w:cs="宋体"/>
          <w:color w:val="000000"/>
          <w:sz w:val="21"/>
          <w:szCs w:val="21"/>
        </w:rPr>
        <w:t>Afendy</w:t>
      </w:r>
      <w:proofErr w:type="spellEnd"/>
      <w:r w:rsidRPr="00E86774">
        <w:rPr>
          <w:rFonts w:ascii="Book Antiqua" w:eastAsia="宋体" w:hAnsi="Book Antiqua" w:cs="宋体"/>
          <w:color w:val="000000"/>
          <w:sz w:val="21"/>
          <w:szCs w:val="21"/>
        </w:rPr>
        <w:t xml:space="preserve"> M, Fang Y, </w:t>
      </w:r>
      <w:proofErr w:type="spellStart"/>
      <w:r w:rsidRPr="00E86774">
        <w:rPr>
          <w:rFonts w:ascii="Book Antiqua" w:eastAsia="宋体" w:hAnsi="Book Antiqua" w:cs="宋体"/>
          <w:color w:val="000000"/>
          <w:sz w:val="21"/>
          <w:szCs w:val="21"/>
        </w:rPr>
        <w:t>Elariny</w:t>
      </w:r>
      <w:proofErr w:type="spellEnd"/>
      <w:r w:rsidRPr="00E86774">
        <w:rPr>
          <w:rFonts w:ascii="Book Antiqua" w:eastAsia="宋体" w:hAnsi="Book Antiqua" w:cs="宋体"/>
          <w:color w:val="000000"/>
          <w:sz w:val="21"/>
          <w:szCs w:val="21"/>
        </w:rPr>
        <w:t xml:space="preserve"> H, Goodman Z, </w:t>
      </w:r>
      <w:proofErr w:type="spellStart"/>
      <w:r w:rsidRPr="00E86774">
        <w:rPr>
          <w:rFonts w:ascii="Book Antiqua" w:eastAsia="宋体" w:hAnsi="Book Antiqua" w:cs="宋体"/>
          <w:color w:val="000000"/>
          <w:sz w:val="21"/>
          <w:szCs w:val="21"/>
        </w:rPr>
        <w:t>Younossi</w:t>
      </w:r>
      <w:proofErr w:type="spellEnd"/>
      <w:r w:rsidRPr="00E86774">
        <w:rPr>
          <w:rFonts w:ascii="Book Antiqua" w:eastAsia="宋体" w:hAnsi="Book Antiqua" w:cs="宋体"/>
          <w:color w:val="000000"/>
          <w:sz w:val="21"/>
          <w:szCs w:val="21"/>
        </w:rPr>
        <w:t xml:space="preserve"> ZM. </w:t>
      </w:r>
      <w:proofErr w:type="spellStart"/>
      <w:r w:rsidRPr="00E86774">
        <w:rPr>
          <w:rFonts w:ascii="Book Antiqua" w:eastAsia="宋体" w:hAnsi="Book Antiqua" w:cs="宋体"/>
          <w:color w:val="000000"/>
          <w:sz w:val="21"/>
          <w:szCs w:val="21"/>
        </w:rPr>
        <w:t>Apnoeic-hypopnoeic</w:t>
      </w:r>
      <w:proofErr w:type="spellEnd"/>
      <w:r w:rsidRPr="00E86774">
        <w:rPr>
          <w:rFonts w:ascii="Book Antiqua" w:eastAsia="宋体" w:hAnsi="Book Antiqua" w:cs="宋体"/>
          <w:color w:val="000000"/>
          <w:sz w:val="21"/>
          <w:szCs w:val="21"/>
        </w:rPr>
        <w:t xml:space="preserve"> episodes during obstructive sleep </w:t>
      </w:r>
      <w:proofErr w:type="spellStart"/>
      <w:r w:rsidRPr="00E86774">
        <w:rPr>
          <w:rFonts w:ascii="Book Antiqua" w:eastAsia="宋体" w:hAnsi="Book Antiqua" w:cs="宋体"/>
          <w:color w:val="000000"/>
          <w:sz w:val="21"/>
          <w:szCs w:val="21"/>
        </w:rPr>
        <w:t>apnoea</w:t>
      </w:r>
      <w:proofErr w:type="spellEnd"/>
      <w:r w:rsidRPr="00E86774">
        <w:rPr>
          <w:rFonts w:ascii="Book Antiqua" w:eastAsia="宋体" w:hAnsi="Book Antiqua" w:cs="宋体"/>
          <w:color w:val="000000"/>
          <w:sz w:val="21"/>
          <w:szCs w:val="21"/>
        </w:rPr>
        <w:t xml:space="preserve"> are associated with histological 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w:t>
      </w:r>
      <w:r w:rsidRPr="00E86774">
        <w:rPr>
          <w:rFonts w:ascii="Book Antiqua" w:eastAsia="宋体" w:hAnsi="Book Antiqua" w:cs="宋体"/>
          <w:i/>
          <w:iCs/>
          <w:color w:val="000000"/>
          <w:sz w:val="21"/>
          <w:szCs w:val="21"/>
        </w:rPr>
        <w:t xml:space="preserve">Liver </w:t>
      </w:r>
      <w:proofErr w:type="spellStart"/>
      <w:r w:rsidRPr="00E86774">
        <w:rPr>
          <w:rFonts w:ascii="Book Antiqua" w:eastAsia="宋体" w:hAnsi="Book Antiqua" w:cs="宋体"/>
          <w:i/>
          <w:iCs/>
          <w:color w:val="000000"/>
          <w:sz w:val="21"/>
          <w:szCs w:val="21"/>
        </w:rPr>
        <w:t>Int</w:t>
      </w:r>
      <w:proofErr w:type="spellEnd"/>
      <w:r w:rsidRPr="00E86774">
        <w:rPr>
          <w:rFonts w:ascii="Book Antiqua" w:eastAsia="宋体" w:hAnsi="Book Antiqua" w:cs="宋体"/>
          <w:color w:val="000000"/>
          <w:sz w:val="21"/>
          <w:szCs w:val="21"/>
        </w:rPr>
        <w:t> 2008; </w:t>
      </w:r>
      <w:r w:rsidRPr="00E86774">
        <w:rPr>
          <w:rFonts w:ascii="Book Antiqua" w:eastAsia="宋体" w:hAnsi="Book Antiqua" w:cs="宋体"/>
          <w:b/>
          <w:bCs/>
          <w:color w:val="000000"/>
          <w:sz w:val="21"/>
          <w:szCs w:val="21"/>
        </w:rPr>
        <w:t>28</w:t>
      </w:r>
      <w:r w:rsidRPr="00E86774">
        <w:rPr>
          <w:rFonts w:ascii="Book Antiqua" w:eastAsia="宋体" w:hAnsi="Book Antiqua" w:cs="宋体"/>
          <w:color w:val="000000"/>
          <w:sz w:val="21"/>
          <w:szCs w:val="21"/>
        </w:rPr>
        <w:t>: 1080-1086 [PMID: 18647236 DOI: 10.1111/j.1478-3231.2008.01822.x]</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73 </w:t>
      </w:r>
      <w:r w:rsidRPr="00E86774">
        <w:rPr>
          <w:rFonts w:ascii="Book Antiqua" w:eastAsia="宋体" w:hAnsi="Book Antiqua" w:cs="宋体"/>
          <w:b/>
          <w:bCs/>
          <w:color w:val="000000"/>
          <w:sz w:val="21"/>
          <w:szCs w:val="21"/>
        </w:rPr>
        <w:t>Aron-</w:t>
      </w:r>
      <w:proofErr w:type="spellStart"/>
      <w:r w:rsidRPr="00E86774">
        <w:rPr>
          <w:rFonts w:ascii="Book Antiqua" w:eastAsia="宋体" w:hAnsi="Book Antiqua" w:cs="宋体"/>
          <w:b/>
          <w:bCs/>
          <w:color w:val="000000"/>
          <w:sz w:val="21"/>
          <w:szCs w:val="21"/>
        </w:rPr>
        <w:t>Wisnewsky</w:t>
      </w:r>
      <w:proofErr w:type="spellEnd"/>
      <w:r w:rsidRPr="00E86774">
        <w:rPr>
          <w:rFonts w:ascii="Book Antiqua" w:eastAsia="宋体" w:hAnsi="Book Antiqua" w:cs="宋体"/>
          <w:b/>
          <w:bCs/>
          <w:color w:val="000000"/>
          <w:sz w:val="21"/>
          <w:szCs w:val="21"/>
        </w:rPr>
        <w:t xml:space="preserve"> J</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Minville</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Tordjman</w:t>
      </w:r>
      <w:proofErr w:type="spellEnd"/>
      <w:r w:rsidRPr="00E86774">
        <w:rPr>
          <w:rFonts w:ascii="Book Antiqua" w:eastAsia="宋体" w:hAnsi="Book Antiqua" w:cs="宋体"/>
          <w:color w:val="000000"/>
          <w:sz w:val="21"/>
          <w:szCs w:val="21"/>
        </w:rPr>
        <w:t xml:space="preserve"> J, </w:t>
      </w:r>
      <w:proofErr w:type="spellStart"/>
      <w:r w:rsidRPr="00E86774">
        <w:rPr>
          <w:rFonts w:ascii="Book Antiqua" w:eastAsia="宋体" w:hAnsi="Book Antiqua" w:cs="宋体"/>
          <w:color w:val="000000"/>
          <w:sz w:val="21"/>
          <w:szCs w:val="21"/>
        </w:rPr>
        <w:t>Lévy</w:t>
      </w:r>
      <w:proofErr w:type="spellEnd"/>
      <w:r w:rsidRPr="00E86774">
        <w:rPr>
          <w:rFonts w:ascii="Book Antiqua" w:eastAsia="宋体" w:hAnsi="Book Antiqua" w:cs="宋体"/>
          <w:color w:val="000000"/>
          <w:sz w:val="21"/>
          <w:szCs w:val="21"/>
        </w:rPr>
        <w:t xml:space="preserve"> P, </w:t>
      </w:r>
      <w:proofErr w:type="spellStart"/>
      <w:r w:rsidRPr="00E86774">
        <w:rPr>
          <w:rFonts w:ascii="Book Antiqua" w:eastAsia="宋体" w:hAnsi="Book Antiqua" w:cs="宋体"/>
          <w:color w:val="000000"/>
          <w:sz w:val="21"/>
          <w:szCs w:val="21"/>
        </w:rPr>
        <w:t>Bouillot</w:t>
      </w:r>
      <w:proofErr w:type="spellEnd"/>
      <w:r w:rsidRPr="00E86774">
        <w:rPr>
          <w:rFonts w:ascii="Book Antiqua" w:eastAsia="宋体" w:hAnsi="Book Antiqua" w:cs="宋体"/>
          <w:color w:val="000000"/>
          <w:sz w:val="21"/>
          <w:szCs w:val="21"/>
        </w:rPr>
        <w:t xml:space="preserve"> JL, </w:t>
      </w:r>
      <w:proofErr w:type="spellStart"/>
      <w:r w:rsidRPr="00E86774">
        <w:rPr>
          <w:rFonts w:ascii="Book Antiqua" w:eastAsia="宋体" w:hAnsi="Book Antiqua" w:cs="宋体"/>
          <w:color w:val="000000"/>
          <w:sz w:val="21"/>
          <w:szCs w:val="21"/>
        </w:rPr>
        <w:t>Basdevant</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Bedossa</w:t>
      </w:r>
      <w:proofErr w:type="spellEnd"/>
      <w:r w:rsidRPr="00E86774">
        <w:rPr>
          <w:rFonts w:ascii="Book Antiqua" w:eastAsia="宋体" w:hAnsi="Book Antiqua" w:cs="宋体"/>
          <w:color w:val="000000"/>
          <w:sz w:val="21"/>
          <w:szCs w:val="21"/>
        </w:rPr>
        <w:t xml:space="preserve"> P, Clément K, </w:t>
      </w:r>
      <w:proofErr w:type="spellStart"/>
      <w:r w:rsidRPr="00E86774">
        <w:rPr>
          <w:rFonts w:ascii="Book Antiqua" w:eastAsia="宋体" w:hAnsi="Book Antiqua" w:cs="宋体"/>
          <w:color w:val="000000"/>
          <w:sz w:val="21"/>
          <w:szCs w:val="21"/>
        </w:rPr>
        <w:t>Pépin</w:t>
      </w:r>
      <w:proofErr w:type="spellEnd"/>
      <w:r w:rsidRPr="00E86774">
        <w:rPr>
          <w:rFonts w:ascii="Book Antiqua" w:eastAsia="宋体" w:hAnsi="Book Antiqua" w:cs="宋体"/>
          <w:color w:val="000000"/>
          <w:sz w:val="21"/>
          <w:szCs w:val="21"/>
        </w:rPr>
        <w:t xml:space="preserve"> JL. Chronic intermittent hypoxia is a major trigger for non-alcoholic fatty liver disease in morbid obese.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2012; </w:t>
      </w:r>
      <w:r w:rsidRPr="00E86774">
        <w:rPr>
          <w:rFonts w:ascii="Book Antiqua" w:eastAsia="宋体" w:hAnsi="Book Antiqua" w:cs="宋体"/>
          <w:b/>
          <w:bCs/>
          <w:color w:val="000000"/>
          <w:sz w:val="21"/>
          <w:szCs w:val="21"/>
        </w:rPr>
        <w:t>56</w:t>
      </w:r>
      <w:r w:rsidRPr="00E86774">
        <w:rPr>
          <w:rFonts w:ascii="Book Antiqua" w:eastAsia="宋体" w:hAnsi="Book Antiqua" w:cs="宋体"/>
          <w:color w:val="000000"/>
          <w:sz w:val="21"/>
          <w:szCs w:val="21"/>
        </w:rPr>
        <w:t>: 225-233 [PMID: 21703181 DOI: 10.1016/j.jhep.2011.04.022]</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 xml:space="preserve">74 </w:t>
      </w:r>
      <w:proofErr w:type="spellStart"/>
      <w:r w:rsidRPr="00E86774">
        <w:rPr>
          <w:rFonts w:ascii="Book Antiqua" w:eastAsia="宋体" w:hAnsi="Book Antiqua" w:cs="宋体"/>
          <w:b/>
          <w:color w:val="000000"/>
          <w:sz w:val="21"/>
          <w:szCs w:val="21"/>
        </w:rPr>
        <w:t>Sookoian</w:t>
      </w:r>
      <w:proofErr w:type="spellEnd"/>
      <w:r w:rsidRPr="00E86774">
        <w:rPr>
          <w:rFonts w:ascii="Book Antiqua" w:eastAsia="宋体" w:hAnsi="Book Antiqua" w:cs="宋体"/>
          <w:b/>
          <w:color w:val="000000"/>
          <w:sz w:val="21"/>
          <w:szCs w:val="21"/>
        </w:rPr>
        <w:t xml:space="preserve"> S</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Pirola</w:t>
      </w:r>
      <w:proofErr w:type="spellEnd"/>
      <w:r w:rsidRPr="00E86774">
        <w:rPr>
          <w:rFonts w:ascii="Book Antiqua" w:eastAsia="宋体" w:hAnsi="Book Antiqua" w:cs="宋体"/>
          <w:color w:val="000000"/>
          <w:sz w:val="21"/>
          <w:szCs w:val="21"/>
        </w:rPr>
        <w:t xml:space="preserve"> CJ. Obstructive sleep apnea is associated with fatty liver and abnormal liver enzymes: a meta-analysis. </w:t>
      </w:r>
      <w:proofErr w:type="spellStart"/>
      <w:r w:rsidRPr="00E86774">
        <w:rPr>
          <w:rFonts w:ascii="Book Antiqua" w:eastAsia="宋体" w:hAnsi="Book Antiqua" w:cs="宋体"/>
          <w:i/>
          <w:color w:val="000000"/>
          <w:sz w:val="21"/>
          <w:szCs w:val="21"/>
        </w:rPr>
        <w:t>Obes</w:t>
      </w:r>
      <w:proofErr w:type="spellEnd"/>
      <w:r w:rsidRPr="00E86774">
        <w:rPr>
          <w:rFonts w:ascii="Book Antiqua" w:eastAsia="宋体" w:hAnsi="Book Antiqua" w:cs="宋体"/>
          <w:i/>
          <w:color w:val="000000"/>
          <w:sz w:val="21"/>
          <w:szCs w:val="21"/>
        </w:rPr>
        <w:t xml:space="preserve"> </w:t>
      </w:r>
      <w:proofErr w:type="spellStart"/>
      <w:r w:rsidRPr="00E86774">
        <w:rPr>
          <w:rFonts w:ascii="Book Antiqua" w:eastAsia="宋体" w:hAnsi="Book Antiqua" w:cs="宋体"/>
          <w:i/>
          <w:color w:val="000000"/>
          <w:sz w:val="21"/>
          <w:szCs w:val="21"/>
        </w:rPr>
        <w:t>Surg</w:t>
      </w:r>
      <w:proofErr w:type="spellEnd"/>
      <w:r w:rsidRPr="00E86774">
        <w:rPr>
          <w:rFonts w:ascii="Book Antiqua" w:eastAsia="宋体" w:hAnsi="Book Antiqua" w:cs="宋体"/>
          <w:color w:val="000000"/>
          <w:sz w:val="21"/>
          <w:szCs w:val="21"/>
        </w:rPr>
        <w:t xml:space="preserve"> 2013; </w:t>
      </w:r>
      <w:r w:rsidRPr="00E86774">
        <w:rPr>
          <w:rFonts w:ascii="Book Antiqua" w:eastAsia="宋体" w:hAnsi="Book Antiqua" w:cs="宋体"/>
          <w:b/>
          <w:color w:val="000000"/>
          <w:sz w:val="21"/>
          <w:szCs w:val="21"/>
        </w:rPr>
        <w:t>23</w:t>
      </w:r>
      <w:r w:rsidRPr="00E86774">
        <w:rPr>
          <w:rFonts w:ascii="Book Antiqua" w:eastAsia="宋体" w:hAnsi="Book Antiqua" w:cs="宋体"/>
          <w:color w:val="000000"/>
          <w:sz w:val="21"/>
          <w:szCs w:val="21"/>
        </w:rPr>
        <w:t>: 1815-1825 [PMID: 23740153 DOI: 10.1007/s11695-13-0981-4]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75 </w:t>
      </w:r>
      <w:r w:rsidRPr="00E86774">
        <w:rPr>
          <w:rFonts w:ascii="Book Antiqua" w:eastAsia="宋体" w:hAnsi="Book Antiqua" w:cs="宋体"/>
          <w:b/>
          <w:bCs/>
          <w:color w:val="000000"/>
          <w:sz w:val="21"/>
          <w:szCs w:val="21"/>
        </w:rPr>
        <w:t>Farrell GC</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Larter</w:t>
      </w:r>
      <w:proofErr w:type="spellEnd"/>
      <w:r w:rsidRPr="00E86774">
        <w:rPr>
          <w:rFonts w:ascii="Book Antiqua" w:eastAsia="宋体" w:hAnsi="Book Antiqua" w:cs="宋体"/>
          <w:color w:val="000000"/>
          <w:sz w:val="21"/>
          <w:szCs w:val="21"/>
        </w:rPr>
        <w:t xml:space="preserve"> CZ. Nonalcoholic fatty liver disease: from </w:t>
      </w:r>
      <w:proofErr w:type="spellStart"/>
      <w:r w:rsidRPr="00E86774">
        <w:rPr>
          <w:rFonts w:ascii="Book Antiqua" w:eastAsia="宋体" w:hAnsi="Book Antiqua" w:cs="宋体"/>
          <w:color w:val="000000"/>
          <w:sz w:val="21"/>
          <w:szCs w:val="21"/>
        </w:rPr>
        <w:t>steatosis</w:t>
      </w:r>
      <w:proofErr w:type="spellEnd"/>
      <w:r w:rsidRPr="00E86774">
        <w:rPr>
          <w:rFonts w:ascii="Book Antiqua" w:eastAsia="宋体" w:hAnsi="Book Antiqua" w:cs="宋体"/>
          <w:color w:val="000000"/>
          <w:sz w:val="21"/>
          <w:szCs w:val="21"/>
        </w:rPr>
        <w:t xml:space="preserve"> to cirrhosis. </w:t>
      </w:r>
      <w:proofErr w:type="spellStart"/>
      <w:r w:rsidRPr="00E86774">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2006; </w:t>
      </w:r>
      <w:r w:rsidRPr="00E86774">
        <w:rPr>
          <w:rFonts w:ascii="Book Antiqua" w:eastAsia="宋体" w:hAnsi="Book Antiqua" w:cs="宋体"/>
          <w:b/>
          <w:bCs/>
          <w:color w:val="000000"/>
          <w:sz w:val="21"/>
          <w:szCs w:val="21"/>
        </w:rPr>
        <w:t>43</w:t>
      </w:r>
      <w:r w:rsidRPr="00E86774">
        <w:rPr>
          <w:rFonts w:ascii="Book Antiqua" w:eastAsia="宋体" w:hAnsi="Book Antiqua" w:cs="宋体"/>
          <w:color w:val="000000"/>
          <w:sz w:val="21"/>
          <w:szCs w:val="21"/>
        </w:rPr>
        <w:t>: S99-S112 [PMID: 16447287 DOI: 10.1002/hep.20973]</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76 </w:t>
      </w:r>
      <w:r w:rsidRPr="00E86774">
        <w:rPr>
          <w:rFonts w:ascii="Book Antiqua" w:eastAsia="宋体" w:hAnsi="Book Antiqua" w:cs="宋体"/>
          <w:b/>
          <w:bCs/>
          <w:color w:val="000000"/>
          <w:sz w:val="21"/>
          <w:szCs w:val="21"/>
        </w:rPr>
        <w:t>Tan S</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Bechmann</w:t>
      </w:r>
      <w:proofErr w:type="spellEnd"/>
      <w:r w:rsidRPr="00E86774">
        <w:rPr>
          <w:rFonts w:ascii="Book Antiqua" w:eastAsia="宋体" w:hAnsi="Book Antiqua" w:cs="宋体"/>
          <w:color w:val="000000"/>
          <w:sz w:val="21"/>
          <w:szCs w:val="21"/>
        </w:rPr>
        <w:t xml:space="preserve"> LP, Benson S, Dietz T, </w:t>
      </w:r>
      <w:proofErr w:type="spellStart"/>
      <w:r w:rsidRPr="00E86774">
        <w:rPr>
          <w:rFonts w:ascii="Book Antiqua" w:eastAsia="宋体" w:hAnsi="Book Antiqua" w:cs="宋体"/>
          <w:color w:val="000000"/>
          <w:sz w:val="21"/>
          <w:szCs w:val="21"/>
        </w:rPr>
        <w:t>Eichner</w:t>
      </w:r>
      <w:proofErr w:type="spellEnd"/>
      <w:r w:rsidRPr="00E86774">
        <w:rPr>
          <w:rFonts w:ascii="Book Antiqua" w:eastAsia="宋体" w:hAnsi="Book Antiqua" w:cs="宋体"/>
          <w:color w:val="000000"/>
          <w:sz w:val="21"/>
          <w:szCs w:val="21"/>
        </w:rPr>
        <w:t xml:space="preserve"> S, Hahn S, Janssen OE, </w:t>
      </w:r>
      <w:proofErr w:type="spellStart"/>
      <w:r w:rsidRPr="00E86774">
        <w:rPr>
          <w:rFonts w:ascii="Book Antiqua" w:eastAsia="宋体" w:hAnsi="Book Antiqua" w:cs="宋体"/>
          <w:color w:val="000000"/>
          <w:sz w:val="21"/>
          <w:szCs w:val="21"/>
        </w:rPr>
        <w:t>Lahner</w:t>
      </w:r>
      <w:proofErr w:type="spellEnd"/>
      <w:r w:rsidRPr="00E86774">
        <w:rPr>
          <w:rFonts w:ascii="Book Antiqua" w:eastAsia="宋体" w:hAnsi="Book Antiqua" w:cs="宋体"/>
          <w:color w:val="000000"/>
          <w:sz w:val="21"/>
          <w:szCs w:val="21"/>
        </w:rPr>
        <w:t xml:space="preserve"> H, </w:t>
      </w:r>
      <w:proofErr w:type="spellStart"/>
      <w:r w:rsidRPr="00E86774">
        <w:rPr>
          <w:rFonts w:ascii="Book Antiqua" w:eastAsia="宋体" w:hAnsi="Book Antiqua" w:cs="宋体"/>
          <w:color w:val="000000"/>
          <w:sz w:val="21"/>
          <w:szCs w:val="21"/>
        </w:rPr>
        <w:t>Gerken</w:t>
      </w:r>
      <w:proofErr w:type="spellEnd"/>
      <w:r w:rsidRPr="00E86774">
        <w:rPr>
          <w:rFonts w:ascii="Book Antiqua" w:eastAsia="宋体" w:hAnsi="Book Antiqua" w:cs="宋体"/>
          <w:color w:val="000000"/>
          <w:sz w:val="21"/>
          <w:szCs w:val="21"/>
        </w:rPr>
        <w:t xml:space="preserve"> G, Mann K, </w:t>
      </w:r>
      <w:proofErr w:type="spellStart"/>
      <w:r w:rsidRPr="00E86774">
        <w:rPr>
          <w:rFonts w:ascii="Book Antiqua" w:eastAsia="宋体" w:hAnsi="Book Antiqua" w:cs="宋体"/>
          <w:color w:val="000000"/>
          <w:sz w:val="21"/>
          <w:szCs w:val="21"/>
        </w:rPr>
        <w:t>Canbay</w:t>
      </w:r>
      <w:proofErr w:type="spellEnd"/>
      <w:r w:rsidRPr="00E86774">
        <w:rPr>
          <w:rFonts w:ascii="Book Antiqua" w:eastAsia="宋体" w:hAnsi="Book Antiqua" w:cs="宋体"/>
          <w:color w:val="000000"/>
          <w:sz w:val="21"/>
          <w:szCs w:val="21"/>
        </w:rPr>
        <w:t xml:space="preserve"> A. Apoptotic markers indicate 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xml:space="preserve"> in polycystic ovary syndrome.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2010; </w:t>
      </w:r>
      <w:r w:rsidRPr="00E86774">
        <w:rPr>
          <w:rFonts w:ascii="Book Antiqua" w:eastAsia="宋体" w:hAnsi="Book Antiqua" w:cs="宋体"/>
          <w:b/>
          <w:bCs/>
          <w:color w:val="000000"/>
          <w:sz w:val="21"/>
          <w:szCs w:val="21"/>
        </w:rPr>
        <w:t>95</w:t>
      </w:r>
      <w:r w:rsidRPr="00E86774">
        <w:rPr>
          <w:rFonts w:ascii="Book Antiqua" w:eastAsia="宋体" w:hAnsi="Book Antiqua" w:cs="宋体"/>
          <w:color w:val="000000"/>
          <w:sz w:val="21"/>
          <w:szCs w:val="21"/>
        </w:rPr>
        <w:t>: 343-348 [PMID: 19906783 DOI: 10.1210/jc.2009-1834]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77 </w:t>
      </w:r>
      <w:proofErr w:type="spellStart"/>
      <w:r w:rsidRPr="00E86774">
        <w:rPr>
          <w:rFonts w:ascii="Book Antiqua" w:eastAsia="宋体" w:hAnsi="Book Antiqua" w:cs="宋体"/>
          <w:b/>
          <w:bCs/>
          <w:color w:val="000000"/>
          <w:sz w:val="21"/>
          <w:szCs w:val="21"/>
        </w:rPr>
        <w:t>Bantel</w:t>
      </w:r>
      <w:proofErr w:type="spellEnd"/>
      <w:r w:rsidRPr="00E86774">
        <w:rPr>
          <w:rFonts w:ascii="Book Antiqua" w:eastAsia="宋体" w:hAnsi="Book Antiqua" w:cs="宋体"/>
          <w:b/>
          <w:bCs/>
          <w:color w:val="000000"/>
          <w:sz w:val="21"/>
          <w:szCs w:val="21"/>
        </w:rPr>
        <w:t xml:space="preserve"> H</w:t>
      </w:r>
      <w:r w:rsidRPr="00E86774">
        <w:rPr>
          <w:rFonts w:ascii="Book Antiqua" w:eastAsia="宋体" w:hAnsi="Book Antiqua" w:cs="宋体"/>
          <w:color w:val="000000"/>
          <w:sz w:val="21"/>
          <w:szCs w:val="21"/>
        </w:rPr>
        <w:t xml:space="preserve">, Ruck P, </w:t>
      </w:r>
      <w:proofErr w:type="spellStart"/>
      <w:r w:rsidRPr="00E86774">
        <w:rPr>
          <w:rFonts w:ascii="Book Antiqua" w:eastAsia="宋体" w:hAnsi="Book Antiqua" w:cs="宋体"/>
          <w:color w:val="000000"/>
          <w:sz w:val="21"/>
          <w:szCs w:val="21"/>
        </w:rPr>
        <w:t>Gregor</w:t>
      </w:r>
      <w:proofErr w:type="spellEnd"/>
      <w:r w:rsidRPr="00E86774">
        <w:rPr>
          <w:rFonts w:ascii="Book Antiqua" w:eastAsia="宋体" w:hAnsi="Book Antiqua" w:cs="宋体"/>
          <w:color w:val="000000"/>
          <w:sz w:val="21"/>
          <w:szCs w:val="21"/>
        </w:rPr>
        <w:t xml:space="preserve"> M, Schulze-</w:t>
      </w:r>
      <w:proofErr w:type="spellStart"/>
      <w:r w:rsidRPr="00E86774">
        <w:rPr>
          <w:rFonts w:ascii="Book Antiqua" w:eastAsia="宋体" w:hAnsi="Book Antiqua" w:cs="宋体"/>
          <w:color w:val="000000"/>
          <w:sz w:val="21"/>
          <w:szCs w:val="21"/>
        </w:rPr>
        <w:t>Osthoff</w:t>
      </w:r>
      <w:proofErr w:type="spellEnd"/>
      <w:r w:rsidRPr="00E86774">
        <w:rPr>
          <w:rFonts w:ascii="Book Antiqua" w:eastAsia="宋体" w:hAnsi="Book Antiqua" w:cs="宋体"/>
          <w:color w:val="000000"/>
          <w:sz w:val="21"/>
          <w:szCs w:val="21"/>
        </w:rPr>
        <w:t xml:space="preserve"> K. Detection of elevated </w:t>
      </w:r>
      <w:proofErr w:type="spellStart"/>
      <w:r w:rsidRPr="00E86774">
        <w:rPr>
          <w:rFonts w:ascii="Book Antiqua" w:eastAsia="宋体" w:hAnsi="Book Antiqua" w:cs="宋体"/>
          <w:color w:val="000000"/>
          <w:sz w:val="21"/>
          <w:szCs w:val="21"/>
        </w:rPr>
        <w:t>caspase</w:t>
      </w:r>
      <w:proofErr w:type="spellEnd"/>
      <w:r w:rsidRPr="00E86774">
        <w:rPr>
          <w:rFonts w:ascii="Book Antiqua" w:eastAsia="宋体" w:hAnsi="Book Antiqua" w:cs="宋体"/>
          <w:color w:val="000000"/>
          <w:sz w:val="21"/>
          <w:szCs w:val="21"/>
        </w:rPr>
        <w:t xml:space="preserve"> activation and early apoptosis in liver diseases. </w:t>
      </w:r>
      <w:proofErr w:type="spellStart"/>
      <w:r w:rsidRPr="00E86774">
        <w:rPr>
          <w:rFonts w:ascii="Book Antiqua" w:eastAsia="宋体" w:hAnsi="Book Antiqua" w:cs="宋体"/>
          <w:i/>
          <w:iCs/>
          <w:color w:val="000000"/>
          <w:sz w:val="21"/>
          <w:szCs w:val="21"/>
        </w:rPr>
        <w:t>Eur</w:t>
      </w:r>
      <w:proofErr w:type="spellEnd"/>
      <w:r w:rsidRPr="00E86774">
        <w:rPr>
          <w:rFonts w:ascii="Book Antiqua" w:eastAsia="宋体" w:hAnsi="Book Antiqua" w:cs="宋体"/>
          <w:i/>
          <w:iCs/>
          <w:color w:val="000000"/>
          <w:sz w:val="21"/>
          <w:szCs w:val="21"/>
        </w:rPr>
        <w:t xml:space="preserve"> J Cell </w:t>
      </w:r>
      <w:proofErr w:type="spellStart"/>
      <w:r w:rsidRPr="00E86774">
        <w:rPr>
          <w:rFonts w:ascii="Book Antiqua" w:eastAsia="宋体" w:hAnsi="Book Antiqua" w:cs="宋体"/>
          <w:i/>
          <w:iCs/>
          <w:color w:val="000000"/>
          <w:sz w:val="21"/>
          <w:szCs w:val="21"/>
        </w:rPr>
        <w:t>Biol</w:t>
      </w:r>
      <w:proofErr w:type="spellEnd"/>
      <w:r w:rsidRPr="00E86774">
        <w:rPr>
          <w:rFonts w:ascii="Book Antiqua" w:eastAsia="宋体" w:hAnsi="Book Antiqua" w:cs="宋体"/>
          <w:color w:val="000000"/>
          <w:sz w:val="21"/>
          <w:szCs w:val="21"/>
        </w:rPr>
        <w:t> 2001; </w:t>
      </w:r>
      <w:r w:rsidRPr="00E86774">
        <w:rPr>
          <w:rFonts w:ascii="Book Antiqua" w:eastAsia="宋体" w:hAnsi="Book Antiqua" w:cs="宋体"/>
          <w:b/>
          <w:bCs/>
          <w:color w:val="000000"/>
          <w:sz w:val="21"/>
          <w:szCs w:val="21"/>
        </w:rPr>
        <w:t>80</w:t>
      </w:r>
      <w:r w:rsidRPr="00E86774">
        <w:rPr>
          <w:rFonts w:ascii="Book Antiqua" w:eastAsia="宋体" w:hAnsi="Book Antiqua" w:cs="宋体"/>
          <w:color w:val="000000"/>
          <w:sz w:val="21"/>
          <w:szCs w:val="21"/>
        </w:rPr>
        <w:t>: 230-239 [PMID: 11322387 DOI: 10.1078/0171-9335-00154]</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78 </w:t>
      </w:r>
      <w:r w:rsidRPr="00E86774">
        <w:rPr>
          <w:rFonts w:ascii="Book Antiqua" w:eastAsia="宋体" w:hAnsi="Book Antiqua" w:cs="宋体"/>
          <w:b/>
          <w:bCs/>
          <w:color w:val="000000"/>
          <w:sz w:val="21"/>
          <w:szCs w:val="21"/>
        </w:rPr>
        <w:t>Feldstein AE</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Wieckowska</w:t>
      </w:r>
      <w:proofErr w:type="spellEnd"/>
      <w:r w:rsidRPr="00E86774">
        <w:rPr>
          <w:rFonts w:ascii="Book Antiqua" w:eastAsia="宋体" w:hAnsi="Book Antiqua" w:cs="宋体"/>
          <w:color w:val="000000"/>
          <w:sz w:val="21"/>
          <w:szCs w:val="21"/>
        </w:rPr>
        <w:t xml:space="preserve"> A, Lopez AR, Liu YC, </w:t>
      </w:r>
      <w:proofErr w:type="spellStart"/>
      <w:r w:rsidRPr="00E86774">
        <w:rPr>
          <w:rFonts w:ascii="Book Antiqua" w:eastAsia="宋体" w:hAnsi="Book Antiqua" w:cs="宋体"/>
          <w:color w:val="000000"/>
          <w:sz w:val="21"/>
          <w:szCs w:val="21"/>
        </w:rPr>
        <w:t>Zein</w:t>
      </w:r>
      <w:proofErr w:type="spellEnd"/>
      <w:r w:rsidRPr="00E86774">
        <w:rPr>
          <w:rFonts w:ascii="Book Antiqua" w:eastAsia="宋体" w:hAnsi="Book Antiqua" w:cs="宋体"/>
          <w:color w:val="000000"/>
          <w:sz w:val="21"/>
          <w:szCs w:val="21"/>
        </w:rPr>
        <w:t xml:space="preserve"> NN, McCullough AJ. Cytokeratin-18 fragment levels as noninvasive biomarkers for nonalcoholic </w:t>
      </w:r>
      <w:proofErr w:type="spellStart"/>
      <w:r w:rsidRPr="00E86774">
        <w:rPr>
          <w:rFonts w:ascii="Book Antiqua" w:eastAsia="宋体" w:hAnsi="Book Antiqua" w:cs="宋体"/>
          <w:color w:val="000000"/>
          <w:sz w:val="21"/>
          <w:szCs w:val="21"/>
        </w:rPr>
        <w:t>steatohepatitis</w:t>
      </w:r>
      <w:proofErr w:type="spellEnd"/>
      <w:r w:rsidRPr="00E86774">
        <w:rPr>
          <w:rFonts w:ascii="Book Antiqua" w:eastAsia="宋体" w:hAnsi="Book Antiqua" w:cs="宋体"/>
          <w:color w:val="000000"/>
          <w:sz w:val="21"/>
          <w:szCs w:val="21"/>
        </w:rPr>
        <w:t>: a multicenter validation study. </w:t>
      </w:r>
      <w:proofErr w:type="spellStart"/>
      <w:r w:rsidRPr="00E86774">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2009; </w:t>
      </w:r>
      <w:r w:rsidRPr="00E86774">
        <w:rPr>
          <w:rFonts w:ascii="Book Antiqua" w:eastAsia="宋体" w:hAnsi="Book Antiqua" w:cs="宋体"/>
          <w:b/>
          <w:bCs/>
          <w:color w:val="000000"/>
          <w:sz w:val="21"/>
          <w:szCs w:val="21"/>
        </w:rPr>
        <w:t>50</w:t>
      </w:r>
      <w:r w:rsidRPr="00E86774">
        <w:rPr>
          <w:rFonts w:ascii="Book Antiqua" w:eastAsia="宋体" w:hAnsi="Book Antiqua" w:cs="宋体"/>
          <w:color w:val="000000"/>
          <w:sz w:val="21"/>
          <w:szCs w:val="21"/>
        </w:rPr>
        <w:t>: 1072-1078 [PMID: 19585618 DOI: 10.1002/hep.23050]</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79 </w:t>
      </w:r>
      <w:r w:rsidRPr="00E86774">
        <w:rPr>
          <w:rFonts w:ascii="Book Antiqua" w:eastAsia="宋体" w:hAnsi="Book Antiqua" w:cs="宋体"/>
          <w:b/>
          <w:bCs/>
          <w:color w:val="000000"/>
          <w:sz w:val="21"/>
          <w:szCs w:val="21"/>
        </w:rPr>
        <w:t>Dai R</w:t>
      </w:r>
      <w:r w:rsidRPr="00E86774">
        <w:rPr>
          <w:rFonts w:ascii="Book Antiqua" w:eastAsia="宋体" w:hAnsi="Book Antiqua" w:cs="宋体"/>
          <w:color w:val="000000"/>
          <w:sz w:val="21"/>
          <w:szCs w:val="21"/>
        </w:rPr>
        <w:t xml:space="preserve">, Yan D, Li J, Chen S, Liu Y, Chen R, </w:t>
      </w:r>
      <w:proofErr w:type="spellStart"/>
      <w:r w:rsidRPr="00E86774">
        <w:rPr>
          <w:rFonts w:ascii="Book Antiqua" w:eastAsia="宋体" w:hAnsi="Book Antiqua" w:cs="宋体"/>
          <w:color w:val="000000"/>
          <w:sz w:val="21"/>
          <w:szCs w:val="21"/>
        </w:rPr>
        <w:t>Duan</w:t>
      </w:r>
      <w:proofErr w:type="spellEnd"/>
      <w:r w:rsidRPr="00E86774">
        <w:rPr>
          <w:rFonts w:ascii="Book Antiqua" w:eastAsia="宋体" w:hAnsi="Book Antiqua" w:cs="宋体"/>
          <w:color w:val="000000"/>
          <w:sz w:val="21"/>
          <w:szCs w:val="21"/>
        </w:rPr>
        <w:t xml:space="preserve"> C, Wei M, Li H, He T. Activation of PKR/eIF2α signaling cascade is associated with </w:t>
      </w:r>
      <w:proofErr w:type="spellStart"/>
      <w:r w:rsidRPr="00E86774">
        <w:rPr>
          <w:rFonts w:ascii="Book Antiqua" w:eastAsia="宋体" w:hAnsi="Book Antiqua" w:cs="宋体"/>
          <w:color w:val="000000"/>
          <w:sz w:val="21"/>
          <w:szCs w:val="21"/>
        </w:rPr>
        <w:t>dihydrotestosterone</w:t>
      </w:r>
      <w:proofErr w:type="spellEnd"/>
      <w:r w:rsidRPr="00E86774">
        <w:rPr>
          <w:rFonts w:ascii="Book Antiqua" w:eastAsia="宋体" w:hAnsi="Book Antiqua" w:cs="宋体"/>
          <w:color w:val="000000"/>
          <w:sz w:val="21"/>
          <w:szCs w:val="21"/>
        </w:rPr>
        <w:t>-induced cell cycle arrest and apoptosis in human liver cells. </w:t>
      </w:r>
      <w:r w:rsidRPr="00E86774">
        <w:rPr>
          <w:rFonts w:ascii="Book Antiqua" w:eastAsia="宋体" w:hAnsi="Book Antiqua" w:cs="宋体"/>
          <w:i/>
          <w:iCs/>
          <w:color w:val="000000"/>
          <w:sz w:val="21"/>
          <w:szCs w:val="21"/>
        </w:rPr>
        <w:t xml:space="preserve">J Cell </w:t>
      </w:r>
      <w:proofErr w:type="spellStart"/>
      <w:r w:rsidRPr="00E86774">
        <w:rPr>
          <w:rFonts w:ascii="Book Antiqua" w:eastAsia="宋体" w:hAnsi="Book Antiqua" w:cs="宋体"/>
          <w:i/>
          <w:iCs/>
          <w:color w:val="000000"/>
          <w:sz w:val="21"/>
          <w:szCs w:val="21"/>
        </w:rPr>
        <w:t>Biochem</w:t>
      </w:r>
      <w:proofErr w:type="spellEnd"/>
      <w:r w:rsidRPr="00E86774">
        <w:rPr>
          <w:rFonts w:ascii="Book Antiqua" w:eastAsia="宋体" w:hAnsi="Book Antiqua" w:cs="宋体"/>
          <w:color w:val="000000"/>
          <w:sz w:val="21"/>
          <w:szCs w:val="21"/>
        </w:rPr>
        <w:t> 2012; </w:t>
      </w:r>
      <w:r w:rsidRPr="00E86774">
        <w:rPr>
          <w:rFonts w:ascii="Book Antiqua" w:eastAsia="宋体" w:hAnsi="Book Antiqua" w:cs="宋体"/>
          <w:b/>
          <w:bCs/>
          <w:color w:val="000000"/>
          <w:sz w:val="21"/>
          <w:szCs w:val="21"/>
        </w:rPr>
        <w:t>113</w:t>
      </w:r>
      <w:r w:rsidRPr="00E86774">
        <w:rPr>
          <w:rFonts w:ascii="Book Antiqua" w:eastAsia="宋体" w:hAnsi="Book Antiqua" w:cs="宋体"/>
          <w:color w:val="000000"/>
          <w:sz w:val="21"/>
          <w:szCs w:val="21"/>
        </w:rPr>
        <w:t>: 1800-1808 [PMID: 22228470 DOI: 10.1002/jcb.24051]</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80 </w:t>
      </w:r>
      <w:r w:rsidRPr="00E86774">
        <w:rPr>
          <w:rFonts w:ascii="Book Antiqua" w:eastAsia="宋体" w:hAnsi="Book Antiqua" w:cs="宋体"/>
          <w:b/>
          <w:bCs/>
          <w:color w:val="000000"/>
          <w:sz w:val="21"/>
          <w:szCs w:val="21"/>
        </w:rPr>
        <w:t>Ma RC</w:t>
      </w:r>
      <w:r w:rsidRPr="00E86774">
        <w:rPr>
          <w:rFonts w:ascii="Book Antiqua" w:eastAsia="宋体" w:hAnsi="Book Antiqua" w:cs="宋体"/>
          <w:color w:val="000000"/>
          <w:sz w:val="21"/>
          <w:szCs w:val="21"/>
        </w:rPr>
        <w:t xml:space="preserve">, Liu KH, Lam PM, Cheung LP, Tam WH, </w:t>
      </w:r>
      <w:proofErr w:type="spellStart"/>
      <w:r w:rsidRPr="00E86774">
        <w:rPr>
          <w:rFonts w:ascii="Book Antiqua" w:eastAsia="宋体" w:hAnsi="Book Antiqua" w:cs="宋体"/>
          <w:color w:val="000000"/>
          <w:sz w:val="21"/>
          <w:szCs w:val="21"/>
        </w:rPr>
        <w:t>Ko</w:t>
      </w:r>
      <w:proofErr w:type="spellEnd"/>
      <w:r w:rsidRPr="00E86774">
        <w:rPr>
          <w:rFonts w:ascii="Book Antiqua" w:eastAsia="宋体" w:hAnsi="Book Antiqua" w:cs="宋体"/>
          <w:color w:val="000000"/>
          <w:sz w:val="21"/>
          <w:szCs w:val="21"/>
        </w:rPr>
        <w:t xml:space="preserve"> GT, Chan MH, Ho CS, Lam CW, Chu WC, Tong PC, So WY, Chan JC, Chow CC. </w:t>
      </w:r>
      <w:proofErr w:type="spellStart"/>
      <w:r w:rsidRPr="00E86774">
        <w:rPr>
          <w:rFonts w:ascii="Book Antiqua" w:eastAsia="宋体" w:hAnsi="Book Antiqua" w:cs="宋体"/>
          <w:color w:val="000000"/>
          <w:sz w:val="21"/>
          <w:szCs w:val="21"/>
        </w:rPr>
        <w:t>Sonographic</w:t>
      </w:r>
      <w:proofErr w:type="spellEnd"/>
      <w:r w:rsidRPr="00E86774">
        <w:rPr>
          <w:rFonts w:ascii="Book Antiqua" w:eastAsia="宋体" w:hAnsi="Book Antiqua" w:cs="宋体"/>
          <w:color w:val="000000"/>
          <w:sz w:val="21"/>
          <w:szCs w:val="21"/>
        </w:rPr>
        <w:t xml:space="preserve"> measurement of mesenteric fat predicts presence of fatty liver among subjects with polycystic ovary syndrome.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2011; </w:t>
      </w:r>
      <w:r w:rsidRPr="00E86774">
        <w:rPr>
          <w:rFonts w:ascii="Book Antiqua" w:eastAsia="宋体" w:hAnsi="Book Antiqua" w:cs="宋体"/>
          <w:b/>
          <w:bCs/>
          <w:color w:val="000000"/>
          <w:sz w:val="21"/>
          <w:szCs w:val="21"/>
        </w:rPr>
        <w:t>96</w:t>
      </w:r>
      <w:r w:rsidRPr="00E86774">
        <w:rPr>
          <w:rFonts w:ascii="Book Antiqua" w:eastAsia="宋体" w:hAnsi="Book Antiqua" w:cs="宋体"/>
          <w:color w:val="000000"/>
          <w:sz w:val="21"/>
          <w:szCs w:val="21"/>
        </w:rPr>
        <w:t>: 799-807 [PMID: 21190980 DOI: 10.1210/jc.2010-1608]</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lastRenderedPageBreak/>
        <w:t>81 </w:t>
      </w:r>
      <w:proofErr w:type="spellStart"/>
      <w:r w:rsidRPr="00E86774">
        <w:rPr>
          <w:rFonts w:ascii="Book Antiqua" w:eastAsia="宋体" w:hAnsi="Book Antiqua" w:cs="宋体"/>
          <w:b/>
          <w:bCs/>
          <w:color w:val="000000"/>
          <w:sz w:val="21"/>
          <w:szCs w:val="21"/>
        </w:rPr>
        <w:t>Kral</w:t>
      </w:r>
      <w:proofErr w:type="spellEnd"/>
      <w:r w:rsidRPr="00E86774">
        <w:rPr>
          <w:rFonts w:ascii="Book Antiqua" w:eastAsia="宋体" w:hAnsi="Book Antiqua" w:cs="宋体"/>
          <w:b/>
          <w:bCs/>
          <w:color w:val="000000"/>
          <w:sz w:val="21"/>
          <w:szCs w:val="21"/>
        </w:rPr>
        <w:t xml:space="preserve"> JG</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Schaffner</w:t>
      </w:r>
      <w:proofErr w:type="spellEnd"/>
      <w:r w:rsidRPr="00E86774">
        <w:rPr>
          <w:rFonts w:ascii="Book Antiqua" w:eastAsia="宋体" w:hAnsi="Book Antiqua" w:cs="宋体"/>
          <w:color w:val="000000"/>
          <w:sz w:val="21"/>
          <w:szCs w:val="21"/>
        </w:rPr>
        <w:t xml:space="preserve"> F, Pierson RN, Wang J. Body fat topography as an independent predictor of fatty liver. </w:t>
      </w:r>
      <w:r w:rsidRPr="00E86774">
        <w:rPr>
          <w:rFonts w:ascii="Book Antiqua" w:eastAsia="宋体" w:hAnsi="Book Antiqua" w:cs="宋体"/>
          <w:i/>
          <w:iCs/>
          <w:color w:val="000000"/>
          <w:sz w:val="21"/>
          <w:szCs w:val="21"/>
        </w:rPr>
        <w:t>Metabolism</w:t>
      </w:r>
      <w:r w:rsidRPr="00E86774">
        <w:rPr>
          <w:rFonts w:ascii="Book Antiqua" w:eastAsia="宋体" w:hAnsi="Book Antiqua" w:cs="宋体"/>
          <w:color w:val="000000"/>
          <w:sz w:val="21"/>
          <w:szCs w:val="21"/>
        </w:rPr>
        <w:t> 1993; </w:t>
      </w:r>
      <w:r w:rsidRPr="00E86774">
        <w:rPr>
          <w:rFonts w:ascii="Book Antiqua" w:eastAsia="宋体" w:hAnsi="Book Antiqua" w:cs="宋体"/>
          <w:b/>
          <w:bCs/>
          <w:color w:val="000000"/>
          <w:sz w:val="21"/>
          <w:szCs w:val="21"/>
        </w:rPr>
        <w:t>42</w:t>
      </w:r>
      <w:r w:rsidRPr="00E86774">
        <w:rPr>
          <w:rFonts w:ascii="Book Antiqua" w:eastAsia="宋体" w:hAnsi="Book Antiqua" w:cs="宋体"/>
          <w:color w:val="000000"/>
          <w:sz w:val="21"/>
          <w:szCs w:val="21"/>
        </w:rPr>
        <w:t>: 548-551 [PMID: 8492707 DOI: 10.1016/0026-0495(93)90210-F]</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82 </w:t>
      </w:r>
      <w:proofErr w:type="spellStart"/>
      <w:r w:rsidRPr="00E86774">
        <w:rPr>
          <w:rFonts w:ascii="Book Antiqua" w:eastAsia="宋体" w:hAnsi="Book Antiqua" w:cs="宋体"/>
          <w:b/>
          <w:bCs/>
          <w:color w:val="000000"/>
          <w:sz w:val="21"/>
          <w:szCs w:val="21"/>
        </w:rPr>
        <w:t>Borruel</w:t>
      </w:r>
      <w:proofErr w:type="spellEnd"/>
      <w:r w:rsidRPr="00E86774">
        <w:rPr>
          <w:rFonts w:ascii="Book Antiqua" w:eastAsia="宋体" w:hAnsi="Book Antiqua" w:cs="宋体"/>
          <w:b/>
          <w:bCs/>
          <w:color w:val="000000"/>
          <w:sz w:val="21"/>
          <w:szCs w:val="21"/>
        </w:rPr>
        <w:t xml:space="preserve"> S</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Fernández-Durán</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Alpañés</w:t>
      </w:r>
      <w:proofErr w:type="spellEnd"/>
      <w:r w:rsidRPr="00E86774">
        <w:rPr>
          <w:rFonts w:ascii="Book Antiqua" w:eastAsia="宋体" w:hAnsi="Book Antiqua" w:cs="宋体"/>
          <w:color w:val="000000"/>
          <w:sz w:val="21"/>
          <w:szCs w:val="21"/>
        </w:rPr>
        <w:t xml:space="preserve"> M, </w:t>
      </w:r>
      <w:proofErr w:type="spellStart"/>
      <w:r w:rsidRPr="00E86774">
        <w:rPr>
          <w:rFonts w:ascii="Book Antiqua" w:eastAsia="宋体" w:hAnsi="Book Antiqua" w:cs="宋体"/>
          <w:color w:val="000000"/>
          <w:sz w:val="21"/>
          <w:szCs w:val="21"/>
        </w:rPr>
        <w:t>Martí</w:t>
      </w:r>
      <w:proofErr w:type="spellEnd"/>
      <w:r w:rsidRPr="00E86774">
        <w:rPr>
          <w:rFonts w:ascii="Book Antiqua" w:eastAsia="宋体" w:hAnsi="Book Antiqua" w:cs="宋体"/>
          <w:color w:val="000000"/>
          <w:sz w:val="21"/>
          <w:szCs w:val="21"/>
        </w:rPr>
        <w:t xml:space="preserve"> D, Alvarez-</w:t>
      </w:r>
      <w:proofErr w:type="spellStart"/>
      <w:r w:rsidRPr="00E86774">
        <w:rPr>
          <w:rFonts w:ascii="Book Antiqua" w:eastAsia="宋体" w:hAnsi="Book Antiqua" w:cs="宋体"/>
          <w:color w:val="000000"/>
          <w:sz w:val="21"/>
          <w:szCs w:val="21"/>
        </w:rPr>
        <w:t>Blasco</w:t>
      </w:r>
      <w:proofErr w:type="spellEnd"/>
      <w:r w:rsidRPr="00E86774">
        <w:rPr>
          <w:rFonts w:ascii="Book Antiqua" w:eastAsia="宋体" w:hAnsi="Book Antiqua" w:cs="宋体"/>
          <w:color w:val="000000"/>
          <w:sz w:val="21"/>
          <w:szCs w:val="21"/>
        </w:rPr>
        <w:t xml:space="preserve"> F, </w:t>
      </w:r>
      <w:proofErr w:type="spellStart"/>
      <w:r w:rsidRPr="00E86774">
        <w:rPr>
          <w:rFonts w:ascii="Book Antiqua" w:eastAsia="宋体" w:hAnsi="Book Antiqua" w:cs="宋体"/>
          <w:color w:val="000000"/>
          <w:sz w:val="21"/>
          <w:szCs w:val="21"/>
        </w:rPr>
        <w:t>Luque-Ramírez</w:t>
      </w:r>
      <w:proofErr w:type="spellEnd"/>
      <w:r w:rsidRPr="00E86774">
        <w:rPr>
          <w:rFonts w:ascii="Book Antiqua" w:eastAsia="宋体" w:hAnsi="Book Antiqua" w:cs="宋体"/>
          <w:color w:val="000000"/>
          <w:sz w:val="21"/>
          <w:szCs w:val="21"/>
        </w:rPr>
        <w:t xml:space="preserve"> M, Escobar-</w:t>
      </w:r>
      <w:proofErr w:type="spellStart"/>
      <w:r w:rsidRPr="00E86774">
        <w:rPr>
          <w:rFonts w:ascii="Book Antiqua" w:eastAsia="宋体" w:hAnsi="Book Antiqua" w:cs="宋体"/>
          <w:color w:val="000000"/>
          <w:sz w:val="21"/>
          <w:szCs w:val="21"/>
        </w:rPr>
        <w:t>Morreale</w:t>
      </w:r>
      <w:proofErr w:type="spellEnd"/>
      <w:r w:rsidRPr="00E86774">
        <w:rPr>
          <w:rFonts w:ascii="Book Antiqua" w:eastAsia="宋体" w:hAnsi="Book Antiqua" w:cs="宋体"/>
          <w:color w:val="000000"/>
          <w:sz w:val="21"/>
          <w:szCs w:val="21"/>
        </w:rPr>
        <w:t xml:space="preserve"> HF. Global adiposity and thickness of </w:t>
      </w:r>
      <w:proofErr w:type="spellStart"/>
      <w:r w:rsidRPr="00E86774">
        <w:rPr>
          <w:rFonts w:ascii="Book Antiqua" w:eastAsia="宋体" w:hAnsi="Book Antiqua" w:cs="宋体"/>
          <w:color w:val="000000"/>
          <w:sz w:val="21"/>
          <w:szCs w:val="21"/>
        </w:rPr>
        <w:t>intraperitoneal</w:t>
      </w:r>
      <w:proofErr w:type="spellEnd"/>
      <w:r w:rsidRPr="00E86774">
        <w:rPr>
          <w:rFonts w:ascii="Book Antiqua" w:eastAsia="宋体" w:hAnsi="Book Antiqua" w:cs="宋体"/>
          <w:color w:val="000000"/>
          <w:sz w:val="21"/>
          <w:szCs w:val="21"/>
        </w:rPr>
        <w:t xml:space="preserve"> and mesenteric adipose tissue depots are increased in women with polycystic ovary syndrome (PCOS). </w:t>
      </w:r>
      <w:r w:rsidRPr="00E86774">
        <w:rPr>
          <w:rFonts w:ascii="Book Antiqua" w:eastAsia="宋体" w:hAnsi="Book Antiqua" w:cs="宋体"/>
          <w:i/>
          <w:iCs/>
          <w:color w:val="000000"/>
          <w:sz w:val="21"/>
          <w:szCs w:val="21"/>
        </w:rPr>
        <w:t xml:space="preserve">J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2013; </w:t>
      </w:r>
      <w:r w:rsidRPr="00E86774">
        <w:rPr>
          <w:rFonts w:ascii="Book Antiqua" w:eastAsia="宋体" w:hAnsi="Book Antiqua" w:cs="宋体"/>
          <w:b/>
          <w:bCs/>
          <w:color w:val="000000"/>
          <w:sz w:val="21"/>
          <w:szCs w:val="21"/>
        </w:rPr>
        <w:t>98</w:t>
      </w:r>
      <w:r w:rsidRPr="00E86774">
        <w:rPr>
          <w:rFonts w:ascii="Book Antiqua" w:eastAsia="宋体" w:hAnsi="Book Antiqua" w:cs="宋体"/>
          <w:color w:val="000000"/>
          <w:sz w:val="21"/>
          <w:szCs w:val="21"/>
        </w:rPr>
        <w:t>: 1254-1263 [PMID: 23386652 DOI: 10.1210/jc.2012-3698]</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83 </w:t>
      </w:r>
      <w:r w:rsidRPr="00E86774">
        <w:rPr>
          <w:rFonts w:ascii="Book Antiqua" w:eastAsia="宋体" w:hAnsi="Book Antiqua" w:cs="宋体"/>
          <w:b/>
          <w:bCs/>
          <w:color w:val="000000"/>
          <w:sz w:val="21"/>
          <w:szCs w:val="21"/>
        </w:rPr>
        <w:t>Villa J</w:t>
      </w:r>
      <w:r w:rsidRPr="00E86774">
        <w:rPr>
          <w:rFonts w:ascii="Book Antiqua" w:eastAsia="宋体" w:hAnsi="Book Antiqua" w:cs="宋体"/>
          <w:color w:val="000000"/>
          <w:sz w:val="21"/>
          <w:szCs w:val="21"/>
        </w:rPr>
        <w:t>, Pratley RE.</w:t>
      </w:r>
      <w:proofErr w:type="gramEnd"/>
      <w:r w:rsidRPr="00E86774">
        <w:rPr>
          <w:rFonts w:ascii="Book Antiqua" w:eastAsia="宋体" w:hAnsi="Book Antiqua" w:cs="宋体"/>
          <w:color w:val="000000"/>
          <w:sz w:val="21"/>
          <w:szCs w:val="21"/>
        </w:rPr>
        <w:t xml:space="preserve"> </w:t>
      </w:r>
      <w:proofErr w:type="gramStart"/>
      <w:r w:rsidRPr="00E86774">
        <w:rPr>
          <w:rFonts w:ascii="Book Antiqua" w:eastAsia="宋体" w:hAnsi="Book Antiqua" w:cs="宋体"/>
          <w:color w:val="000000"/>
          <w:sz w:val="21"/>
          <w:szCs w:val="21"/>
        </w:rPr>
        <w:t>Adipose tissue dysfunction in polycystic ovary syndrome.</w:t>
      </w:r>
      <w:proofErr w:type="gramEnd"/>
      <w:r w:rsidRPr="00E86774">
        <w:rPr>
          <w:rFonts w:ascii="Book Antiqua" w:eastAsia="宋体" w:hAnsi="Book Antiqua" w:cs="宋体"/>
          <w:color w:val="000000"/>
          <w:sz w:val="21"/>
          <w:szCs w:val="21"/>
        </w:rPr>
        <w:t> </w:t>
      </w:r>
      <w:proofErr w:type="spellStart"/>
      <w:r w:rsidRPr="00E86774">
        <w:rPr>
          <w:rFonts w:ascii="Book Antiqua" w:eastAsia="宋体" w:hAnsi="Book Antiqua" w:cs="宋体"/>
          <w:i/>
          <w:iCs/>
          <w:color w:val="000000"/>
          <w:sz w:val="21"/>
          <w:szCs w:val="21"/>
        </w:rPr>
        <w:t>Curr</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Diab</w:t>
      </w:r>
      <w:proofErr w:type="spellEnd"/>
      <w:r w:rsidRPr="00E86774">
        <w:rPr>
          <w:rFonts w:ascii="Book Antiqua" w:eastAsia="宋体" w:hAnsi="Book Antiqua" w:cs="宋体"/>
          <w:i/>
          <w:iCs/>
          <w:color w:val="000000"/>
          <w:sz w:val="21"/>
          <w:szCs w:val="21"/>
        </w:rPr>
        <w:t xml:space="preserve"> Rep</w:t>
      </w:r>
      <w:r w:rsidRPr="00E86774">
        <w:rPr>
          <w:rFonts w:ascii="Book Antiqua" w:eastAsia="宋体" w:hAnsi="Book Antiqua" w:cs="宋体"/>
          <w:color w:val="000000"/>
          <w:sz w:val="21"/>
          <w:szCs w:val="21"/>
        </w:rPr>
        <w:t> 2011; </w:t>
      </w:r>
      <w:r w:rsidRPr="00E86774">
        <w:rPr>
          <w:rFonts w:ascii="Book Antiqua" w:eastAsia="宋体" w:hAnsi="Book Antiqua" w:cs="宋体"/>
          <w:b/>
          <w:bCs/>
          <w:color w:val="000000"/>
          <w:sz w:val="21"/>
          <w:szCs w:val="21"/>
        </w:rPr>
        <w:t>11</w:t>
      </w:r>
      <w:r w:rsidRPr="00E86774">
        <w:rPr>
          <w:rFonts w:ascii="Book Antiqua" w:eastAsia="宋体" w:hAnsi="Book Antiqua" w:cs="宋体"/>
          <w:color w:val="000000"/>
          <w:sz w:val="21"/>
          <w:szCs w:val="21"/>
        </w:rPr>
        <w:t>: 179-184 [PMID: 21424395 DOI: 10.1007/s11892-011-0189-8]</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84</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Mannerås</w:t>
      </w:r>
      <w:proofErr w:type="spellEnd"/>
      <w:r w:rsidRPr="001F3B52">
        <w:rPr>
          <w:rFonts w:ascii="Book Antiqua" w:eastAsia="宋体" w:hAnsi="Book Antiqua" w:cs="宋体"/>
          <w:b/>
          <w:bCs/>
          <w:color w:val="000000"/>
          <w:sz w:val="21"/>
          <w:szCs w:val="21"/>
        </w:rPr>
        <w:t>-Holm L</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Leonhardt</w:t>
      </w:r>
      <w:proofErr w:type="spellEnd"/>
      <w:r w:rsidRPr="001F3B52">
        <w:rPr>
          <w:rFonts w:ascii="Book Antiqua" w:eastAsia="宋体" w:hAnsi="Book Antiqua" w:cs="宋体"/>
          <w:color w:val="000000"/>
          <w:sz w:val="21"/>
          <w:szCs w:val="21"/>
        </w:rPr>
        <w:t xml:space="preserve"> H, Kullberg J, </w:t>
      </w:r>
      <w:proofErr w:type="spellStart"/>
      <w:r w:rsidRPr="001F3B52">
        <w:rPr>
          <w:rFonts w:ascii="Book Antiqua" w:eastAsia="宋体" w:hAnsi="Book Antiqua" w:cs="宋体"/>
          <w:color w:val="000000"/>
          <w:sz w:val="21"/>
          <w:szCs w:val="21"/>
        </w:rPr>
        <w:t>Jennische</w:t>
      </w:r>
      <w:proofErr w:type="spellEnd"/>
      <w:r w:rsidRPr="001F3B52">
        <w:rPr>
          <w:rFonts w:ascii="Book Antiqua" w:eastAsia="宋体" w:hAnsi="Book Antiqua" w:cs="宋体"/>
          <w:color w:val="000000"/>
          <w:sz w:val="21"/>
          <w:szCs w:val="21"/>
        </w:rPr>
        <w:t xml:space="preserve"> E, </w:t>
      </w:r>
      <w:proofErr w:type="spellStart"/>
      <w:r w:rsidRPr="001F3B52">
        <w:rPr>
          <w:rFonts w:ascii="Book Antiqua" w:eastAsia="宋体" w:hAnsi="Book Antiqua" w:cs="宋体"/>
          <w:color w:val="000000"/>
          <w:sz w:val="21"/>
          <w:szCs w:val="21"/>
        </w:rPr>
        <w:t>Odén</w:t>
      </w:r>
      <w:proofErr w:type="spellEnd"/>
      <w:r w:rsidRPr="001F3B52">
        <w:rPr>
          <w:rFonts w:ascii="Book Antiqua" w:eastAsia="宋体" w:hAnsi="Book Antiqua" w:cs="宋体"/>
          <w:color w:val="000000"/>
          <w:sz w:val="21"/>
          <w:szCs w:val="21"/>
        </w:rPr>
        <w:t xml:space="preserve"> A, Holm G, </w:t>
      </w:r>
      <w:proofErr w:type="spellStart"/>
      <w:r w:rsidRPr="001F3B52">
        <w:rPr>
          <w:rFonts w:ascii="Book Antiqua" w:eastAsia="宋体" w:hAnsi="Book Antiqua" w:cs="宋体"/>
          <w:color w:val="000000"/>
          <w:sz w:val="21"/>
          <w:szCs w:val="21"/>
        </w:rPr>
        <w:t>Hellström</w:t>
      </w:r>
      <w:proofErr w:type="spellEnd"/>
      <w:r w:rsidRPr="001F3B52">
        <w:rPr>
          <w:rFonts w:ascii="Book Antiqua" w:eastAsia="宋体" w:hAnsi="Book Antiqua" w:cs="宋体"/>
          <w:color w:val="000000"/>
          <w:sz w:val="21"/>
          <w:szCs w:val="21"/>
        </w:rPr>
        <w:t xml:space="preserve"> M, </w:t>
      </w:r>
      <w:proofErr w:type="spellStart"/>
      <w:r w:rsidRPr="001F3B52">
        <w:rPr>
          <w:rFonts w:ascii="Book Antiqua" w:eastAsia="宋体" w:hAnsi="Book Antiqua" w:cs="宋体"/>
          <w:color w:val="000000"/>
          <w:sz w:val="21"/>
          <w:szCs w:val="21"/>
        </w:rPr>
        <w:t>Lönn</w:t>
      </w:r>
      <w:proofErr w:type="spellEnd"/>
      <w:r w:rsidRPr="001F3B52">
        <w:rPr>
          <w:rFonts w:ascii="Book Antiqua" w:eastAsia="宋体" w:hAnsi="Book Antiqua" w:cs="宋体"/>
          <w:color w:val="000000"/>
          <w:sz w:val="21"/>
          <w:szCs w:val="21"/>
        </w:rPr>
        <w:t xml:space="preserve"> L, </w:t>
      </w:r>
      <w:proofErr w:type="spellStart"/>
      <w:r w:rsidRPr="001F3B52">
        <w:rPr>
          <w:rFonts w:ascii="Book Antiqua" w:eastAsia="宋体" w:hAnsi="Book Antiqua" w:cs="宋体"/>
          <w:color w:val="000000"/>
          <w:sz w:val="21"/>
          <w:szCs w:val="21"/>
        </w:rPr>
        <w:t>Olivecrona</w:t>
      </w:r>
      <w:proofErr w:type="spellEnd"/>
      <w:r w:rsidRPr="001F3B52">
        <w:rPr>
          <w:rFonts w:ascii="Book Antiqua" w:eastAsia="宋体" w:hAnsi="Book Antiqua" w:cs="宋体"/>
          <w:color w:val="000000"/>
          <w:sz w:val="21"/>
          <w:szCs w:val="21"/>
        </w:rPr>
        <w:t xml:space="preserve"> G, </w:t>
      </w:r>
      <w:proofErr w:type="spellStart"/>
      <w:r w:rsidRPr="001F3B52">
        <w:rPr>
          <w:rFonts w:ascii="Book Antiqua" w:eastAsia="宋体" w:hAnsi="Book Antiqua" w:cs="宋体"/>
          <w:color w:val="000000"/>
          <w:sz w:val="21"/>
          <w:szCs w:val="21"/>
        </w:rPr>
        <w:t>Stener-Victorin</w:t>
      </w:r>
      <w:proofErr w:type="spellEnd"/>
      <w:r w:rsidRPr="001F3B52">
        <w:rPr>
          <w:rFonts w:ascii="Book Antiqua" w:eastAsia="宋体" w:hAnsi="Book Antiqua" w:cs="宋体"/>
          <w:color w:val="000000"/>
          <w:sz w:val="21"/>
          <w:szCs w:val="21"/>
        </w:rPr>
        <w:t xml:space="preserve"> E, </w:t>
      </w:r>
      <w:proofErr w:type="spellStart"/>
      <w:proofErr w:type="gramStart"/>
      <w:r w:rsidRPr="001F3B52">
        <w:rPr>
          <w:rFonts w:ascii="Book Antiqua" w:eastAsia="宋体" w:hAnsi="Book Antiqua" w:cs="宋体"/>
          <w:color w:val="000000"/>
          <w:sz w:val="21"/>
          <w:szCs w:val="21"/>
        </w:rPr>
        <w:t>Lönn</w:t>
      </w:r>
      <w:proofErr w:type="spellEnd"/>
      <w:proofErr w:type="gramEnd"/>
      <w:r w:rsidRPr="001F3B52">
        <w:rPr>
          <w:rFonts w:ascii="Book Antiqua" w:eastAsia="宋体" w:hAnsi="Book Antiqua" w:cs="宋体"/>
          <w:color w:val="000000"/>
          <w:sz w:val="21"/>
          <w:szCs w:val="21"/>
        </w:rPr>
        <w:t xml:space="preserve"> M. Adipose tissue has aberrant morphology and function in PCOS: enlarged adipocytes and low serum </w:t>
      </w:r>
      <w:proofErr w:type="spellStart"/>
      <w:r w:rsidRPr="001F3B52">
        <w:rPr>
          <w:rFonts w:ascii="Book Antiqua" w:eastAsia="宋体" w:hAnsi="Book Antiqua" w:cs="宋体"/>
          <w:color w:val="000000"/>
          <w:sz w:val="21"/>
          <w:szCs w:val="21"/>
        </w:rPr>
        <w:t>adiponectin</w:t>
      </w:r>
      <w:proofErr w:type="spellEnd"/>
      <w:r w:rsidRPr="001F3B52">
        <w:rPr>
          <w:rFonts w:ascii="Book Antiqua" w:eastAsia="宋体" w:hAnsi="Book Antiqua" w:cs="宋体"/>
          <w:color w:val="000000"/>
          <w:sz w:val="21"/>
          <w:szCs w:val="21"/>
        </w:rPr>
        <w:t>, but not circulating sex steroids, are strongly associated with insulin resistance.</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Clin</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Endocrinol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2011;</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96</w:t>
      </w:r>
      <w:r w:rsidRPr="001F3B52">
        <w:rPr>
          <w:rFonts w:ascii="Book Antiqua" w:eastAsia="宋体" w:hAnsi="Book Antiqua" w:cs="宋体"/>
          <w:color w:val="000000"/>
          <w:sz w:val="21"/>
          <w:szCs w:val="21"/>
        </w:rPr>
        <w:t>: E304-E311 [PMID: 21084397 DOI: 10.1210/jc.2010-1290]</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85 </w:t>
      </w:r>
      <w:r w:rsidRPr="00E86774">
        <w:rPr>
          <w:rFonts w:ascii="Book Antiqua" w:eastAsia="宋体" w:hAnsi="Book Antiqua" w:cs="宋体"/>
          <w:b/>
          <w:bCs/>
          <w:color w:val="000000"/>
          <w:sz w:val="21"/>
          <w:szCs w:val="21"/>
        </w:rPr>
        <w:t>Lee YH</w:t>
      </w:r>
      <w:r w:rsidRPr="00E86774">
        <w:rPr>
          <w:rFonts w:ascii="Book Antiqua" w:eastAsia="宋体" w:hAnsi="Book Antiqua" w:cs="宋体"/>
          <w:color w:val="000000"/>
          <w:sz w:val="21"/>
          <w:szCs w:val="21"/>
        </w:rPr>
        <w:t>, Pratley RE.</w:t>
      </w:r>
      <w:proofErr w:type="gramEnd"/>
      <w:r w:rsidRPr="00E86774">
        <w:rPr>
          <w:rFonts w:ascii="Book Antiqua" w:eastAsia="宋体" w:hAnsi="Book Antiqua" w:cs="宋体"/>
          <w:color w:val="000000"/>
          <w:sz w:val="21"/>
          <w:szCs w:val="21"/>
        </w:rPr>
        <w:t xml:space="preserve"> </w:t>
      </w:r>
      <w:proofErr w:type="gramStart"/>
      <w:r w:rsidRPr="00E86774">
        <w:rPr>
          <w:rFonts w:ascii="Book Antiqua" w:eastAsia="宋体" w:hAnsi="Book Antiqua" w:cs="宋体"/>
          <w:color w:val="000000"/>
          <w:sz w:val="21"/>
          <w:szCs w:val="21"/>
        </w:rPr>
        <w:t>The evolving role of inflammation in obesity and the metabolic syndrome.</w:t>
      </w:r>
      <w:proofErr w:type="gramEnd"/>
      <w:r w:rsidRPr="00E86774">
        <w:rPr>
          <w:rFonts w:ascii="Book Antiqua" w:eastAsia="宋体" w:hAnsi="Book Antiqua" w:cs="宋体"/>
          <w:color w:val="000000"/>
          <w:sz w:val="21"/>
          <w:szCs w:val="21"/>
        </w:rPr>
        <w:t> </w:t>
      </w:r>
      <w:proofErr w:type="spellStart"/>
      <w:r w:rsidRPr="00E86774">
        <w:rPr>
          <w:rFonts w:ascii="Book Antiqua" w:eastAsia="宋体" w:hAnsi="Book Antiqua" w:cs="宋体"/>
          <w:i/>
          <w:iCs/>
          <w:color w:val="000000"/>
          <w:sz w:val="21"/>
          <w:szCs w:val="21"/>
        </w:rPr>
        <w:t>Curr</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Diab</w:t>
      </w:r>
      <w:proofErr w:type="spellEnd"/>
      <w:r w:rsidRPr="00E86774">
        <w:rPr>
          <w:rFonts w:ascii="Book Antiqua" w:eastAsia="宋体" w:hAnsi="Book Antiqua" w:cs="宋体"/>
          <w:i/>
          <w:iCs/>
          <w:color w:val="000000"/>
          <w:sz w:val="21"/>
          <w:szCs w:val="21"/>
        </w:rPr>
        <w:t xml:space="preserve"> Rep</w:t>
      </w:r>
      <w:r w:rsidRPr="00E86774">
        <w:rPr>
          <w:rFonts w:ascii="Book Antiqua" w:eastAsia="宋体" w:hAnsi="Book Antiqua" w:cs="宋体"/>
          <w:color w:val="000000"/>
          <w:sz w:val="21"/>
          <w:szCs w:val="21"/>
        </w:rPr>
        <w:t> 2005; </w:t>
      </w:r>
      <w:r w:rsidRPr="00E86774">
        <w:rPr>
          <w:rFonts w:ascii="Book Antiqua" w:eastAsia="宋体" w:hAnsi="Book Antiqua" w:cs="宋体"/>
          <w:b/>
          <w:bCs/>
          <w:color w:val="000000"/>
          <w:sz w:val="21"/>
          <w:szCs w:val="21"/>
        </w:rPr>
        <w:t>5</w:t>
      </w:r>
      <w:r w:rsidRPr="00E86774">
        <w:rPr>
          <w:rFonts w:ascii="Book Antiqua" w:eastAsia="宋体" w:hAnsi="Book Antiqua" w:cs="宋体"/>
          <w:color w:val="000000"/>
          <w:sz w:val="21"/>
          <w:szCs w:val="21"/>
        </w:rPr>
        <w:t>: 70-75 [PMID: 15663921 DOI: 10.1007/s11892-005-0071-7]</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86 </w:t>
      </w:r>
      <w:proofErr w:type="spellStart"/>
      <w:r w:rsidRPr="00E86774">
        <w:rPr>
          <w:rFonts w:ascii="Book Antiqua" w:eastAsia="宋体" w:hAnsi="Book Antiqua" w:cs="宋体"/>
          <w:b/>
          <w:bCs/>
          <w:color w:val="000000"/>
          <w:sz w:val="21"/>
          <w:szCs w:val="21"/>
        </w:rPr>
        <w:t>Corbould</w:t>
      </w:r>
      <w:proofErr w:type="spellEnd"/>
      <w:r w:rsidRPr="00E86774">
        <w:rPr>
          <w:rFonts w:ascii="Book Antiqua" w:eastAsia="宋体" w:hAnsi="Book Antiqua" w:cs="宋体"/>
          <w:b/>
          <w:bCs/>
          <w:color w:val="000000"/>
          <w:sz w:val="21"/>
          <w:szCs w:val="21"/>
        </w:rPr>
        <w:t xml:space="preserve"> A</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Dunaif</w:t>
      </w:r>
      <w:proofErr w:type="spellEnd"/>
      <w:r w:rsidRPr="00E86774">
        <w:rPr>
          <w:rFonts w:ascii="Book Antiqua" w:eastAsia="宋体" w:hAnsi="Book Antiqua" w:cs="宋体"/>
          <w:color w:val="000000"/>
          <w:sz w:val="21"/>
          <w:szCs w:val="21"/>
        </w:rPr>
        <w:t xml:space="preserve"> A. The adipose cell lineage is not intrinsically insulin resistant in polycystic ovary syndrome. </w:t>
      </w:r>
      <w:r w:rsidRPr="00E86774">
        <w:rPr>
          <w:rFonts w:ascii="Book Antiqua" w:eastAsia="宋体" w:hAnsi="Book Antiqua" w:cs="宋体"/>
          <w:i/>
          <w:iCs/>
          <w:color w:val="000000"/>
          <w:sz w:val="21"/>
          <w:szCs w:val="21"/>
        </w:rPr>
        <w:t>Metabolism</w:t>
      </w:r>
      <w:r w:rsidRPr="00E86774">
        <w:rPr>
          <w:rFonts w:ascii="Book Antiqua" w:eastAsia="宋体" w:hAnsi="Book Antiqua" w:cs="宋体"/>
          <w:color w:val="000000"/>
          <w:sz w:val="21"/>
          <w:szCs w:val="21"/>
        </w:rPr>
        <w:t> 2007; </w:t>
      </w:r>
      <w:r w:rsidRPr="00E86774">
        <w:rPr>
          <w:rFonts w:ascii="Book Antiqua" w:eastAsia="宋体" w:hAnsi="Book Antiqua" w:cs="宋体"/>
          <w:b/>
          <w:bCs/>
          <w:color w:val="000000"/>
          <w:sz w:val="21"/>
          <w:szCs w:val="21"/>
        </w:rPr>
        <w:t>56</w:t>
      </w:r>
      <w:r w:rsidRPr="00E86774">
        <w:rPr>
          <w:rFonts w:ascii="Book Antiqua" w:eastAsia="宋体" w:hAnsi="Book Antiqua" w:cs="宋体"/>
          <w:color w:val="000000"/>
          <w:sz w:val="21"/>
          <w:szCs w:val="21"/>
        </w:rPr>
        <w:t>: 716-722 [PMID: 17445549 DOI: 10.1016/j.metabol.2006.12.021]</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87</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Randeva</w:t>
      </w:r>
      <w:proofErr w:type="spellEnd"/>
      <w:r w:rsidRPr="001F3B52">
        <w:rPr>
          <w:rFonts w:ascii="Book Antiqua" w:eastAsia="宋体" w:hAnsi="Book Antiqua" w:cs="宋体"/>
          <w:b/>
          <w:bCs/>
          <w:color w:val="000000"/>
          <w:sz w:val="21"/>
          <w:szCs w:val="21"/>
        </w:rPr>
        <w:t xml:space="preserve"> HS</w:t>
      </w:r>
      <w:r w:rsidRPr="001F3B52">
        <w:rPr>
          <w:rFonts w:ascii="Book Antiqua" w:eastAsia="宋体" w:hAnsi="Book Antiqua" w:cs="宋体"/>
          <w:color w:val="000000"/>
          <w:sz w:val="21"/>
          <w:szCs w:val="21"/>
        </w:rPr>
        <w:t xml:space="preserve">, Tan BK, </w:t>
      </w:r>
      <w:proofErr w:type="spellStart"/>
      <w:r w:rsidRPr="001F3B52">
        <w:rPr>
          <w:rFonts w:ascii="Book Antiqua" w:eastAsia="宋体" w:hAnsi="Book Antiqua" w:cs="宋体"/>
          <w:color w:val="000000"/>
          <w:sz w:val="21"/>
          <w:szCs w:val="21"/>
        </w:rPr>
        <w:t>Weickert</w:t>
      </w:r>
      <w:proofErr w:type="spellEnd"/>
      <w:r w:rsidRPr="001F3B52">
        <w:rPr>
          <w:rFonts w:ascii="Book Antiqua" w:eastAsia="宋体" w:hAnsi="Book Antiqua" w:cs="宋体"/>
          <w:color w:val="000000"/>
          <w:sz w:val="21"/>
          <w:szCs w:val="21"/>
        </w:rPr>
        <w:t xml:space="preserve"> MO, Lois K, </w:t>
      </w:r>
      <w:proofErr w:type="spellStart"/>
      <w:r w:rsidRPr="001F3B52">
        <w:rPr>
          <w:rFonts w:ascii="Book Antiqua" w:eastAsia="宋体" w:hAnsi="Book Antiqua" w:cs="宋体"/>
          <w:color w:val="000000"/>
          <w:sz w:val="21"/>
          <w:szCs w:val="21"/>
        </w:rPr>
        <w:t>Nestler</w:t>
      </w:r>
      <w:proofErr w:type="spellEnd"/>
      <w:r w:rsidRPr="001F3B52">
        <w:rPr>
          <w:rFonts w:ascii="Book Antiqua" w:eastAsia="宋体" w:hAnsi="Book Antiqua" w:cs="宋体"/>
          <w:color w:val="000000"/>
          <w:sz w:val="21"/>
          <w:szCs w:val="21"/>
        </w:rPr>
        <w:t xml:space="preserve"> JE, </w:t>
      </w:r>
      <w:proofErr w:type="spellStart"/>
      <w:r w:rsidRPr="001F3B52">
        <w:rPr>
          <w:rFonts w:ascii="Book Antiqua" w:eastAsia="宋体" w:hAnsi="Book Antiqua" w:cs="宋体"/>
          <w:color w:val="000000"/>
          <w:sz w:val="21"/>
          <w:szCs w:val="21"/>
        </w:rPr>
        <w:t>Sattar</w:t>
      </w:r>
      <w:proofErr w:type="spellEnd"/>
      <w:r w:rsidRPr="001F3B52">
        <w:rPr>
          <w:rFonts w:ascii="Book Antiqua" w:eastAsia="宋体" w:hAnsi="Book Antiqua" w:cs="宋体"/>
          <w:color w:val="000000"/>
          <w:sz w:val="21"/>
          <w:szCs w:val="21"/>
        </w:rPr>
        <w:t xml:space="preserve"> N, </w:t>
      </w:r>
      <w:proofErr w:type="spellStart"/>
      <w:r w:rsidRPr="001F3B52">
        <w:rPr>
          <w:rFonts w:ascii="Book Antiqua" w:eastAsia="宋体" w:hAnsi="Book Antiqua" w:cs="宋体"/>
          <w:color w:val="000000"/>
          <w:sz w:val="21"/>
          <w:szCs w:val="21"/>
        </w:rPr>
        <w:t>Lehnert</w:t>
      </w:r>
      <w:proofErr w:type="spellEnd"/>
      <w:r w:rsidRPr="001F3B52">
        <w:rPr>
          <w:rFonts w:ascii="Book Antiqua" w:eastAsia="宋体" w:hAnsi="Book Antiqua" w:cs="宋体"/>
          <w:color w:val="000000"/>
          <w:sz w:val="21"/>
          <w:szCs w:val="21"/>
        </w:rPr>
        <w:t xml:space="preserve"> H. </w:t>
      </w:r>
      <w:proofErr w:type="spellStart"/>
      <w:r w:rsidRPr="001F3B52">
        <w:rPr>
          <w:rFonts w:ascii="Book Antiqua" w:eastAsia="宋体" w:hAnsi="Book Antiqua" w:cs="宋体"/>
          <w:color w:val="000000"/>
          <w:sz w:val="21"/>
          <w:szCs w:val="21"/>
        </w:rPr>
        <w:t>Cardiometabolic</w:t>
      </w:r>
      <w:proofErr w:type="spellEnd"/>
      <w:r w:rsidRPr="001F3B52">
        <w:rPr>
          <w:rFonts w:ascii="Book Antiqua" w:eastAsia="宋体" w:hAnsi="Book Antiqua" w:cs="宋体"/>
          <w:color w:val="000000"/>
          <w:sz w:val="21"/>
          <w:szCs w:val="21"/>
        </w:rPr>
        <w:t xml:space="preserve"> aspects of the polycystic ovary syndrome.</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Endocr</w:t>
      </w:r>
      <w:proofErr w:type="spellEnd"/>
      <w:r w:rsidRPr="001F3B52">
        <w:rPr>
          <w:rFonts w:ascii="Book Antiqua" w:eastAsia="宋体" w:hAnsi="Book Antiqua" w:cs="宋体"/>
          <w:i/>
          <w:iCs/>
          <w:color w:val="000000"/>
          <w:sz w:val="21"/>
          <w:szCs w:val="21"/>
        </w:rPr>
        <w:t xml:space="preserve"> Rev</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2012;</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33</w:t>
      </w:r>
      <w:r w:rsidRPr="001F3B52">
        <w:rPr>
          <w:rFonts w:ascii="Book Antiqua" w:eastAsia="宋体" w:hAnsi="Book Antiqua" w:cs="宋体"/>
          <w:color w:val="000000"/>
          <w:sz w:val="21"/>
          <w:szCs w:val="21"/>
        </w:rPr>
        <w:t>: 812-841 [PMID: 22829562 DOI: 10.1210/er.2012-1003]</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88 </w:t>
      </w:r>
      <w:r w:rsidRPr="00E86774">
        <w:rPr>
          <w:rFonts w:ascii="Book Antiqua" w:eastAsia="宋体" w:hAnsi="Book Antiqua" w:cs="宋体"/>
          <w:b/>
          <w:bCs/>
          <w:color w:val="000000"/>
          <w:sz w:val="21"/>
          <w:szCs w:val="21"/>
        </w:rPr>
        <w:t>Yilmaz M</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Bukan</w:t>
      </w:r>
      <w:proofErr w:type="spellEnd"/>
      <w:r w:rsidRPr="00E86774">
        <w:rPr>
          <w:rFonts w:ascii="Book Antiqua" w:eastAsia="宋体" w:hAnsi="Book Antiqua" w:cs="宋体"/>
          <w:color w:val="000000"/>
          <w:sz w:val="21"/>
          <w:szCs w:val="21"/>
        </w:rPr>
        <w:t xml:space="preserve"> N, </w:t>
      </w:r>
      <w:proofErr w:type="spellStart"/>
      <w:r w:rsidRPr="00E86774">
        <w:rPr>
          <w:rFonts w:ascii="Book Antiqua" w:eastAsia="宋体" w:hAnsi="Book Antiqua" w:cs="宋体"/>
          <w:color w:val="000000"/>
          <w:sz w:val="21"/>
          <w:szCs w:val="21"/>
        </w:rPr>
        <w:t>Demirci</w:t>
      </w:r>
      <w:proofErr w:type="spellEnd"/>
      <w:r w:rsidRPr="00E86774">
        <w:rPr>
          <w:rFonts w:ascii="Book Antiqua" w:eastAsia="宋体" w:hAnsi="Book Antiqua" w:cs="宋体"/>
          <w:color w:val="000000"/>
          <w:sz w:val="21"/>
          <w:szCs w:val="21"/>
        </w:rPr>
        <w:t xml:space="preserve"> H, </w:t>
      </w:r>
      <w:proofErr w:type="spellStart"/>
      <w:r w:rsidRPr="00E86774">
        <w:rPr>
          <w:rFonts w:ascii="Book Antiqua" w:eastAsia="宋体" w:hAnsi="Book Antiqua" w:cs="宋体"/>
          <w:color w:val="000000"/>
          <w:sz w:val="21"/>
          <w:szCs w:val="21"/>
        </w:rPr>
        <w:t>Oztürk</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Kan</w:t>
      </w:r>
      <w:proofErr w:type="spellEnd"/>
      <w:r w:rsidRPr="00E86774">
        <w:rPr>
          <w:rFonts w:ascii="Book Antiqua" w:eastAsia="宋体" w:hAnsi="Book Antiqua" w:cs="宋体"/>
          <w:color w:val="000000"/>
          <w:sz w:val="21"/>
          <w:szCs w:val="21"/>
        </w:rPr>
        <w:t xml:space="preserve"> E, </w:t>
      </w:r>
      <w:proofErr w:type="spellStart"/>
      <w:r w:rsidRPr="00E86774">
        <w:rPr>
          <w:rFonts w:ascii="Book Antiqua" w:eastAsia="宋体" w:hAnsi="Book Antiqua" w:cs="宋体"/>
          <w:color w:val="000000"/>
          <w:sz w:val="21"/>
          <w:szCs w:val="21"/>
        </w:rPr>
        <w:t>Ayvaz</w:t>
      </w:r>
      <w:proofErr w:type="spellEnd"/>
      <w:r w:rsidRPr="00E86774">
        <w:rPr>
          <w:rFonts w:ascii="Book Antiqua" w:eastAsia="宋体" w:hAnsi="Book Antiqua" w:cs="宋体"/>
          <w:color w:val="000000"/>
          <w:sz w:val="21"/>
          <w:szCs w:val="21"/>
        </w:rPr>
        <w:t xml:space="preserve"> G, </w:t>
      </w:r>
      <w:proofErr w:type="spellStart"/>
      <w:r w:rsidRPr="00E86774">
        <w:rPr>
          <w:rFonts w:ascii="Book Antiqua" w:eastAsia="宋体" w:hAnsi="Book Antiqua" w:cs="宋体"/>
          <w:color w:val="000000"/>
          <w:sz w:val="21"/>
          <w:szCs w:val="21"/>
        </w:rPr>
        <w:t>Arslan</w:t>
      </w:r>
      <w:proofErr w:type="spellEnd"/>
      <w:r w:rsidRPr="00E86774">
        <w:rPr>
          <w:rFonts w:ascii="Book Antiqua" w:eastAsia="宋体" w:hAnsi="Book Antiqua" w:cs="宋体"/>
          <w:color w:val="000000"/>
          <w:sz w:val="21"/>
          <w:szCs w:val="21"/>
        </w:rPr>
        <w:t xml:space="preserve"> M. Serum </w:t>
      </w:r>
      <w:proofErr w:type="spellStart"/>
      <w:r w:rsidRPr="00E86774">
        <w:rPr>
          <w:rFonts w:ascii="Book Antiqua" w:eastAsia="宋体" w:hAnsi="Book Antiqua" w:cs="宋体"/>
          <w:color w:val="000000"/>
          <w:sz w:val="21"/>
          <w:szCs w:val="21"/>
        </w:rPr>
        <w:t>resistin</w:t>
      </w:r>
      <w:proofErr w:type="spellEnd"/>
      <w:r w:rsidRPr="00E86774">
        <w:rPr>
          <w:rFonts w:ascii="Book Antiqua" w:eastAsia="宋体" w:hAnsi="Book Antiqua" w:cs="宋体"/>
          <w:color w:val="000000"/>
          <w:sz w:val="21"/>
          <w:szCs w:val="21"/>
        </w:rPr>
        <w:t xml:space="preserve"> and </w:t>
      </w:r>
      <w:proofErr w:type="spellStart"/>
      <w:r w:rsidRPr="00E86774">
        <w:rPr>
          <w:rFonts w:ascii="Book Antiqua" w:eastAsia="宋体" w:hAnsi="Book Antiqua" w:cs="宋体"/>
          <w:color w:val="000000"/>
          <w:sz w:val="21"/>
          <w:szCs w:val="21"/>
        </w:rPr>
        <w:t>adiponectin</w:t>
      </w:r>
      <w:proofErr w:type="spellEnd"/>
      <w:r w:rsidRPr="00E86774">
        <w:rPr>
          <w:rFonts w:ascii="Book Antiqua" w:eastAsia="宋体" w:hAnsi="Book Antiqua" w:cs="宋体"/>
          <w:color w:val="000000"/>
          <w:sz w:val="21"/>
          <w:szCs w:val="21"/>
        </w:rPr>
        <w:t xml:space="preserve"> levels in women with polycystic ovary syndrome. </w:t>
      </w:r>
      <w:proofErr w:type="spellStart"/>
      <w:r w:rsidRPr="00E86774">
        <w:rPr>
          <w:rFonts w:ascii="Book Antiqua" w:eastAsia="宋体" w:hAnsi="Book Antiqua" w:cs="宋体"/>
          <w:i/>
          <w:iCs/>
          <w:color w:val="000000"/>
          <w:sz w:val="21"/>
          <w:szCs w:val="21"/>
        </w:rPr>
        <w:t>Gynecol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color w:val="000000"/>
          <w:sz w:val="21"/>
          <w:szCs w:val="21"/>
        </w:rPr>
        <w:t> 2009; </w:t>
      </w:r>
      <w:r w:rsidRPr="00E86774">
        <w:rPr>
          <w:rFonts w:ascii="Book Antiqua" w:eastAsia="宋体" w:hAnsi="Book Antiqua" w:cs="宋体"/>
          <w:b/>
          <w:bCs/>
          <w:color w:val="000000"/>
          <w:sz w:val="21"/>
          <w:szCs w:val="21"/>
        </w:rPr>
        <w:t>25</w:t>
      </w:r>
      <w:r w:rsidRPr="00E86774">
        <w:rPr>
          <w:rFonts w:ascii="Book Antiqua" w:eastAsia="宋体" w:hAnsi="Book Antiqua" w:cs="宋体"/>
          <w:color w:val="000000"/>
          <w:sz w:val="21"/>
          <w:szCs w:val="21"/>
        </w:rPr>
        <w:t>: 246-252 [PMID: 19408174 DOI: 10.1080/09513590802653833]</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89</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Gutierrez-</w:t>
      </w:r>
      <w:proofErr w:type="spellStart"/>
      <w:r w:rsidRPr="001F3B52">
        <w:rPr>
          <w:rFonts w:ascii="Book Antiqua" w:eastAsia="宋体" w:hAnsi="Book Antiqua" w:cs="宋体"/>
          <w:b/>
          <w:bCs/>
          <w:color w:val="000000"/>
          <w:sz w:val="21"/>
          <w:szCs w:val="21"/>
        </w:rPr>
        <w:t>Grobe</w:t>
      </w:r>
      <w:proofErr w:type="spellEnd"/>
      <w:r w:rsidRPr="001F3B52">
        <w:rPr>
          <w:rFonts w:ascii="Book Antiqua" w:eastAsia="宋体" w:hAnsi="Book Antiqua" w:cs="宋体"/>
          <w:b/>
          <w:bCs/>
          <w:color w:val="000000"/>
          <w:sz w:val="21"/>
          <w:szCs w:val="21"/>
        </w:rPr>
        <w:t xml:space="preserve"> Y</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Ponciano</w:t>
      </w:r>
      <w:proofErr w:type="spellEnd"/>
      <w:r w:rsidRPr="001F3B52">
        <w:rPr>
          <w:rFonts w:ascii="Book Antiqua" w:eastAsia="宋体" w:hAnsi="Book Antiqua" w:cs="宋体"/>
          <w:color w:val="000000"/>
          <w:sz w:val="21"/>
          <w:szCs w:val="21"/>
        </w:rPr>
        <w:t xml:space="preserve">-Rodríguez G, Ramos MH, Uribe M, Méndez-Sánchez N. Prevalence of </w:t>
      </w:r>
      <w:proofErr w:type="spellStart"/>
      <w:r w:rsidRPr="001F3B52">
        <w:rPr>
          <w:rFonts w:ascii="Book Antiqua" w:eastAsia="宋体" w:hAnsi="Book Antiqua" w:cs="宋体"/>
          <w:color w:val="000000"/>
          <w:sz w:val="21"/>
          <w:szCs w:val="21"/>
        </w:rPr>
        <w:t>non alcoholic</w:t>
      </w:r>
      <w:proofErr w:type="spellEnd"/>
      <w:r w:rsidRPr="001F3B52">
        <w:rPr>
          <w:rFonts w:ascii="Book Antiqua" w:eastAsia="宋体" w:hAnsi="Book Antiqua" w:cs="宋体"/>
          <w:color w:val="000000"/>
          <w:sz w:val="21"/>
          <w:szCs w:val="21"/>
        </w:rPr>
        <w:t xml:space="preserve"> fatty liver disease in premenopausal, </w:t>
      </w:r>
      <w:proofErr w:type="spellStart"/>
      <w:r w:rsidRPr="001F3B52">
        <w:rPr>
          <w:rFonts w:ascii="Book Antiqua" w:eastAsia="宋体" w:hAnsi="Book Antiqua" w:cs="宋体"/>
          <w:color w:val="000000"/>
          <w:sz w:val="21"/>
          <w:szCs w:val="21"/>
        </w:rPr>
        <w:t>posmenopausal</w:t>
      </w:r>
      <w:proofErr w:type="spellEnd"/>
      <w:r w:rsidRPr="001F3B52">
        <w:rPr>
          <w:rFonts w:ascii="Book Antiqua" w:eastAsia="宋体" w:hAnsi="Book Antiqua" w:cs="宋体"/>
          <w:color w:val="000000"/>
          <w:sz w:val="21"/>
          <w:szCs w:val="21"/>
        </w:rPr>
        <w:t xml:space="preserve"> and polycystic ovary syndrome women. </w:t>
      </w:r>
      <w:proofErr w:type="gramStart"/>
      <w:r w:rsidRPr="001F3B52">
        <w:rPr>
          <w:rFonts w:ascii="Book Antiqua" w:eastAsia="宋体" w:hAnsi="Book Antiqua" w:cs="宋体"/>
          <w:color w:val="000000"/>
          <w:sz w:val="21"/>
          <w:szCs w:val="21"/>
        </w:rPr>
        <w:t>The role of estrogens.</w:t>
      </w:r>
      <w:proofErr w:type="gramEnd"/>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Ann </w:t>
      </w:r>
      <w:proofErr w:type="spellStart"/>
      <w:r w:rsidRPr="001F3B52">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2010</w:t>
      </w:r>
      <w:r w:rsidRPr="001F3B52">
        <w:rPr>
          <w:rFonts w:ascii="Book Antiqua" w:eastAsia="宋体" w:hAnsi="Book Antiqua" w:cs="宋体"/>
          <w:color w:val="000000"/>
          <w:sz w:val="21"/>
          <w:szCs w:val="21"/>
        </w:rPr>
        <w:t>;</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9</w:t>
      </w:r>
      <w:r w:rsidRPr="001F3B52">
        <w:rPr>
          <w:rFonts w:ascii="Book Antiqua" w:eastAsia="宋体" w:hAnsi="Book Antiqua" w:cs="宋体"/>
          <w:color w:val="000000"/>
          <w:sz w:val="21"/>
          <w:szCs w:val="21"/>
        </w:rPr>
        <w:t>: 402-409 [PMID: 21057159]</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90</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Hashimoto E</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Tokushige</w:t>
      </w:r>
      <w:proofErr w:type="spellEnd"/>
      <w:r w:rsidRPr="001F3B52">
        <w:rPr>
          <w:rFonts w:ascii="Book Antiqua" w:eastAsia="宋体" w:hAnsi="Book Antiqua" w:cs="宋体"/>
          <w:color w:val="000000"/>
          <w:sz w:val="21"/>
          <w:szCs w:val="21"/>
        </w:rPr>
        <w:t xml:space="preserve"> K. Prevalence, gender, ethnic variations, and prognosis of NASH.</w:t>
      </w:r>
      <w:proofErr w:type="gramEnd"/>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Gastroenterol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2011;</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 xml:space="preserve">46 </w:t>
      </w:r>
      <w:proofErr w:type="spellStart"/>
      <w:r w:rsidRPr="001F3B52">
        <w:rPr>
          <w:rFonts w:ascii="Book Antiqua" w:eastAsia="宋体" w:hAnsi="Book Antiqua" w:cs="宋体"/>
          <w:bCs/>
          <w:color w:val="000000"/>
          <w:sz w:val="21"/>
          <w:szCs w:val="21"/>
        </w:rPr>
        <w:t>Suppl</w:t>
      </w:r>
      <w:proofErr w:type="spellEnd"/>
      <w:r w:rsidRPr="001F3B52">
        <w:rPr>
          <w:rFonts w:ascii="Book Antiqua" w:eastAsia="宋体" w:hAnsi="Book Antiqua" w:cs="宋体"/>
          <w:bCs/>
          <w:color w:val="000000"/>
          <w:sz w:val="21"/>
          <w:szCs w:val="21"/>
        </w:rPr>
        <w:t xml:space="preserve"> 1</w:t>
      </w:r>
      <w:r w:rsidRPr="001F3B52">
        <w:rPr>
          <w:rFonts w:ascii="Book Antiqua" w:eastAsia="宋体" w:hAnsi="Book Antiqua" w:cs="宋体"/>
          <w:color w:val="000000"/>
          <w:sz w:val="21"/>
          <w:szCs w:val="21"/>
        </w:rPr>
        <w:t>: 63-69 [PMID: 20844903 DOI: 10.1007/s00535-010-0311-8]</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91 </w:t>
      </w:r>
      <w:r w:rsidRPr="00E86774">
        <w:rPr>
          <w:rFonts w:ascii="Book Antiqua" w:eastAsia="宋体" w:hAnsi="Book Antiqua" w:cs="宋体"/>
          <w:b/>
          <w:bCs/>
          <w:color w:val="000000"/>
          <w:sz w:val="21"/>
          <w:szCs w:val="21"/>
        </w:rPr>
        <w:t>Shimizu I</w:t>
      </w:r>
      <w:r w:rsidRPr="00E86774">
        <w:rPr>
          <w:rFonts w:ascii="Book Antiqua" w:eastAsia="宋体" w:hAnsi="Book Antiqua" w:cs="宋体"/>
          <w:color w:val="000000"/>
          <w:sz w:val="21"/>
          <w:szCs w:val="21"/>
        </w:rPr>
        <w:t xml:space="preserve">, Kohno N, Tamaki K, </w:t>
      </w:r>
      <w:proofErr w:type="spellStart"/>
      <w:r w:rsidRPr="00E86774">
        <w:rPr>
          <w:rFonts w:ascii="Book Antiqua" w:eastAsia="宋体" w:hAnsi="Book Antiqua" w:cs="宋体"/>
          <w:color w:val="000000"/>
          <w:sz w:val="21"/>
          <w:szCs w:val="21"/>
        </w:rPr>
        <w:t>Shono</w:t>
      </w:r>
      <w:proofErr w:type="spellEnd"/>
      <w:r w:rsidRPr="00E86774">
        <w:rPr>
          <w:rFonts w:ascii="Book Antiqua" w:eastAsia="宋体" w:hAnsi="Book Antiqua" w:cs="宋体"/>
          <w:color w:val="000000"/>
          <w:sz w:val="21"/>
          <w:szCs w:val="21"/>
        </w:rPr>
        <w:t xml:space="preserve"> M, Huang HW, He JH, Yao DF. Female </w:t>
      </w:r>
      <w:proofErr w:type="spellStart"/>
      <w:r w:rsidRPr="00E86774">
        <w:rPr>
          <w:rFonts w:ascii="Book Antiqua" w:eastAsia="宋体" w:hAnsi="Book Antiqua" w:cs="宋体"/>
          <w:color w:val="000000"/>
          <w:sz w:val="21"/>
          <w:szCs w:val="21"/>
        </w:rPr>
        <w:t>hepatology</w:t>
      </w:r>
      <w:proofErr w:type="spellEnd"/>
      <w:r w:rsidRPr="00E86774">
        <w:rPr>
          <w:rFonts w:ascii="Book Antiqua" w:eastAsia="宋体" w:hAnsi="Book Antiqua" w:cs="宋体"/>
          <w:color w:val="000000"/>
          <w:sz w:val="21"/>
          <w:szCs w:val="21"/>
        </w:rPr>
        <w:t>: favorable role of estrogen in chronic liver disease with hepatitis B virus infection. </w:t>
      </w:r>
      <w:r w:rsidRPr="00E86774">
        <w:rPr>
          <w:rFonts w:ascii="Book Antiqua" w:eastAsia="宋体" w:hAnsi="Book Antiqua" w:cs="宋体"/>
          <w:i/>
          <w:iCs/>
          <w:color w:val="000000"/>
          <w:sz w:val="21"/>
          <w:szCs w:val="21"/>
        </w:rPr>
        <w:t xml:space="preserve">World J </w:t>
      </w:r>
      <w:proofErr w:type="spellStart"/>
      <w:r w:rsidRPr="00E86774">
        <w:rPr>
          <w:rFonts w:ascii="Book Antiqua" w:eastAsia="宋体" w:hAnsi="Book Antiqua" w:cs="宋体"/>
          <w:i/>
          <w:iCs/>
          <w:color w:val="000000"/>
          <w:sz w:val="21"/>
          <w:szCs w:val="21"/>
        </w:rPr>
        <w:t>Gastroenterol</w:t>
      </w:r>
      <w:proofErr w:type="spellEnd"/>
      <w:r w:rsidRPr="00E86774">
        <w:rPr>
          <w:rFonts w:ascii="Book Antiqua" w:eastAsia="宋体" w:hAnsi="Book Antiqua" w:cs="宋体"/>
          <w:color w:val="000000"/>
          <w:sz w:val="21"/>
          <w:szCs w:val="21"/>
        </w:rPr>
        <w:t> 2007; </w:t>
      </w:r>
      <w:r w:rsidRPr="00E86774">
        <w:rPr>
          <w:rFonts w:ascii="Book Antiqua" w:eastAsia="宋体" w:hAnsi="Book Antiqua" w:cs="宋体"/>
          <w:b/>
          <w:bCs/>
          <w:color w:val="000000"/>
          <w:sz w:val="21"/>
          <w:szCs w:val="21"/>
        </w:rPr>
        <w:t>13</w:t>
      </w:r>
      <w:r w:rsidRPr="00E86774">
        <w:rPr>
          <w:rFonts w:ascii="Book Antiqua" w:eastAsia="宋体" w:hAnsi="Book Antiqua" w:cs="宋体"/>
          <w:color w:val="000000"/>
          <w:sz w:val="21"/>
          <w:szCs w:val="21"/>
        </w:rPr>
        <w:t>: 4295-4305 [PMID: 17708600]</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92 </w:t>
      </w:r>
      <w:r w:rsidRPr="00E86774">
        <w:rPr>
          <w:rFonts w:ascii="Book Antiqua" w:eastAsia="宋体" w:hAnsi="Book Antiqua" w:cs="宋体"/>
          <w:b/>
          <w:bCs/>
          <w:color w:val="000000"/>
          <w:sz w:val="21"/>
          <w:szCs w:val="21"/>
        </w:rPr>
        <w:t>Tarantino G</w:t>
      </w:r>
      <w:r w:rsidRPr="00E86774">
        <w:rPr>
          <w:rFonts w:ascii="Book Antiqua" w:eastAsia="宋体" w:hAnsi="Book Antiqua" w:cs="宋体"/>
          <w:color w:val="000000"/>
          <w:sz w:val="21"/>
          <w:szCs w:val="21"/>
        </w:rPr>
        <w:t xml:space="preserve">, Valentino R, Di </w:t>
      </w:r>
      <w:proofErr w:type="spellStart"/>
      <w:r w:rsidRPr="00E86774">
        <w:rPr>
          <w:rFonts w:ascii="Book Antiqua" w:eastAsia="宋体" w:hAnsi="Book Antiqua" w:cs="宋体"/>
          <w:color w:val="000000"/>
          <w:sz w:val="21"/>
          <w:szCs w:val="21"/>
        </w:rPr>
        <w:t>Somma</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D'Esposito</w:t>
      </w:r>
      <w:proofErr w:type="spellEnd"/>
      <w:r w:rsidRPr="00E86774">
        <w:rPr>
          <w:rFonts w:ascii="Book Antiqua" w:eastAsia="宋体" w:hAnsi="Book Antiqua" w:cs="宋体"/>
          <w:color w:val="000000"/>
          <w:sz w:val="21"/>
          <w:szCs w:val="21"/>
        </w:rPr>
        <w:t xml:space="preserve"> V, </w:t>
      </w:r>
      <w:proofErr w:type="spellStart"/>
      <w:r w:rsidRPr="00E86774">
        <w:rPr>
          <w:rFonts w:ascii="Book Antiqua" w:eastAsia="宋体" w:hAnsi="Book Antiqua" w:cs="宋体"/>
          <w:color w:val="000000"/>
          <w:sz w:val="21"/>
          <w:szCs w:val="21"/>
        </w:rPr>
        <w:t>Passaretti</w:t>
      </w:r>
      <w:proofErr w:type="spellEnd"/>
      <w:r w:rsidRPr="00E86774">
        <w:rPr>
          <w:rFonts w:ascii="Book Antiqua" w:eastAsia="宋体" w:hAnsi="Book Antiqua" w:cs="宋体"/>
          <w:color w:val="000000"/>
          <w:sz w:val="21"/>
          <w:szCs w:val="21"/>
        </w:rPr>
        <w:t xml:space="preserve"> F, Pizza G, </w:t>
      </w:r>
      <w:proofErr w:type="spellStart"/>
      <w:r w:rsidRPr="00E86774">
        <w:rPr>
          <w:rFonts w:ascii="Book Antiqua" w:eastAsia="宋体" w:hAnsi="Book Antiqua" w:cs="宋体"/>
          <w:color w:val="000000"/>
          <w:sz w:val="21"/>
          <w:szCs w:val="21"/>
        </w:rPr>
        <w:t>Brancato</w:t>
      </w:r>
      <w:proofErr w:type="spellEnd"/>
      <w:r w:rsidRPr="00E86774">
        <w:rPr>
          <w:rFonts w:ascii="Book Antiqua" w:eastAsia="宋体" w:hAnsi="Book Antiqua" w:cs="宋体"/>
          <w:color w:val="000000"/>
          <w:sz w:val="21"/>
          <w:szCs w:val="21"/>
        </w:rPr>
        <w:t xml:space="preserve"> V, </w:t>
      </w:r>
      <w:proofErr w:type="spellStart"/>
      <w:r w:rsidRPr="00E86774">
        <w:rPr>
          <w:rFonts w:ascii="Book Antiqua" w:eastAsia="宋体" w:hAnsi="Book Antiqua" w:cs="宋体"/>
          <w:color w:val="000000"/>
          <w:sz w:val="21"/>
          <w:szCs w:val="21"/>
        </w:rPr>
        <w:t>Orio</w:t>
      </w:r>
      <w:proofErr w:type="spellEnd"/>
      <w:r w:rsidRPr="00E86774">
        <w:rPr>
          <w:rFonts w:ascii="Book Antiqua" w:eastAsia="宋体" w:hAnsi="Book Antiqua" w:cs="宋体"/>
          <w:color w:val="000000"/>
          <w:sz w:val="21"/>
          <w:szCs w:val="21"/>
        </w:rPr>
        <w:t xml:space="preserve"> F, </w:t>
      </w:r>
      <w:proofErr w:type="spellStart"/>
      <w:r w:rsidRPr="00E86774">
        <w:rPr>
          <w:rFonts w:ascii="Book Antiqua" w:eastAsia="宋体" w:hAnsi="Book Antiqua" w:cs="宋体"/>
          <w:color w:val="000000"/>
          <w:sz w:val="21"/>
          <w:szCs w:val="21"/>
        </w:rPr>
        <w:t>Formisano</w:t>
      </w:r>
      <w:proofErr w:type="spellEnd"/>
      <w:r w:rsidRPr="00E86774">
        <w:rPr>
          <w:rFonts w:ascii="Book Antiqua" w:eastAsia="宋体" w:hAnsi="Book Antiqua" w:cs="宋体"/>
          <w:color w:val="000000"/>
          <w:sz w:val="21"/>
          <w:szCs w:val="21"/>
        </w:rPr>
        <w:t xml:space="preserve"> P, </w:t>
      </w:r>
      <w:proofErr w:type="spellStart"/>
      <w:r w:rsidRPr="00E86774">
        <w:rPr>
          <w:rFonts w:ascii="Book Antiqua" w:eastAsia="宋体" w:hAnsi="Book Antiqua" w:cs="宋体"/>
          <w:color w:val="000000"/>
          <w:sz w:val="21"/>
          <w:szCs w:val="21"/>
        </w:rPr>
        <w:t>Colao</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Savastano</w:t>
      </w:r>
      <w:proofErr w:type="spellEnd"/>
      <w:r w:rsidRPr="00E86774">
        <w:rPr>
          <w:rFonts w:ascii="Book Antiqua" w:eastAsia="宋体" w:hAnsi="Book Antiqua" w:cs="宋体"/>
          <w:color w:val="000000"/>
          <w:sz w:val="21"/>
          <w:szCs w:val="21"/>
        </w:rPr>
        <w:t xml:space="preserve"> S. </w:t>
      </w:r>
      <w:proofErr w:type="spellStart"/>
      <w:r w:rsidRPr="00E86774">
        <w:rPr>
          <w:rFonts w:ascii="Book Antiqua" w:eastAsia="宋体" w:hAnsi="Book Antiqua" w:cs="宋体"/>
          <w:color w:val="000000"/>
          <w:sz w:val="21"/>
          <w:szCs w:val="21"/>
        </w:rPr>
        <w:t>Bisphenol</w:t>
      </w:r>
      <w:proofErr w:type="spellEnd"/>
      <w:r w:rsidRPr="00E86774">
        <w:rPr>
          <w:rFonts w:ascii="Book Antiqua" w:eastAsia="宋体" w:hAnsi="Book Antiqua" w:cs="宋体"/>
          <w:color w:val="000000"/>
          <w:sz w:val="21"/>
          <w:szCs w:val="21"/>
        </w:rPr>
        <w:t xml:space="preserve"> A in polycystic ovary syndrome and its association </w:t>
      </w:r>
      <w:r w:rsidRPr="00E86774">
        <w:rPr>
          <w:rFonts w:ascii="Book Antiqua" w:eastAsia="宋体" w:hAnsi="Book Antiqua" w:cs="宋体"/>
          <w:color w:val="000000"/>
          <w:sz w:val="21"/>
          <w:szCs w:val="21"/>
        </w:rPr>
        <w:lastRenderedPageBreak/>
        <w:t>with liver-spleen axis.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Oxf</w:t>
      </w:r>
      <w:proofErr w:type="spellEnd"/>
      <w:r w:rsidRPr="00E86774">
        <w:rPr>
          <w:rFonts w:ascii="Book Antiqua" w:eastAsia="宋体" w:hAnsi="Book Antiqua" w:cs="宋体"/>
          <w:i/>
          <w:iCs/>
          <w:color w:val="000000"/>
          <w:sz w:val="21"/>
          <w:szCs w:val="21"/>
        </w:rPr>
        <w:t>)</w:t>
      </w:r>
      <w:r w:rsidRPr="00E86774">
        <w:rPr>
          <w:rFonts w:ascii="Book Antiqua" w:eastAsia="宋体" w:hAnsi="Book Antiqua" w:cs="宋体"/>
          <w:color w:val="000000"/>
          <w:sz w:val="21"/>
          <w:szCs w:val="21"/>
        </w:rPr>
        <w:t> 2013; </w:t>
      </w:r>
      <w:r w:rsidRPr="00E86774">
        <w:rPr>
          <w:rFonts w:ascii="Book Antiqua" w:eastAsia="宋体" w:hAnsi="Book Antiqua" w:cs="宋体"/>
          <w:b/>
          <w:bCs/>
          <w:color w:val="000000"/>
          <w:sz w:val="21"/>
          <w:szCs w:val="21"/>
        </w:rPr>
        <w:t>78</w:t>
      </w:r>
      <w:r w:rsidRPr="00E86774">
        <w:rPr>
          <w:rFonts w:ascii="Book Antiqua" w:eastAsia="宋体" w:hAnsi="Book Antiqua" w:cs="宋体"/>
          <w:color w:val="000000"/>
          <w:sz w:val="21"/>
          <w:szCs w:val="21"/>
        </w:rPr>
        <w:t>: 447-453 [PMID: 22805002 DOI: 10.1111/j.1365-2265.2012.04500.x]</w:t>
      </w:r>
    </w:p>
    <w:p w:rsidR="003428C0" w:rsidRPr="00E86774" w:rsidRDefault="003428C0" w:rsidP="00D67D70">
      <w:pPr>
        <w:spacing w:line="360" w:lineRule="auto"/>
        <w:jc w:val="both"/>
        <w:rPr>
          <w:rFonts w:ascii="Book Antiqua" w:eastAsia="宋体" w:hAnsi="Book Antiqua" w:cs="宋体"/>
          <w:color w:val="000000"/>
          <w:sz w:val="21"/>
          <w:szCs w:val="21"/>
        </w:rPr>
      </w:pPr>
      <w:proofErr w:type="gramStart"/>
      <w:r w:rsidRPr="00E86774">
        <w:rPr>
          <w:rFonts w:ascii="Book Antiqua" w:eastAsia="宋体" w:hAnsi="Book Antiqua" w:cs="宋体"/>
          <w:color w:val="000000"/>
          <w:sz w:val="21"/>
          <w:szCs w:val="21"/>
        </w:rPr>
        <w:t>93 </w:t>
      </w:r>
      <w:r w:rsidRPr="00E86774">
        <w:rPr>
          <w:rFonts w:ascii="Book Antiqua" w:eastAsia="宋体" w:hAnsi="Book Antiqua" w:cs="宋体"/>
          <w:b/>
          <w:bCs/>
          <w:color w:val="000000"/>
          <w:sz w:val="21"/>
          <w:szCs w:val="21"/>
        </w:rPr>
        <w:t>Neel BA</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Sargis</w:t>
      </w:r>
      <w:proofErr w:type="spellEnd"/>
      <w:r w:rsidRPr="00E86774">
        <w:rPr>
          <w:rFonts w:ascii="Book Antiqua" w:eastAsia="宋体" w:hAnsi="Book Antiqua" w:cs="宋体"/>
          <w:color w:val="000000"/>
          <w:sz w:val="21"/>
          <w:szCs w:val="21"/>
        </w:rPr>
        <w:t xml:space="preserve"> RM.</w:t>
      </w:r>
      <w:proofErr w:type="gramEnd"/>
      <w:r w:rsidRPr="00E86774">
        <w:rPr>
          <w:rFonts w:ascii="Book Antiqua" w:eastAsia="宋体" w:hAnsi="Book Antiqua" w:cs="宋体"/>
          <w:color w:val="000000"/>
          <w:sz w:val="21"/>
          <w:szCs w:val="21"/>
        </w:rPr>
        <w:t xml:space="preserve"> The paradox of progress: environmental disruption of metabolism and the diabetes epidemic. </w:t>
      </w:r>
      <w:r w:rsidRPr="00E86774">
        <w:rPr>
          <w:rFonts w:ascii="Book Antiqua" w:eastAsia="宋体" w:hAnsi="Book Antiqua" w:cs="宋体"/>
          <w:i/>
          <w:iCs/>
          <w:color w:val="000000"/>
          <w:sz w:val="21"/>
          <w:szCs w:val="21"/>
        </w:rPr>
        <w:t>Diabetes</w:t>
      </w:r>
      <w:r w:rsidRPr="00E86774">
        <w:rPr>
          <w:rFonts w:ascii="Book Antiqua" w:eastAsia="宋体" w:hAnsi="Book Antiqua" w:cs="宋体"/>
          <w:color w:val="000000"/>
          <w:sz w:val="21"/>
          <w:szCs w:val="21"/>
        </w:rPr>
        <w:t> 2011; </w:t>
      </w:r>
      <w:r w:rsidRPr="00E86774">
        <w:rPr>
          <w:rFonts w:ascii="Book Antiqua" w:eastAsia="宋体" w:hAnsi="Book Antiqua" w:cs="宋体"/>
          <w:b/>
          <w:bCs/>
          <w:color w:val="000000"/>
          <w:sz w:val="21"/>
          <w:szCs w:val="21"/>
        </w:rPr>
        <w:t>60</w:t>
      </w:r>
      <w:r w:rsidRPr="00E86774">
        <w:rPr>
          <w:rFonts w:ascii="Book Antiqua" w:eastAsia="宋体" w:hAnsi="Book Antiqua" w:cs="宋体"/>
          <w:color w:val="000000"/>
          <w:sz w:val="21"/>
          <w:szCs w:val="21"/>
        </w:rPr>
        <w:t>: 1838-1848 [PMID: 21709279 DOI: 10.2337/db11-0153]</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94 </w:t>
      </w:r>
      <w:r w:rsidRPr="00E86774">
        <w:rPr>
          <w:rFonts w:ascii="Book Antiqua" w:eastAsia="宋体" w:hAnsi="Book Antiqua" w:cs="宋体"/>
          <w:b/>
          <w:bCs/>
          <w:color w:val="000000"/>
          <w:sz w:val="21"/>
          <w:szCs w:val="21"/>
        </w:rPr>
        <w:t>Lind L</w:t>
      </w:r>
      <w:r w:rsidRPr="00E86774">
        <w:rPr>
          <w:rFonts w:ascii="Book Antiqua" w:eastAsia="宋体" w:hAnsi="Book Antiqua" w:cs="宋体"/>
          <w:color w:val="000000"/>
          <w:sz w:val="21"/>
          <w:szCs w:val="21"/>
        </w:rPr>
        <w:t>, Lind PM. Can persistent organic pollutants and plastic-associated chemicals cause cardiovascular disease? </w:t>
      </w:r>
      <w:r w:rsidRPr="00E86774">
        <w:rPr>
          <w:rFonts w:ascii="Book Antiqua" w:eastAsia="宋体" w:hAnsi="Book Antiqua" w:cs="宋体"/>
          <w:i/>
          <w:iCs/>
          <w:color w:val="000000"/>
          <w:sz w:val="21"/>
          <w:szCs w:val="21"/>
        </w:rPr>
        <w:t>J Intern Med</w:t>
      </w:r>
      <w:r w:rsidRPr="00E86774">
        <w:rPr>
          <w:rFonts w:ascii="Book Antiqua" w:eastAsia="宋体" w:hAnsi="Book Antiqua" w:cs="宋体"/>
          <w:color w:val="000000"/>
          <w:sz w:val="21"/>
          <w:szCs w:val="21"/>
        </w:rPr>
        <w:t> 2012; </w:t>
      </w:r>
      <w:r w:rsidRPr="00E86774">
        <w:rPr>
          <w:rFonts w:ascii="Book Antiqua" w:eastAsia="宋体" w:hAnsi="Book Antiqua" w:cs="宋体"/>
          <w:b/>
          <w:bCs/>
          <w:color w:val="000000"/>
          <w:sz w:val="21"/>
          <w:szCs w:val="21"/>
        </w:rPr>
        <w:t>271</w:t>
      </w:r>
      <w:r w:rsidRPr="00E86774">
        <w:rPr>
          <w:rFonts w:ascii="Book Antiqua" w:eastAsia="宋体" w:hAnsi="Book Antiqua" w:cs="宋体"/>
          <w:color w:val="000000"/>
          <w:sz w:val="21"/>
          <w:szCs w:val="21"/>
        </w:rPr>
        <w:t>: 537-553 [PMID: 22372998 DOI: 10.1111/j.1365-2796.2012.02536.x]</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95 </w:t>
      </w:r>
      <w:proofErr w:type="spellStart"/>
      <w:r w:rsidRPr="00E86774">
        <w:rPr>
          <w:rFonts w:ascii="Book Antiqua" w:eastAsia="宋体" w:hAnsi="Book Antiqua" w:cs="宋体"/>
          <w:b/>
          <w:bCs/>
          <w:color w:val="000000"/>
          <w:sz w:val="21"/>
          <w:szCs w:val="21"/>
        </w:rPr>
        <w:t>Diamanti-Kandarakis</w:t>
      </w:r>
      <w:proofErr w:type="spellEnd"/>
      <w:r w:rsidRPr="00E86774">
        <w:rPr>
          <w:rFonts w:ascii="Book Antiqua" w:eastAsia="宋体" w:hAnsi="Book Antiqua" w:cs="宋体"/>
          <w:b/>
          <w:bCs/>
          <w:color w:val="000000"/>
          <w:sz w:val="21"/>
          <w:szCs w:val="21"/>
        </w:rPr>
        <w:t xml:space="preserve"> E</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Christakou</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Marinakis</w:t>
      </w:r>
      <w:proofErr w:type="spellEnd"/>
      <w:r w:rsidRPr="00E86774">
        <w:rPr>
          <w:rFonts w:ascii="Book Antiqua" w:eastAsia="宋体" w:hAnsi="Book Antiqua" w:cs="宋体"/>
          <w:color w:val="000000"/>
          <w:sz w:val="21"/>
          <w:szCs w:val="21"/>
        </w:rPr>
        <w:t xml:space="preserve"> E. Phenotypes and </w:t>
      </w:r>
      <w:proofErr w:type="spellStart"/>
      <w:r w:rsidRPr="00E86774">
        <w:rPr>
          <w:rFonts w:ascii="Book Antiqua" w:eastAsia="宋体" w:hAnsi="Book Antiqua" w:cs="宋体"/>
          <w:color w:val="000000"/>
          <w:sz w:val="21"/>
          <w:szCs w:val="21"/>
        </w:rPr>
        <w:t>enviromental</w:t>
      </w:r>
      <w:proofErr w:type="spellEnd"/>
      <w:r w:rsidRPr="00E86774">
        <w:rPr>
          <w:rFonts w:ascii="Book Antiqua" w:eastAsia="宋体" w:hAnsi="Book Antiqua" w:cs="宋体"/>
          <w:color w:val="000000"/>
          <w:sz w:val="21"/>
          <w:szCs w:val="21"/>
        </w:rPr>
        <w:t xml:space="preserve"> factors: their influence in PCOS. </w:t>
      </w:r>
      <w:proofErr w:type="spellStart"/>
      <w:r w:rsidRPr="00E86774">
        <w:rPr>
          <w:rFonts w:ascii="Book Antiqua" w:eastAsia="宋体" w:hAnsi="Book Antiqua" w:cs="宋体"/>
          <w:i/>
          <w:iCs/>
          <w:color w:val="000000"/>
          <w:sz w:val="21"/>
          <w:szCs w:val="21"/>
        </w:rPr>
        <w:t>Curr</w:t>
      </w:r>
      <w:proofErr w:type="spellEnd"/>
      <w:r w:rsidRPr="00E86774">
        <w:rPr>
          <w:rFonts w:ascii="Book Antiqua" w:eastAsia="宋体" w:hAnsi="Book Antiqua" w:cs="宋体"/>
          <w:i/>
          <w:iCs/>
          <w:color w:val="000000"/>
          <w:sz w:val="21"/>
          <w:szCs w:val="21"/>
        </w:rPr>
        <w:t xml:space="preserve"> Pharm Des</w:t>
      </w:r>
      <w:r w:rsidRPr="00E86774">
        <w:rPr>
          <w:rFonts w:ascii="Book Antiqua" w:eastAsia="宋体" w:hAnsi="Book Antiqua" w:cs="宋体"/>
          <w:color w:val="000000"/>
          <w:sz w:val="21"/>
          <w:szCs w:val="21"/>
        </w:rPr>
        <w:t> 2012; </w:t>
      </w:r>
      <w:r w:rsidRPr="00E86774">
        <w:rPr>
          <w:rFonts w:ascii="Book Antiqua" w:eastAsia="宋体" w:hAnsi="Book Antiqua" w:cs="宋体"/>
          <w:b/>
          <w:bCs/>
          <w:color w:val="000000"/>
          <w:sz w:val="21"/>
          <w:szCs w:val="21"/>
        </w:rPr>
        <w:t>18</w:t>
      </w:r>
      <w:r w:rsidRPr="00E86774">
        <w:rPr>
          <w:rFonts w:ascii="Book Antiqua" w:eastAsia="宋体" w:hAnsi="Book Antiqua" w:cs="宋体"/>
          <w:color w:val="000000"/>
          <w:sz w:val="21"/>
          <w:szCs w:val="21"/>
        </w:rPr>
        <w:t>: 270-282 [PMID: 22229564 DOI: 10.2174/138161212799040457]</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96 </w:t>
      </w:r>
      <w:r w:rsidRPr="00E86774">
        <w:rPr>
          <w:rFonts w:ascii="Book Antiqua" w:eastAsia="宋体" w:hAnsi="Book Antiqua" w:cs="宋体"/>
          <w:b/>
          <w:bCs/>
          <w:color w:val="000000"/>
          <w:sz w:val="21"/>
          <w:szCs w:val="21"/>
        </w:rPr>
        <w:t>Tsushima Y</w:t>
      </w:r>
      <w:r w:rsidRPr="00E86774">
        <w:rPr>
          <w:rFonts w:ascii="Book Antiqua" w:eastAsia="宋体" w:hAnsi="Book Antiqua" w:cs="宋体"/>
          <w:color w:val="000000"/>
          <w:sz w:val="21"/>
          <w:szCs w:val="21"/>
        </w:rPr>
        <w:t>, Endo K. Spleen enlargement in patients with nonalcoholic fatty liver: correlation between degree of fatty infiltration in liver and size of spleen. </w:t>
      </w:r>
      <w:r w:rsidRPr="00E86774">
        <w:rPr>
          <w:rFonts w:ascii="Book Antiqua" w:eastAsia="宋体" w:hAnsi="Book Antiqua" w:cs="宋体"/>
          <w:i/>
          <w:iCs/>
          <w:color w:val="000000"/>
          <w:sz w:val="21"/>
          <w:szCs w:val="21"/>
        </w:rPr>
        <w:t xml:space="preserve">Dig Dis </w:t>
      </w:r>
      <w:proofErr w:type="spellStart"/>
      <w:r w:rsidRPr="00E86774">
        <w:rPr>
          <w:rFonts w:ascii="Book Antiqua" w:eastAsia="宋体" w:hAnsi="Book Antiqua" w:cs="宋体"/>
          <w:i/>
          <w:iCs/>
          <w:color w:val="000000"/>
          <w:sz w:val="21"/>
          <w:szCs w:val="21"/>
        </w:rPr>
        <w:t>Sci</w:t>
      </w:r>
      <w:proofErr w:type="spellEnd"/>
      <w:r w:rsidRPr="00E86774">
        <w:rPr>
          <w:rFonts w:ascii="Book Antiqua" w:eastAsia="宋体" w:hAnsi="Book Antiqua" w:cs="宋体"/>
          <w:color w:val="000000"/>
          <w:sz w:val="21"/>
          <w:szCs w:val="21"/>
        </w:rPr>
        <w:t> 2000; </w:t>
      </w:r>
      <w:r w:rsidRPr="00E86774">
        <w:rPr>
          <w:rFonts w:ascii="Book Antiqua" w:eastAsia="宋体" w:hAnsi="Book Antiqua" w:cs="宋体"/>
          <w:b/>
          <w:bCs/>
          <w:color w:val="000000"/>
          <w:sz w:val="21"/>
          <w:szCs w:val="21"/>
        </w:rPr>
        <w:t>45</w:t>
      </w:r>
      <w:r w:rsidRPr="00E86774">
        <w:rPr>
          <w:rFonts w:ascii="Book Antiqua" w:eastAsia="宋体" w:hAnsi="Book Antiqua" w:cs="宋体"/>
          <w:color w:val="000000"/>
          <w:sz w:val="21"/>
          <w:szCs w:val="21"/>
        </w:rPr>
        <w:t>: 196-200 [PMID: 10695635]</w:t>
      </w:r>
    </w:p>
    <w:p w:rsidR="003428C0" w:rsidRPr="00E86774" w:rsidRDefault="003428C0" w:rsidP="00D67D70">
      <w:pPr>
        <w:spacing w:line="360" w:lineRule="auto"/>
        <w:jc w:val="both"/>
        <w:rPr>
          <w:rFonts w:ascii="Book Antiqua" w:eastAsia="宋体" w:hAnsi="Book Antiqua" w:cs="宋体"/>
          <w:color w:val="000000"/>
          <w:sz w:val="21"/>
          <w:szCs w:val="21"/>
        </w:rPr>
      </w:pPr>
      <w:r w:rsidRPr="00E86774">
        <w:rPr>
          <w:rFonts w:ascii="Book Antiqua" w:eastAsia="宋体" w:hAnsi="Book Antiqua" w:cs="宋体"/>
          <w:color w:val="000000"/>
          <w:sz w:val="21"/>
          <w:szCs w:val="21"/>
        </w:rPr>
        <w:t>97 </w:t>
      </w:r>
      <w:proofErr w:type="spellStart"/>
      <w:r w:rsidRPr="00E86774">
        <w:rPr>
          <w:rFonts w:ascii="Book Antiqua" w:eastAsia="宋体" w:hAnsi="Book Antiqua" w:cs="宋体"/>
          <w:b/>
          <w:bCs/>
          <w:color w:val="000000"/>
          <w:sz w:val="21"/>
          <w:szCs w:val="21"/>
        </w:rPr>
        <w:t>Gangale</w:t>
      </w:r>
      <w:proofErr w:type="spellEnd"/>
      <w:r w:rsidRPr="00E86774">
        <w:rPr>
          <w:rFonts w:ascii="Book Antiqua" w:eastAsia="宋体" w:hAnsi="Book Antiqua" w:cs="宋体"/>
          <w:b/>
          <w:bCs/>
          <w:color w:val="000000"/>
          <w:sz w:val="21"/>
          <w:szCs w:val="21"/>
        </w:rPr>
        <w:t xml:space="preserve"> MF</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Miele</w:t>
      </w:r>
      <w:proofErr w:type="spellEnd"/>
      <w:r w:rsidRPr="00E86774">
        <w:rPr>
          <w:rFonts w:ascii="Book Antiqua" w:eastAsia="宋体" w:hAnsi="Book Antiqua" w:cs="宋体"/>
          <w:color w:val="000000"/>
          <w:sz w:val="21"/>
          <w:szCs w:val="21"/>
        </w:rPr>
        <w:t xml:space="preserve"> L, </w:t>
      </w:r>
      <w:proofErr w:type="spellStart"/>
      <w:r w:rsidRPr="00E86774">
        <w:rPr>
          <w:rFonts w:ascii="Book Antiqua" w:eastAsia="宋体" w:hAnsi="Book Antiqua" w:cs="宋体"/>
          <w:color w:val="000000"/>
          <w:sz w:val="21"/>
          <w:szCs w:val="21"/>
        </w:rPr>
        <w:t>Lanzone</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Sagnella</w:t>
      </w:r>
      <w:proofErr w:type="spellEnd"/>
      <w:r w:rsidRPr="00E86774">
        <w:rPr>
          <w:rFonts w:ascii="Book Antiqua" w:eastAsia="宋体" w:hAnsi="Book Antiqua" w:cs="宋体"/>
          <w:color w:val="000000"/>
          <w:sz w:val="21"/>
          <w:szCs w:val="21"/>
        </w:rPr>
        <w:t xml:space="preserve"> F, Martinez D, </w:t>
      </w:r>
      <w:proofErr w:type="spellStart"/>
      <w:r w:rsidRPr="00E86774">
        <w:rPr>
          <w:rFonts w:ascii="Book Antiqua" w:eastAsia="宋体" w:hAnsi="Book Antiqua" w:cs="宋体"/>
          <w:color w:val="000000"/>
          <w:sz w:val="21"/>
          <w:szCs w:val="21"/>
        </w:rPr>
        <w:t>Tropea</w:t>
      </w:r>
      <w:proofErr w:type="spellEnd"/>
      <w:r w:rsidRPr="00E86774">
        <w:rPr>
          <w:rFonts w:ascii="Book Antiqua" w:eastAsia="宋体" w:hAnsi="Book Antiqua" w:cs="宋体"/>
          <w:color w:val="000000"/>
          <w:sz w:val="21"/>
          <w:szCs w:val="21"/>
        </w:rPr>
        <w:t xml:space="preserve"> A, Moro F, </w:t>
      </w:r>
      <w:proofErr w:type="spellStart"/>
      <w:r w:rsidRPr="00E86774">
        <w:rPr>
          <w:rFonts w:ascii="Book Antiqua" w:eastAsia="宋体" w:hAnsi="Book Antiqua" w:cs="宋体"/>
          <w:color w:val="000000"/>
          <w:sz w:val="21"/>
          <w:szCs w:val="21"/>
        </w:rPr>
        <w:t>Morciano</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Ciardulli</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Palla</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Pompili</w:t>
      </w:r>
      <w:proofErr w:type="spellEnd"/>
      <w:r w:rsidRPr="00E86774">
        <w:rPr>
          <w:rFonts w:ascii="Book Antiqua" w:eastAsia="宋体" w:hAnsi="Book Antiqua" w:cs="宋体"/>
          <w:color w:val="000000"/>
          <w:sz w:val="21"/>
          <w:szCs w:val="21"/>
        </w:rPr>
        <w:t xml:space="preserve"> M, </w:t>
      </w:r>
      <w:proofErr w:type="spellStart"/>
      <w:r w:rsidRPr="00E86774">
        <w:rPr>
          <w:rFonts w:ascii="Book Antiqua" w:eastAsia="宋体" w:hAnsi="Book Antiqua" w:cs="宋体"/>
          <w:color w:val="000000"/>
          <w:sz w:val="21"/>
          <w:szCs w:val="21"/>
        </w:rPr>
        <w:t>Cefalo</w:t>
      </w:r>
      <w:proofErr w:type="spellEnd"/>
      <w:r w:rsidRPr="00E86774">
        <w:rPr>
          <w:rFonts w:ascii="Book Antiqua" w:eastAsia="宋体" w:hAnsi="Book Antiqua" w:cs="宋体"/>
          <w:color w:val="000000"/>
          <w:sz w:val="21"/>
          <w:szCs w:val="21"/>
        </w:rPr>
        <w:t xml:space="preserve"> C, </w:t>
      </w:r>
      <w:proofErr w:type="spellStart"/>
      <w:r w:rsidRPr="00E86774">
        <w:rPr>
          <w:rFonts w:ascii="Book Antiqua" w:eastAsia="宋体" w:hAnsi="Book Antiqua" w:cs="宋体"/>
          <w:color w:val="000000"/>
          <w:sz w:val="21"/>
          <w:szCs w:val="21"/>
        </w:rPr>
        <w:t>Grieco</w:t>
      </w:r>
      <w:proofErr w:type="spellEnd"/>
      <w:r w:rsidRPr="00E86774">
        <w:rPr>
          <w:rFonts w:ascii="Book Antiqua" w:eastAsia="宋体" w:hAnsi="Book Antiqua" w:cs="宋体"/>
          <w:color w:val="000000"/>
          <w:sz w:val="21"/>
          <w:szCs w:val="21"/>
        </w:rPr>
        <w:t xml:space="preserve"> A, </w:t>
      </w:r>
      <w:proofErr w:type="spellStart"/>
      <w:r w:rsidRPr="00E86774">
        <w:rPr>
          <w:rFonts w:ascii="Book Antiqua" w:eastAsia="宋体" w:hAnsi="Book Antiqua" w:cs="宋体"/>
          <w:color w:val="000000"/>
          <w:sz w:val="21"/>
          <w:szCs w:val="21"/>
        </w:rPr>
        <w:t>Apa</w:t>
      </w:r>
      <w:proofErr w:type="spellEnd"/>
      <w:r w:rsidRPr="00E86774">
        <w:rPr>
          <w:rFonts w:ascii="Book Antiqua" w:eastAsia="宋体" w:hAnsi="Book Antiqua" w:cs="宋体"/>
          <w:color w:val="000000"/>
          <w:sz w:val="21"/>
          <w:szCs w:val="21"/>
        </w:rPr>
        <w:t xml:space="preserve"> R. Long-term metformin treatment is able to reduce the prevalence of metabolic syndrome and its hepatic involvement in young </w:t>
      </w:r>
      <w:proofErr w:type="spellStart"/>
      <w:r w:rsidRPr="00E86774">
        <w:rPr>
          <w:rFonts w:ascii="Book Antiqua" w:eastAsia="宋体" w:hAnsi="Book Antiqua" w:cs="宋体"/>
          <w:color w:val="000000"/>
          <w:sz w:val="21"/>
          <w:szCs w:val="21"/>
        </w:rPr>
        <w:t>hyperinsulinaemic</w:t>
      </w:r>
      <w:proofErr w:type="spellEnd"/>
      <w:r w:rsidRPr="00E86774">
        <w:rPr>
          <w:rFonts w:ascii="Book Antiqua" w:eastAsia="宋体" w:hAnsi="Book Antiqua" w:cs="宋体"/>
          <w:color w:val="000000"/>
          <w:sz w:val="21"/>
          <w:szCs w:val="21"/>
        </w:rPr>
        <w:t xml:space="preserve"> overweight patients with polycystic ovarian syndrome. </w:t>
      </w:r>
      <w:proofErr w:type="spellStart"/>
      <w:r w:rsidRPr="00E86774">
        <w:rPr>
          <w:rFonts w:ascii="Book Antiqua" w:eastAsia="宋体" w:hAnsi="Book Antiqua" w:cs="宋体"/>
          <w:i/>
          <w:iCs/>
          <w:color w:val="000000"/>
          <w:sz w:val="21"/>
          <w:szCs w:val="21"/>
        </w:rPr>
        <w:t>Clin</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Endocrinol</w:t>
      </w:r>
      <w:proofErr w:type="spellEnd"/>
      <w:r w:rsidRPr="00E86774">
        <w:rPr>
          <w:rFonts w:ascii="Book Antiqua" w:eastAsia="宋体" w:hAnsi="Book Antiqua" w:cs="宋体"/>
          <w:i/>
          <w:iCs/>
          <w:color w:val="000000"/>
          <w:sz w:val="21"/>
          <w:szCs w:val="21"/>
        </w:rPr>
        <w:t xml:space="preserve"> (</w:t>
      </w:r>
      <w:proofErr w:type="spellStart"/>
      <w:r w:rsidRPr="00E86774">
        <w:rPr>
          <w:rFonts w:ascii="Book Antiqua" w:eastAsia="宋体" w:hAnsi="Book Antiqua" w:cs="宋体"/>
          <w:i/>
          <w:iCs/>
          <w:color w:val="000000"/>
          <w:sz w:val="21"/>
          <w:szCs w:val="21"/>
        </w:rPr>
        <w:t>Oxf</w:t>
      </w:r>
      <w:proofErr w:type="spellEnd"/>
      <w:r w:rsidRPr="00E86774">
        <w:rPr>
          <w:rFonts w:ascii="Book Antiqua" w:eastAsia="宋体" w:hAnsi="Book Antiqua" w:cs="宋体"/>
          <w:i/>
          <w:iCs/>
          <w:color w:val="000000"/>
          <w:sz w:val="21"/>
          <w:szCs w:val="21"/>
        </w:rPr>
        <w:t>)</w:t>
      </w:r>
      <w:r w:rsidRPr="00E86774">
        <w:rPr>
          <w:rFonts w:ascii="Book Antiqua" w:eastAsia="宋体" w:hAnsi="Book Antiqua" w:cs="宋体"/>
          <w:color w:val="000000"/>
          <w:sz w:val="21"/>
          <w:szCs w:val="21"/>
        </w:rPr>
        <w:t> 2011; </w:t>
      </w:r>
      <w:r w:rsidRPr="00E86774">
        <w:rPr>
          <w:rFonts w:ascii="Book Antiqua" w:eastAsia="宋体" w:hAnsi="Book Antiqua" w:cs="宋体"/>
          <w:b/>
          <w:bCs/>
          <w:color w:val="000000"/>
          <w:sz w:val="21"/>
          <w:szCs w:val="21"/>
        </w:rPr>
        <w:t>75</w:t>
      </w:r>
      <w:r w:rsidRPr="00E86774">
        <w:rPr>
          <w:rFonts w:ascii="Book Antiqua" w:eastAsia="宋体" w:hAnsi="Book Antiqua" w:cs="宋体"/>
          <w:color w:val="000000"/>
          <w:sz w:val="21"/>
          <w:szCs w:val="21"/>
        </w:rPr>
        <w:t>: 520-527 [PMID: 21569072 DOI: 10.1111/j.1365-2265.2011.04093.x]</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98</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Sheth</w:t>
      </w:r>
      <w:proofErr w:type="spellEnd"/>
      <w:r w:rsidRPr="001F3B52">
        <w:rPr>
          <w:rFonts w:ascii="Book Antiqua" w:eastAsia="宋体" w:hAnsi="Book Antiqua" w:cs="宋体"/>
          <w:b/>
          <w:bCs/>
          <w:color w:val="000000"/>
          <w:sz w:val="21"/>
          <w:szCs w:val="21"/>
        </w:rPr>
        <w:t xml:space="preserve"> SG</w:t>
      </w:r>
      <w:r w:rsidRPr="001F3B52">
        <w:rPr>
          <w:rFonts w:ascii="Book Antiqua" w:eastAsia="宋体" w:hAnsi="Book Antiqua" w:cs="宋体"/>
          <w:color w:val="000000"/>
          <w:sz w:val="21"/>
          <w:szCs w:val="21"/>
        </w:rPr>
        <w:t xml:space="preserve">, Gordon FD, Chopra S. Nonalcoholic </w:t>
      </w:r>
      <w:proofErr w:type="spellStart"/>
      <w:r w:rsidRPr="001F3B52">
        <w:rPr>
          <w:rFonts w:ascii="Book Antiqua" w:eastAsia="宋体" w:hAnsi="Book Antiqua" w:cs="宋体"/>
          <w:color w:val="000000"/>
          <w:sz w:val="21"/>
          <w:szCs w:val="21"/>
        </w:rPr>
        <w:t>steatohepatitis</w:t>
      </w:r>
      <w:proofErr w:type="spellEnd"/>
      <w:r w:rsidRPr="001F3B52">
        <w:rPr>
          <w:rFonts w:ascii="Book Antiqua" w:eastAsia="宋体" w:hAnsi="Book Antiqua" w:cs="宋体"/>
          <w:color w:val="000000"/>
          <w:sz w:val="21"/>
          <w:szCs w:val="21"/>
        </w:rPr>
        <w:t>.</w:t>
      </w:r>
      <w:proofErr w:type="gramEnd"/>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Ann Intern Med</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1997;</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126</w:t>
      </w:r>
      <w:r w:rsidRPr="001F3B52">
        <w:rPr>
          <w:rFonts w:ascii="Book Antiqua" w:eastAsia="宋体" w:hAnsi="Book Antiqua" w:cs="宋体"/>
          <w:color w:val="000000"/>
          <w:sz w:val="21"/>
          <w:szCs w:val="21"/>
        </w:rPr>
        <w:t>: 137-145 [PMID: 9005748 DOI: 10.7326/0003-4819-126-2-199701150-00008]</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99</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Sumida Y</w:t>
      </w:r>
      <w:r w:rsidRPr="001F3B52">
        <w:rPr>
          <w:rFonts w:ascii="Book Antiqua" w:eastAsia="宋体" w:hAnsi="Book Antiqua" w:cs="宋体"/>
          <w:color w:val="000000"/>
          <w:sz w:val="21"/>
          <w:szCs w:val="21"/>
        </w:rPr>
        <w:t xml:space="preserve">, Nakajima A, </w:t>
      </w:r>
      <w:proofErr w:type="spellStart"/>
      <w:r w:rsidRPr="001F3B52">
        <w:rPr>
          <w:rFonts w:ascii="Book Antiqua" w:eastAsia="宋体" w:hAnsi="Book Antiqua" w:cs="宋体"/>
          <w:color w:val="000000"/>
          <w:sz w:val="21"/>
          <w:szCs w:val="21"/>
        </w:rPr>
        <w:t>Itoh</w:t>
      </w:r>
      <w:proofErr w:type="spellEnd"/>
      <w:r w:rsidRPr="001F3B52">
        <w:rPr>
          <w:rFonts w:ascii="Book Antiqua" w:eastAsia="宋体" w:hAnsi="Book Antiqua" w:cs="宋体"/>
          <w:color w:val="000000"/>
          <w:sz w:val="21"/>
          <w:szCs w:val="21"/>
        </w:rPr>
        <w:t xml:space="preserve"> Y. Limitations of liver biopsy and non-invasive diagnostic tests for the diagnosis of nonalcoholic fatty liver disease/nonalcoholic </w:t>
      </w:r>
      <w:proofErr w:type="spellStart"/>
      <w:r w:rsidRPr="001F3B52">
        <w:rPr>
          <w:rFonts w:ascii="Book Antiqua" w:eastAsia="宋体" w:hAnsi="Book Antiqua" w:cs="宋体"/>
          <w:color w:val="000000"/>
          <w:sz w:val="21"/>
          <w:szCs w:val="21"/>
        </w:rPr>
        <w:t>steatohepatitis</w:t>
      </w:r>
      <w:proofErr w:type="spellEnd"/>
      <w:r w:rsidRPr="001F3B52">
        <w:rPr>
          <w:rFonts w:ascii="Book Antiqua" w:eastAsia="宋体" w:hAnsi="Book Antiqua" w:cs="宋体"/>
          <w:color w:val="000000"/>
          <w:sz w:val="21"/>
          <w:szCs w:val="21"/>
        </w:rPr>
        <w:t>.</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World J </w:t>
      </w:r>
      <w:proofErr w:type="spellStart"/>
      <w:r w:rsidRPr="001F3B52">
        <w:rPr>
          <w:rFonts w:ascii="Book Antiqua" w:eastAsia="宋体" w:hAnsi="Book Antiqua" w:cs="宋体"/>
          <w:i/>
          <w:iCs/>
          <w:color w:val="000000"/>
          <w:sz w:val="21"/>
          <w:szCs w:val="21"/>
        </w:rPr>
        <w:t>Gastroenterol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2014;</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20</w:t>
      </w:r>
      <w:r w:rsidRPr="001F3B52">
        <w:rPr>
          <w:rFonts w:ascii="Book Antiqua" w:eastAsia="宋体" w:hAnsi="Book Antiqua" w:cs="宋体"/>
          <w:color w:val="000000"/>
          <w:sz w:val="21"/>
          <w:szCs w:val="21"/>
        </w:rPr>
        <w:t>: 475-485 [PMID: 24574716 DOI: 10.3748/wpg.v20.i2.475]</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100</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Wieckowska</w:t>
      </w:r>
      <w:proofErr w:type="spellEnd"/>
      <w:r w:rsidRPr="001F3B52">
        <w:rPr>
          <w:rFonts w:ascii="Book Antiqua" w:eastAsia="宋体" w:hAnsi="Book Antiqua" w:cs="宋体"/>
          <w:b/>
          <w:bCs/>
          <w:color w:val="000000"/>
          <w:sz w:val="21"/>
          <w:szCs w:val="21"/>
        </w:rPr>
        <w:t xml:space="preserve"> A</w:t>
      </w:r>
      <w:r w:rsidRPr="001F3B52">
        <w:rPr>
          <w:rFonts w:ascii="Book Antiqua" w:eastAsia="宋体" w:hAnsi="Book Antiqua" w:cs="宋体"/>
          <w:color w:val="000000"/>
          <w:sz w:val="21"/>
          <w:szCs w:val="21"/>
        </w:rPr>
        <w:t xml:space="preserve">, McCullough AJ, Feldstein AE. Noninvasive diagnosis and monitoring of nonalcoholic </w:t>
      </w:r>
      <w:proofErr w:type="spellStart"/>
      <w:r w:rsidRPr="001F3B52">
        <w:rPr>
          <w:rFonts w:ascii="Book Antiqua" w:eastAsia="宋体" w:hAnsi="Book Antiqua" w:cs="宋体"/>
          <w:color w:val="000000"/>
          <w:sz w:val="21"/>
          <w:szCs w:val="21"/>
        </w:rPr>
        <w:t>steatohepatitis</w:t>
      </w:r>
      <w:proofErr w:type="spellEnd"/>
      <w:r w:rsidRPr="001F3B52">
        <w:rPr>
          <w:rFonts w:ascii="Book Antiqua" w:eastAsia="宋体" w:hAnsi="Book Antiqua" w:cs="宋体"/>
          <w:color w:val="000000"/>
          <w:sz w:val="21"/>
          <w:szCs w:val="21"/>
        </w:rPr>
        <w:t>: present and future.</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2007;</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46</w:t>
      </w:r>
      <w:r w:rsidRPr="001F3B52">
        <w:rPr>
          <w:rFonts w:ascii="Book Antiqua" w:eastAsia="宋体" w:hAnsi="Book Antiqua" w:cs="宋体"/>
          <w:color w:val="000000"/>
          <w:sz w:val="21"/>
          <w:szCs w:val="21"/>
        </w:rPr>
        <w:t>: 582-589 [PMID: 17661414 DOI: 10.1002/hep.21768]</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101</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Prati</w:t>
      </w:r>
      <w:proofErr w:type="spellEnd"/>
      <w:r w:rsidRPr="001F3B52">
        <w:rPr>
          <w:rFonts w:ascii="Book Antiqua" w:eastAsia="宋体" w:hAnsi="Book Antiqua" w:cs="宋体"/>
          <w:b/>
          <w:bCs/>
          <w:color w:val="000000"/>
          <w:sz w:val="21"/>
          <w:szCs w:val="21"/>
        </w:rPr>
        <w:t xml:space="preserve"> D</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Taioli</w:t>
      </w:r>
      <w:proofErr w:type="spellEnd"/>
      <w:r w:rsidRPr="001F3B52">
        <w:rPr>
          <w:rFonts w:ascii="Book Antiqua" w:eastAsia="宋体" w:hAnsi="Book Antiqua" w:cs="宋体"/>
          <w:color w:val="000000"/>
          <w:sz w:val="21"/>
          <w:szCs w:val="21"/>
        </w:rPr>
        <w:t xml:space="preserve"> E, </w:t>
      </w:r>
      <w:proofErr w:type="spellStart"/>
      <w:r w:rsidRPr="001F3B52">
        <w:rPr>
          <w:rFonts w:ascii="Book Antiqua" w:eastAsia="宋体" w:hAnsi="Book Antiqua" w:cs="宋体"/>
          <w:color w:val="000000"/>
          <w:sz w:val="21"/>
          <w:szCs w:val="21"/>
        </w:rPr>
        <w:t>Zanella</w:t>
      </w:r>
      <w:proofErr w:type="spellEnd"/>
      <w:r w:rsidRPr="001F3B52">
        <w:rPr>
          <w:rFonts w:ascii="Book Antiqua" w:eastAsia="宋体" w:hAnsi="Book Antiqua" w:cs="宋体"/>
          <w:color w:val="000000"/>
          <w:sz w:val="21"/>
          <w:szCs w:val="21"/>
        </w:rPr>
        <w:t xml:space="preserve"> A, Della Torre E, </w:t>
      </w:r>
      <w:proofErr w:type="spellStart"/>
      <w:r w:rsidRPr="001F3B52">
        <w:rPr>
          <w:rFonts w:ascii="Book Antiqua" w:eastAsia="宋体" w:hAnsi="Book Antiqua" w:cs="宋体"/>
          <w:color w:val="000000"/>
          <w:sz w:val="21"/>
          <w:szCs w:val="21"/>
        </w:rPr>
        <w:t>Butelli</w:t>
      </w:r>
      <w:proofErr w:type="spellEnd"/>
      <w:r w:rsidRPr="001F3B52">
        <w:rPr>
          <w:rFonts w:ascii="Book Antiqua" w:eastAsia="宋体" w:hAnsi="Book Antiqua" w:cs="宋体"/>
          <w:color w:val="000000"/>
          <w:sz w:val="21"/>
          <w:szCs w:val="21"/>
        </w:rPr>
        <w:t xml:space="preserve"> S, Del </w:t>
      </w:r>
      <w:proofErr w:type="spellStart"/>
      <w:r w:rsidRPr="001F3B52">
        <w:rPr>
          <w:rFonts w:ascii="Book Antiqua" w:eastAsia="宋体" w:hAnsi="Book Antiqua" w:cs="宋体"/>
          <w:color w:val="000000"/>
          <w:sz w:val="21"/>
          <w:szCs w:val="21"/>
        </w:rPr>
        <w:t>Vecchio</w:t>
      </w:r>
      <w:proofErr w:type="spellEnd"/>
      <w:r w:rsidRPr="001F3B52">
        <w:rPr>
          <w:rFonts w:ascii="Book Antiqua" w:eastAsia="宋体" w:hAnsi="Book Antiqua" w:cs="宋体"/>
          <w:color w:val="000000"/>
          <w:sz w:val="21"/>
          <w:szCs w:val="21"/>
        </w:rPr>
        <w:t xml:space="preserve"> E, </w:t>
      </w:r>
      <w:proofErr w:type="spellStart"/>
      <w:r w:rsidRPr="001F3B52">
        <w:rPr>
          <w:rFonts w:ascii="Book Antiqua" w:eastAsia="宋体" w:hAnsi="Book Antiqua" w:cs="宋体"/>
          <w:color w:val="000000"/>
          <w:sz w:val="21"/>
          <w:szCs w:val="21"/>
        </w:rPr>
        <w:t>Vianello</w:t>
      </w:r>
      <w:proofErr w:type="spellEnd"/>
      <w:r w:rsidRPr="001F3B52">
        <w:rPr>
          <w:rFonts w:ascii="Book Antiqua" w:eastAsia="宋体" w:hAnsi="Book Antiqua" w:cs="宋体"/>
          <w:color w:val="000000"/>
          <w:sz w:val="21"/>
          <w:szCs w:val="21"/>
        </w:rPr>
        <w:t xml:space="preserve"> L, </w:t>
      </w:r>
      <w:proofErr w:type="spellStart"/>
      <w:r w:rsidRPr="001F3B52">
        <w:rPr>
          <w:rFonts w:ascii="Book Antiqua" w:eastAsia="宋体" w:hAnsi="Book Antiqua" w:cs="宋体"/>
          <w:color w:val="000000"/>
          <w:sz w:val="21"/>
          <w:szCs w:val="21"/>
        </w:rPr>
        <w:t>Zanuso</w:t>
      </w:r>
      <w:proofErr w:type="spellEnd"/>
      <w:r w:rsidRPr="001F3B52">
        <w:rPr>
          <w:rFonts w:ascii="Book Antiqua" w:eastAsia="宋体" w:hAnsi="Book Antiqua" w:cs="宋体"/>
          <w:color w:val="000000"/>
          <w:sz w:val="21"/>
          <w:szCs w:val="21"/>
        </w:rPr>
        <w:t xml:space="preserve"> F, </w:t>
      </w:r>
      <w:proofErr w:type="spellStart"/>
      <w:r w:rsidRPr="001F3B52">
        <w:rPr>
          <w:rFonts w:ascii="Book Antiqua" w:eastAsia="宋体" w:hAnsi="Book Antiqua" w:cs="宋体"/>
          <w:color w:val="000000"/>
          <w:sz w:val="21"/>
          <w:szCs w:val="21"/>
        </w:rPr>
        <w:t>Mozzi</w:t>
      </w:r>
      <w:proofErr w:type="spellEnd"/>
      <w:r w:rsidRPr="001F3B52">
        <w:rPr>
          <w:rFonts w:ascii="Book Antiqua" w:eastAsia="宋体" w:hAnsi="Book Antiqua" w:cs="宋体"/>
          <w:color w:val="000000"/>
          <w:sz w:val="21"/>
          <w:szCs w:val="21"/>
        </w:rPr>
        <w:t xml:space="preserve"> F, </w:t>
      </w:r>
      <w:proofErr w:type="spellStart"/>
      <w:r w:rsidRPr="001F3B52">
        <w:rPr>
          <w:rFonts w:ascii="Book Antiqua" w:eastAsia="宋体" w:hAnsi="Book Antiqua" w:cs="宋体"/>
          <w:color w:val="000000"/>
          <w:sz w:val="21"/>
          <w:szCs w:val="21"/>
        </w:rPr>
        <w:t>Milani</w:t>
      </w:r>
      <w:proofErr w:type="spellEnd"/>
      <w:r w:rsidRPr="001F3B52">
        <w:rPr>
          <w:rFonts w:ascii="Book Antiqua" w:eastAsia="宋体" w:hAnsi="Book Antiqua" w:cs="宋体"/>
          <w:color w:val="000000"/>
          <w:sz w:val="21"/>
          <w:szCs w:val="21"/>
        </w:rPr>
        <w:t xml:space="preserve"> S, Conte D, Colombo M, </w:t>
      </w:r>
      <w:proofErr w:type="spellStart"/>
      <w:r w:rsidRPr="001F3B52">
        <w:rPr>
          <w:rFonts w:ascii="Book Antiqua" w:eastAsia="宋体" w:hAnsi="Book Antiqua" w:cs="宋体"/>
          <w:color w:val="000000"/>
          <w:sz w:val="21"/>
          <w:szCs w:val="21"/>
        </w:rPr>
        <w:t>Sirchia</w:t>
      </w:r>
      <w:proofErr w:type="spellEnd"/>
      <w:r w:rsidRPr="001F3B52">
        <w:rPr>
          <w:rFonts w:ascii="Book Antiqua" w:eastAsia="宋体" w:hAnsi="Book Antiqua" w:cs="宋体"/>
          <w:color w:val="000000"/>
          <w:sz w:val="21"/>
          <w:szCs w:val="21"/>
        </w:rPr>
        <w:t xml:space="preserve"> G. Updated definitions of healthy ranges for serum alanine aminotransferase levels.</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Ann Intern Med</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2002;</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137</w:t>
      </w:r>
      <w:r w:rsidRPr="001F3B52">
        <w:rPr>
          <w:rFonts w:ascii="Book Antiqua" w:eastAsia="宋体" w:hAnsi="Book Antiqua" w:cs="宋体"/>
          <w:color w:val="000000"/>
          <w:sz w:val="21"/>
          <w:szCs w:val="21"/>
        </w:rPr>
        <w:t>: 1-10 [PMID: 12093239 DOI: 10.7326/0003-4819-137-1-200207020-00006]</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102</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Ciotta</w:t>
      </w:r>
      <w:proofErr w:type="spellEnd"/>
      <w:r w:rsidRPr="001F3B52">
        <w:rPr>
          <w:rFonts w:ascii="Book Antiqua" w:eastAsia="宋体" w:hAnsi="Book Antiqua" w:cs="宋体"/>
          <w:b/>
          <w:bCs/>
          <w:color w:val="000000"/>
          <w:sz w:val="21"/>
          <w:szCs w:val="21"/>
        </w:rPr>
        <w:t xml:space="preserve"> L</w:t>
      </w:r>
      <w:r w:rsidRPr="001F3B52">
        <w:rPr>
          <w:rFonts w:ascii="Book Antiqua" w:eastAsia="宋体" w:hAnsi="Book Antiqua" w:cs="宋体"/>
          <w:color w:val="000000"/>
          <w:sz w:val="21"/>
          <w:szCs w:val="21"/>
        </w:rPr>
        <w:t xml:space="preserve">, Pagano I, </w:t>
      </w:r>
      <w:proofErr w:type="spellStart"/>
      <w:r w:rsidRPr="001F3B52">
        <w:rPr>
          <w:rFonts w:ascii="Book Antiqua" w:eastAsia="宋体" w:hAnsi="Book Antiqua" w:cs="宋体"/>
          <w:color w:val="000000"/>
          <w:sz w:val="21"/>
          <w:szCs w:val="21"/>
        </w:rPr>
        <w:t>Stracquadanio</w:t>
      </w:r>
      <w:proofErr w:type="spellEnd"/>
      <w:r w:rsidRPr="001F3B52">
        <w:rPr>
          <w:rFonts w:ascii="Book Antiqua" w:eastAsia="宋体" w:hAnsi="Book Antiqua" w:cs="宋体"/>
          <w:color w:val="000000"/>
          <w:sz w:val="21"/>
          <w:szCs w:val="21"/>
        </w:rPr>
        <w:t xml:space="preserve"> M, </w:t>
      </w:r>
      <w:proofErr w:type="spellStart"/>
      <w:r w:rsidRPr="001F3B52">
        <w:rPr>
          <w:rFonts w:ascii="Book Antiqua" w:eastAsia="宋体" w:hAnsi="Book Antiqua" w:cs="宋体"/>
          <w:color w:val="000000"/>
          <w:sz w:val="21"/>
          <w:szCs w:val="21"/>
        </w:rPr>
        <w:t>Formuso</w:t>
      </w:r>
      <w:proofErr w:type="spellEnd"/>
      <w:r w:rsidRPr="001F3B52">
        <w:rPr>
          <w:rFonts w:ascii="Book Antiqua" w:eastAsia="宋体" w:hAnsi="Book Antiqua" w:cs="宋体"/>
          <w:color w:val="000000"/>
          <w:sz w:val="21"/>
          <w:szCs w:val="21"/>
        </w:rPr>
        <w:t xml:space="preserve"> C. [Polycystic ovarian syndrome incidence in young women with non-alcoholic fatty liver disease].</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Minerva </w:t>
      </w:r>
      <w:proofErr w:type="spellStart"/>
      <w:r w:rsidRPr="001F3B52">
        <w:rPr>
          <w:rFonts w:ascii="Book Antiqua" w:eastAsia="宋体" w:hAnsi="Book Antiqua" w:cs="宋体"/>
          <w:i/>
          <w:iCs/>
          <w:color w:val="000000"/>
          <w:sz w:val="21"/>
          <w:szCs w:val="21"/>
        </w:rPr>
        <w:t>Ginecol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2011;</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63</w:t>
      </w:r>
      <w:r w:rsidRPr="001F3B52">
        <w:rPr>
          <w:rFonts w:ascii="Book Antiqua" w:eastAsia="宋体" w:hAnsi="Book Antiqua" w:cs="宋体"/>
          <w:color w:val="000000"/>
          <w:sz w:val="21"/>
          <w:szCs w:val="21"/>
        </w:rPr>
        <w:t>: 429-437 [PMID: 21926952]</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lastRenderedPageBreak/>
        <w:t>103</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Carmina</w:t>
      </w:r>
      <w:proofErr w:type="spellEnd"/>
      <w:r w:rsidRPr="001F3B52">
        <w:rPr>
          <w:rFonts w:ascii="Book Antiqua" w:eastAsia="宋体" w:hAnsi="Book Antiqua" w:cs="宋体"/>
          <w:b/>
          <w:bCs/>
          <w:color w:val="000000"/>
          <w:sz w:val="21"/>
          <w:szCs w:val="21"/>
        </w:rPr>
        <w:t xml:space="preserve"> E</w:t>
      </w:r>
      <w:r w:rsidRPr="001F3B52">
        <w:rPr>
          <w:rFonts w:ascii="Book Antiqua" w:eastAsia="宋体" w:hAnsi="Book Antiqua" w:cs="宋体"/>
          <w:color w:val="000000"/>
          <w:sz w:val="21"/>
          <w:szCs w:val="21"/>
        </w:rPr>
        <w:t>. Need for liver evaluation in polycystic ovary syndrome.</w:t>
      </w:r>
      <w:proofErr w:type="gramEnd"/>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2007;</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47</w:t>
      </w:r>
      <w:r w:rsidRPr="001F3B52">
        <w:rPr>
          <w:rFonts w:ascii="Book Antiqua" w:eastAsia="宋体" w:hAnsi="Book Antiqua" w:cs="宋体"/>
          <w:color w:val="000000"/>
          <w:sz w:val="21"/>
          <w:szCs w:val="21"/>
        </w:rPr>
        <w:t>: 313-315 [PMID: 17624467 DOI: 10.1016/j.jhep.2007.06.009]</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104</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Legro</w:t>
      </w:r>
      <w:proofErr w:type="spellEnd"/>
      <w:r w:rsidRPr="001F3B52">
        <w:rPr>
          <w:rFonts w:ascii="Book Antiqua" w:eastAsia="宋体" w:hAnsi="Book Antiqua" w:cs="宋体"/>
          <w:b/>
          <w:bCs/>
          <w:color w:val="000000"/>
          <w:sz w:val="21"/>
          <w:szCs w:val="21"/>
        </w:rPr>
        <w:t xml:space="preserve"> RS</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Arslanian</w:t>
      </w:r>
      <w:proofErr w:type="spellEnd"/>
      <w:r w:rsidRPr="001F3B52">
        <w:rPr>
          <w:rFonts w:ascii="Book Antiqua" w:eastAsia="宋体" w:hAnsi="Book Antiqua" w:cs="宋体"/>
          <w:color w:val="000000"/>
          <w:sz w:val="21"/>
          <w:szCs w:val="21"/>
        </w:rPr>
        <w:t xml:space="preserve"> SA, </w:t>
      </w:r>
      <w:proofErr w:type="spellStart"/>
      <w:r w:rsidRPr="001F3B52">
        <w:rPr>
          <w:rFonts w:ascii="Book Antiqua" w:eastAsia="宋体" w:hAnsi="Book Antiqua" w:cs="宋体"/>
          <w:color w:val="000000"/>
          <w:sz w:val="21"/>
          <w:szCs w:val="21"/>
        </w:rPr>
        <w:t>Ehrmann</w:t>
      </w:r>
      <w:proofErr w:type="spellEnd"/>
      <w:r w:rsidRPr="001F3B52">
        <w:rPr>
          <w:rFonts w:ascii="Book Antiqua" w:eastAsia="宋体" w:hAnsi="Book Antiqua" w:cs="宋体"/>
          <w:color w:val="000000"/>
          <w:sz w:val="21"/>
          <w:szCs w:val="21"/>
        </w:rPr>
        <w:t xml:space="preserve"> DA, </w:t>
      </w:r>
      <w:proofErr w:type="spellStart"/>
      <w:r w:rsidRPr="001F3B52">
        <w:rPr>
          <w:rFonts w:ascii="Book Antiqua" w:eastAsia="宋体" w:hAnsi="Book Antiqua" w:cs="宋体"/>
          <w:color w:val="000000"/>
          <w:sz w:val="21"/>
          <w:szCs w:val="21"/>
        </w:rPr>
        <w:t>Hoeger</w:t>
      </w:r>
      <w:proofErr w:type="spellEnd"/>
      <w:r w:rsidRPr="001F3B52">
        <w:rPr>
          <w:rFonts w:ascii="Book Antiqua" w:eastAsia="宋体" w:hAnsi="Book Antiqua" w:cs="宋体"/>
          <w:color w:val="000000"/>
          <w:sz w:val="21"/>
          <w:szCs w:val="21"/>
        </w:rPr>
        <w:t xml:space="preserve"> KM, Murad MH, </w:t>
      </w:r>
      <w:proofErr w:type="spellStart"/>
      <w:r w:rsidRPr="001F3B52">
        <w:rPr>
          <w:rFonts w:ascii="Book Antiqua" w:eastAsia="宋体" w:hAnsi="Book Antiqua" w:cs="宋体"/>
          <w:color w:val="000000"/>
          <w:sz w:val="21"/>
          <w:szCs w:val="21"/>
        </w:rPr>
        <w:t>Pasquali</w:t>
      </w:r>
      <w:proofErr w:type="spellEnd"/>
      <w:r w:rsidRPr="001F3B52">
        <w:rPr>
          <w:rFonts w:ascii="Book Antiqua" w:eastAsia="宋体" w:hAnsi="Book Antiqua" w:cs="宋体"/>
          <w:color w:val="000000"/>
          <w:sz w:val="21"/>
          <w:szCs w:val="21"/>
        </w:rPr>
        <w:t xml:space="preserve"> R, Welt CK. Diagnosis and treatment of polycystic ovary syndrome: an Endocrine Society clinical practice guideline.</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Clin</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Endocrinol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98</w:t>
      </w:r>
      <w:r w:rsidRPr="001F3B52">
        <w:rPr>
          <w:rFonts w:ascii="Book Antiqua" w:eastAsia="宋体" w:hAnsi="Book Antiqua" w:cs="宋体"/>
          <w:color w:val="000000"/>
          <w:sz w:val="21"/>
          <w:szCs w:val="21"/>
        </w:rPr>
        <w:t>: 4565-4592 [PMID: 24151290 DOI: 10.1210/jc.2013-2350]</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105</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Lerchbaum</w:t>
      </w:r>
      <w:proofErr w:type="spellEnd"/>
      <w:r w:rsidRPr="001F3B52">
        <w:rPr>
          <w:rFonts w:ascii="Book Antiqua" w:eastAsia="宋体" w:hAnsi="Book Antiqua" w:cs="宋体"/>
          <w:b/>
          <w:bCs/>
          <w:color w:val="000000"/>
          <w:sz w:val="21"/>
          <w:szCs w:val="21"/>
        </w:rPr>
        <w:t xml:space="preserve"> E</w:t>
      </w:r>
      <w:r w:rsidRPr="001F3B52">
        <w:rPr>
          <w:rFonts w:ascii="Book Antiqua" w:eastAsia="宋体" w:hAnsi="Book Antiqua" w:cs="宋体"/>
          <w:color w:val="000000"/>
          <w:sz w:val="21"/>
          <w:szCs w:val="21"/>
        </w:rPr>
        <w:t xml:space="preserve">, Gruber HJ, </w:t>
      </w:r>
      <w:proofErr w:type="spellStart"/>
      <w:r w:rsidRPr="001F3B52">
        <w:rPr>
          <w:rFonts w:ascii="Book Antiqua" w:eastAsia="宋体" w:hAnsi="Book Antiqua" w:cs="宋体"/>
          <w:color w:val="000000"/>
          <w:sz w:val="21"/>
          <w:szCs w:val="21"/>
        </w:rPr>
        <w:t>Schwetz</w:t>
      </w:r>
      <w:proofErr w:type="spellEnd"/>
      <w:r w:rsidRPr="001F3B52">
        <w:rPr>
          <w:rFonts w:ascii="Book Antiqua" w:eastAsia="宋体" w:hAnsi="Book Antiqua" w:cs="宋体"/>
          <w:color w:val="000000"/>
          <w:sz w:val="21"/>
          <w:szCs w:val="21"/>
        </w:rPr>
        <w:t xml:space="preserve"> V, Giuliani A, </w:t>
      </w:r>
      <w:proofErr w:type="spellStart"/>
      <w:r w:rsidRPr="001F3B52">
        <w:rPr>
          <w:rFonts w:ascii="Book Antiqua" w:eastAsia="宋体" w:hAnsi="Book Antiqua" w:cs="宋体"/>
          <w:color w:val="000000"/>
          <w:sz w:val="21"/>
          <w:szCs w:val="21"/>
        </w:rPr>
        <w:t>Möller</w:t>
      </w:r>
      <w:proofErr w:type="spellEnd"/>
      <w:r w:rsidRPr="001F3B52">
        <w:rPr>
          <w:rFonts w:ascii="Book Antiqua" w:eastAsia="宋体" w:hAnsi="Book Antiqua" w:cs="宋体"/>
          <w:color w:val="000000"/>
          <w:sz w:val="21"/>
          <w:szCs w:val="21"/>
        </w:rPr>
        <w:t xml:space="preserve"> R, </w:t>
      </w:r>
      <w:proofErr w:type="spellStart"/>
      <w:r w:rsidRPr="001F3B52">
        <w:rPr>
          <w:rFonts w:ascii="Book Antiqua" w:eastAsia="宋体" w:hAnsi="Book Antiqua" w:cs="宋体"/>
          <w:color w:val="000000"/>
          <w:sz w:val="21"/>
          <w:szCs w:val="21"/>
        </w:rPr>
        <w:t>Pieber</w:t>
      </w:r>
      <w:proofErr w:type="spellEnd"/>
      <w:r w:rsidRPr="001F3B52">
        <w:rPr>
          <w:rFonts w:ascii="Book Antiqua" w:eastAsia="宋体" w:hAnsi="Book Antiqua" w:cs="宋体"/>
          <w:color w:val="000000"/>
          <w:sz w:val="21"/>
          <w:szCs w:val="21"/>
        </w:rPr>
        <w:t xml:space="preserve"> TR, </w:t>
      </w:r>
      <w:proofErr w:type="spellStart"/>
      <w:r w:rsidRPr="001F3B52">
        <w:rPr>
          <w:rFonts w:ascii="Book Antiqua" w:eastAsia="宋体" w:hAnsi="Book Antiqua" w:cs="宋体"/>
          <w:color w:val="000000"/>
          <w:sz w:val="21"/>
          <w:szCs w:val="21"/>
        </w:rPr>
        <w:t>Obermayer-Pietsch</w:t>
      </w:r>
      <w:proofErr w:type="spellEnd"/>
      <w:r w:rsidRPr="001F3B52">
        <w:rPr>
          <w:rFonts w:ascii="Book Antiqua" w:eastAsia="宋体" w:hAnsi="Book Antiqua" w:cs="宋体"/>
          <w:color w:val="000000"/>
          <w:sz w:val="21"/>
          <w:szCs w:val="21"/>
        </w:rPr>
        <w:t xml:space="preserve"> B. Fatty liver index in polycystic ovary syndrome.</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Eur</w:t>
      </w:r>
      <w:proofErr w:type="spellEnd"/>
      <w:r w:rsidRPr="001F3B52">
        <w:rPr>
          <w:rFonts w:ascii="Book Antiqua" w:eastAsia="宋体" w:hAnsi="Book Antiqua" w:cs="宋体"/>
          <w:i/>
          <w:iCs/>
          <w:color w:val="000000"/>
          <w:sz w:val="21"/>
          <w:szCs w:val="21"/>
        </w:rPr>
        <w:t xml:space="preserve"> J </w:t>
      </w:r>
      <w:proofErr w:type="spellStart"/>
      <w:r w:rsidRPr="001F3B52">
        <w:rPr>
          <w:rFonts w:ascii="Book Antiqua" w:eastAsia="宋体" w:hAnsi="Book Antiqua" w:cs="宋体"/>
          <w:i/>
          <w:iCs/>
          <w:color w:val="000000"/>
          <w:sz w:val="21"/>
          <w:szCs w:val="21"/>
        </w:rPr>
        <w:t>Endocrinol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2011;</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165</w:t>
      </w:r>
      <w:r w:rsidRPr="001F3B52">
        <w:rPr>
          <w:rFonts w:ascii="Book Antiqua" w:eastAsia="宋体" w:hAnsi="Book Antiqua" w:cs="宋体"/>
          <w:color w:val="000000"/>
          <w:sz w:val="21"/>
          <w:szCs w:val="21"/>
        </w:rPr>
        <w:t>: 935-943 [PMID: 21937505 DOI: 10.1530/EJE-11-0614]</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106</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Bedogni</w:t>
      </w:r>
      <w:proofErr w:type="spellEnd"/>
      <w:r w:rsidRPr="001F3B52">
        <w:rPr>
          <w:rFonts w:ascii="Book Antiqua" w:eastAsia="宋体" w:hAnsi="Book Antiqua" w:cs="宋体"/>
          <w:b/>
          <w:bCs/>
          <w:color w:val="000000"/>
          <w:sz w:val="21"/>
          <w:szCs w:val="21"/>
        </w:rPr>
        <w:t xml:space="preserve"> G</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Bellentani</w:t>
      </w:r>
      <w:proofErr w:type="spellEnd"/>
      <w:r w:rsidRPr="001F3B52">
        <w:rPr>
          <w:rFonts w:ascii="Book Antiqua" w:eastAsia="宋体" w:hAnsi="Book Antiqua" w:cs="宋体"/>
          <w:color w:val="000000"/>
          <w:sz w:val="21"/>
          <w:szCs w:val="21"/>
        </w:rPr>
        <w:t xml:space="preserve"> S, </w:t>
      </w:r>
      <w:proofErr w:type="spellStart"/>
      <w:r w:rsidRPr="001F3B52">
        <w:rPr>
          <w:rFonts w:ascii="Book Antiqua" w:eastAsia="宋体" w:hAnsi="Book Antiqua" w:cs="宋体"/>
          <w:color w:val="000000"/>
          <w:sz w:val="21"/>
          <w:szCs w:val="21"/>
        </w:rPr>
        <w:t>Miglioli</w:t>
      </w:r>
      <w:proofErr w:type="spellEnd"/>
      <w:r w:rsidRPr="001F3B52">
        <w:rPr>
          <w:rFonts w:ascii="Book Antiqua" w:eastAsia="宋体" w:hAnsi="Book Antiqua" w:cs="宋体"/>
          <w:color w:val="000000"/>
          <w:sz w:val="21"/>
          <w:szCs w:val="21"/>
        </w:rPr>
        <w:t xml:space="preserve"> L, </w:t>
      </w:r>
      <w:proofErr w:type="spellStart"/>
      <w:r w:rsidRPr="001F3B52">
        <w:rPr>
          <w:rFonts w:ascii="Book Antiqua" w:eastAsia="宋体" w:hAnsi="Book Antiqua" w:cs="宋体"/>
          <w:color w:val="000000"/>
          <w:sz w:val="21"/>
          <w:szCs w:val="21"/>
        </w:rPr>
        <w:t>Masutti</w:t>
      </w:r>
      <w:proofErr w:type="spellEnd"/>
      <w:r w:rsidRPr="001F3B52">
        <w:rPr>
          <w:rFonts w:ascii="Book Antiqua" w:eastAsia="宋体" w:hAnsi="Book Antiqua" w:cs="宋体"/>
          <w:color w:val="000000"/>
          <w:sz w:val="21"/>
          <w:szCs w:val="21"/>
        </w:rPr>
        <w:t xml:space="preserve"> F, </w:t>
      </w:r>
      <w:proofErr w:type="spellStart"/>
      <w:r w:rsidRPr="001F3B52">
        <w:rPr>
          <w:rFonts w:ascii="Book Antiqua" w:eastAsia="宋体" w:hAnsi="Book Antiqua" w:cs="宋体"/>
          <w:color w:val="000000"/>
          <w:sz w:val="21"/>
          <w:szCs w:val="21"/>
        </w:rPr>
        <w:t>Passalacqua</w:t>
      </w:r>
      <w:proofErr w:type="spellEnd"/>
      <w:r w:rsidRPr="001F3B52">
        <w:rPr>
          <w:rFonts w:ascii="Book Antiqua" w:eastAsia="宋体" w:hAnsi="Book Antiqua" w:cs="宋体"/>
          <w:color w:val="000000"/>
          <w:sz w:val="21"/>
          <w:szCs w:val="21"/>
        </w:rPr>
        <w:t xml:space="preserve"> M, Castiglione A, </w:t>
      </w:r>
      <w:proofErr w:type="spellStart"/>
      <w:r w:rsidRPr="001F3B52">
        <w:rPr>
          <w:rFonts w:ascii="Book Antiqua" w:eastAsia="宋体" w:hAnsi="Book Antiqua" w:cs="宋体"/>
          <w:color w:val="000000"/>
          <w:sz w:val="21"/>
          <w:szCs w:val="21"/>
        </w:rPr>
        <w:t>Tiribelli</w:t>
      </w:r>
      <w:proofErr w:type="spellEnd"/>
      <w:r w:rsidRPr="001F3B52">
        <w:rPr>
          <w:rFonts w:ascii="Book Antiqua" w:eastAsia="宋体" w:hAnsi="Book Antiqua" w:cs="宋体"/>
          <w:color w:val="000000"/>
          <w:sz w:val="21"/>
          <w:szCs w:val="21"/>
        </w:rPr>
        <w:t xml:space="preserve"> C. The Fatty Liver Index: a simple and accurate predictor of hepatic </w:t>
      </w:r>
      <w:proofErr w:type="spellStart"/>
      <w:r w:rsidRPr="001F3B52">
        <w:rPr>
          <w:rFonts w:ascii="Book Antiqua" w:eastAsia="宋体" w:hAnsi="Book Antiqua" w:cs="宋体"/>
          <w:color w:val="000000"/>
          <w:sz w:val="21"/>
          <w:szCs w:val="21"/>
        </w:rPr>
        <w:t>steatosis</w:t>
      </w:r>
      <w:proofErr w:type="spellEnd"/>
      <w:r w:rsidRPr="001F3B52">
        <w:rPr>
          <w:rFonts w:ascii="Book Antiqua" w:eastAsia="宋体" w:hAnsi="Book Antiqua" w:cs="宋体"/>
          <w:color w:val="000000"/>
          <w:sz w:val="21"/>
          <w:szCs w:val="21"/>
        </w:rPr>
        <w:t xml:space="preserve"> in the general population.</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BMC </w:t>
      </w:r>
      <w:proofErr w:type="spellStart"/>
      <w:r w:rsidRPr="001F3B52">
        <w:rPr>
          <w:rFonts w:ascii="Book Antiqua" w:eastAsia="宋体" w:hAnsi="Book Antiqua" w:cs="宋体"/>
          <w:i/>
          <w:iCs/>
          <w:color w:val="000000"/>
          <w:sz w:val="21"/>
          <w:szCs w:val="21"/>
        </w:rPr>
        <w:t>Gastroenterol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2006;</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6</w:t>
      </w:r>
      <w:r w:rsidRPr="001F3B52">
        <w:rPr>
          <w:rFonts w:ascii="Book Antiqua" w:eastAsia="宋体" w:hAnsi="Book Antiqua" w:cs="宋体"/>
          <w:color w:val="000000"/>
          <w:sz w:val="21"/>
          <w:szCs w:val="21"/>
        </w:rPr>
        <w:t>: 33 [PMID: 17081293 DOI: 10.1186/1471-230X-6-33]</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107</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Sanyal</w:t>
      </w:r>
      <w:proofErr w:type="spellEnd"/>
      <w:r w:rsidRPr="001F3B52">
        <w:rPr>
          <w:rFonts w:ascii="Book Antiqua" w:eastAsia="宋体" w:hAnsi="Book Antiqua" w:cs="宋体"/>
          <w:b/>
          <w:bCs/>
          <w:color w:val="000000"/>
          <w:sz w:val="21"/>
          <w:szCs w:val="21"/>
        </w:rPr>
        <w:t xml:space="preserve"> AJ</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Chalasani</w:t>
      </w:r>
      <w:proofErr w:type="spellEnd"/>
      <w:r w:rsidRPr="001F3B52">
        <w:rPr>
          <w:rFonts w:ascii="Book Antiqua" w:eastAsia="宋体" w:hAnsi="Book Antiqua" w:cs="宋体"/>
          <w:color w:val="000000"/>
          <w:sz w:val="21"/>
          <w:szCs w:val="21"/>
        </w:rPr>
        <w:t xml:space="preserve"> N, </w:t>
      </w:r>
      <w:proofErr w:type="spellStart"/>
      <w:r w:rsidRPr="001F3B52">
        <w:rPr>
          <w:rFonts w:ascii="Book Antiqua" w:eastAsia="宋体" w:hAnsi="Book Antiqua" w:cs="宋体"/>
          <w:color w:val="000000"/>
          <w:sz w:val="21"/>
          <w:szCs w:val="21"/>
        </w:rPr>
        <w:t>Kowdley</w:t>
      </w:r>
      <w:proofErr w:type="spellEnd"/>
      <w:r w:rsidRPr="001F3B52">
        <w:rPr>
          <w:rFonts w:ascii="Book Antiqua" w:eastAsia="宋体" w:hAnsi="Book Antiqua" w:cs="宋体"/>
          <w:color w:val="000000"/>
          <w:sz w:val="21"/>
          <w:szCs w:val="21"/>
        </w:rPr>
        <w:t xml:space="preserve"> KV, McCullough A, Diehl AM, Bass NM, </w:t>
      </w:r>
      <w:proofErr w:type="spellStart"/>
      <w:r w:rsidRPr="001F3B52">
        <w:rPr>
          <w:rFonts w:ascii="Book Antiqua" w:eastAsia="宋体" w:hAnsi="Book Antiqua" w:cs="宋体"/>
          <w:color w:val="000000"/>
          <w:sz w:val="21"/>
          <w:szCs w:val="21"/>
        </w:rPr>
        <w:t>Neuschwander-Tetri</w:t>
      </w:r>
      <w:proofErr w:type="spellEnd"/>
      <w:r w:rsidRPr="001F3B52">
        <w:rPr>
          <w:rFonts w:ascii="Book Antiqua" w:eastAsia="宋体" w:hAnsi="Book Antiqua" w:cs="宋体"/>
          <w:color w:val="000000"/>
          <w:sz w:val="21"/>
          <w:szCs w:val="21"/>
        </w:rPr>
        <w:t xml:space="preserve"> BA, </w:t>
      </w:r>
      <w:proofErr w:type="spellStart"/>
      <w:r w:rsidRPr="001F3B52">
        <w:rPr>
          <w:rFonts w:ascii="Book Antiqua" w:eastAsia="宋体" w:hAnsi="Book Antiqua" w:cs="宋体"/>
          <w:color w:val="000000"/>
          <w:sz w:val="21"/>
          <w:szCs w:val="21"/>
        </w:rPr>
        <w:t>Lavine</w:t>
      </w:r>
      <w:proofErr w:type="spellEnd"/>
      <w:r w:rsidRPr="001F3B52">
        <w:rPr>
          <w:rFonts w:ascii="Book Antiqua" w:eastAsia="宋体" w:hAnsi="Book Antiqua" w:cs="宋体"/>
          <w:color w:val="000000"/>
          <w:sz w:val="21"/>
          <w:szCs w:val="21"/>
        </w:rPr>
        <w:t xml:space="preserve"> JE, </w:t>
      </w:r>
      <w:proofErr w:type="spellStart"/>
      <w:r w:rsidRPr="001F3B52">
        <w:rPr>
          <w:rFonts w:ascii="Book Antiqua" w:eastAsia="宋体" w:hAnsi="Book Antiqua" w:cs="宋体"/>
          <w:color w:val="000000"/>
          <w:sz w:val="21"/>
          <w:szCs w:val="21"/>
        </w:rPr>
        <w:t>Tonascia</w:t>
      </w:r>
      <w:proofErr w:type="spellEnd"/>
      <w:r w:rsidRPr="001F3B52">
        <w:rPr>
          <w:rFonts w:ascii="Book Antiqua" w:eastAsia="宋体" w:hAnsi="Book Antiqua" w:cs="宋体"/>
          <w:color w:val="000000"/>
          <w:sz w:val="21"/>
          <w:szCs w:val="21"/>
        </w:rPr>
        <w:t xml:space="preserve"> J, </w:t>
      </w:r>
      <w:proofErr w:type="spellStart"/>
      <w:r w:rsidRPr="001F3B52">
        <w:rPr>
          <w:rFonts w:ascii="Book Antiqua" w:eastAsia="宋体" w:hAnsi="Book Antiqua" w:cs="宋体"/>
          <w:color w:val="000000"/>
          <w:sz w:val="21"/>
          <w:szCs w:val="21"/>
        </w:rPr>
        <w:t>Unalp</w:t>
      </w:r>
      <w:proofErr w:type="spellEnd"/>
      <w:r w:rsidRPr="001F3B52">
        <w:rPr>
          <w:rFonts w:ascii="Book Antiqua" w:eastAsia="宋体" w:hAnsi="Book Antiqua" w:cs="宋体"/>
          <w:color w:val="000000"/>
          <w:sz w:val="21"/>
          <w:szCs w:val="21"/>
        </w:rPr>
        <w:t xml:space="preserve"> A, Van Natta M, Clark J, Brunt EM, </w:t>
      </w:r>
      <w:proofErr w:type="spellStart"/>
      <w:r w:rsidRPr="001F3B52">
        <w:rPr>
          <w:rFonts w:ascii="Book Antiqua" w:eastAsia="宋体" w:hAnsi="Book Antiqua" w:cs="宋体"/>
          <w:color w:val="000000"/>
          <w:sz w:val="21"/>
          <w:szCs w:val="21"/>
        </w:rPr>
        <w:t>Kleiner</w:t>
      </w:r>
      <w:proofErr w:type="spellEnd"/>
      <w:r w:rsidRPr="001F3B52">
        <w:rPr>
          <w:rFonts w:ascii="Book Antiqua" w:eastAsia="宋体" w:hAnsi="Book Antiqua" w:cs="宋体"/>
          <w:color w:val="000000"/>
          <w:sz w:val="21"/>
          <w:szCs w:val="21"/>
        </w:rPr>
        <w:t xml:space="preserve"> DE, </w:t>
      </w:r>
      <w:proofErr w:type="spellStart"/>
      <w:r w:rsidRPr="001F3B52">
        <w:rPr>
          <w:rFonts w:ascii="Book Antiqua" w:eastAsia="宋体" w:hAnsi="Book Antiqua" w:cs="宋体"/>
          <w:color w:val="000000"/>
          <w:sz w:val="21"/>
          <w:szCs w:val="21"/>
        </w:rPr>
        <w:t>Hoofnagle</w:t>
      </w:r>
      <w:proofErr w:type="spellEnd"/>
      <w:r w:rsidRPr="001F3B52">
        <w:rPr>
          <w:rFonts w:ascii="Book Antiqua" w:eastAsia="宋体" w:hAnsi="Book Antiqua" w:cs="宋体"/>
          <w:color w:val="000000"/>
          <w:sz w:val="21"/>
          <w:szCs w:val="21"/>
        </w:rPr>
        <w:t xml:space="preserve"> JH, </w:t>
      </w:r>
      <w:proofErr w:type="spellStart"/>
      <w:r w:rsidRPr="001F3B52">
        <w:rPr>
          <w:rFonts w:ascii="Book Antiqua" w:eastAsia="宋体" w:hAnsi="Book Antiqua" w:cs="宋体"/>
          <w:color w:val="000000"/>
          <w:sz w:val="21"/>
          <w:szCs w:val="21"/>
        </w:rPr>
        <w:t>Robuck</w:t>
      </w:r>
      <w:proofErr w:type="spellEnd"/>
      <w:r w:rsidRPr="001F3B52">
        <w:rPr>
          <w:rFonts w:ascii="Book Antiqua" w:eastAsia="宋体" w:hAnsi="Book Antiqua" w:cs="宋体"/>
          <w:color w:val="000000"/>
          <w:sz w:val="21"/>
          <w:szCs w:val="21"/>
        </w:rPr>
        <w:t xml:space="preserve"> PR. Pioglitazone, vitamin E, or placebo for nonalcoholic </w:t>
      </w:r>
      <w:proofErr w:type="spellStart"/>
      <w:r w:rsidRPr="001F3B52">
        <w:rPr>
          <w:rFonts w:ascii="Book Antiqua" w:eastAsia="宋体" w:hAnsi="Book Antiqua" w:cs="宋体"/>
          <w:color w:val="000000"/>
          <w:sz w:val="21"/>
          <w:szCs w:val="21"/>
        </w:rPr>
        <w:t>steatohepatitis</w:t>
      </w:r>
      <w:proofErr w:type="spellEnd"/>
      <w:r w:rsidRPr="001F3B52">
        <w:rPr>
          <w:rFonts w:ascii="Book Antiqua" w:eastAsia="宋体" w:hAnsi="Book Antiqua" w:cs="宋体"/>
          <w:color w:val="000000"/>
          <w:sz w:val="21"/>
          <w:szCs w:val="21"/>
        </w:rPr>
        <w:t>.</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N </w:t>
      </w:r>
      <w:proofErr w:type="spellStart"/>
      <w:r w:rsidRPr="001F3B52">
        <w:rPr>
          <w:rFonts w:ascii="Book Antiqua" w:eastAsia="宋体" w:hAnsi="Book Antiqua" w:cs="宋体"/>
          <w:i/>
          <w:iCs/>
          <w:color w:val="000000"/>
          <w:sz w:val="21"/>
          <w:szCs w:val="21"/>
        </w:rPr>
        <w:t>Engl</w:t>
      </w:r>
      <w:proofErr w:type="spellEnd"/>
      <w:r w:rsidRPr="001F3B52">
        <w:rPr>
          <w:rFonts w:ascii="Book Antiqua" w:eastAsia="宋体" w:hAnsi="Book Antiqua" w:cs="宋体"/>
          <w:i/>
          <w:iCs/>
          <w:color w:val="000000"/>
          <w:sz w:val="21"/>
          <w:szCs w:val="21"/>
        </w:rPr>
        <w:t xml:space="preserve"> J Med</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2010;</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362</w:t>
      </w:r>
      <w:r w:rsidRPr="001F3B52">
        <w:rPr>
          <w:rFonts w:ascii="Book Antiqua" w:eastAsia="宋体" w:hAnsi="Book Antiqua" w:cs="宋体"/>
          <w:color w:val="000000"/>
          <w:sz w:val="21"/>
          <w:szCs w:val="21"/>
        </w:rPr>
        <w:t>: 1675-1685 [PMID: 20427778 DOI: 10.1056/NEJMoa0907929]</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108</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Younossi</w:t>
      </w:r>
      <w:proofErr w:type="spellEnd"/>
      <w:r w:rsidRPr="001F3B52">
        <w:rPr>
          <w:rFonts w:ascii="Book Antiqua" w:eastAsia="宋体" w:hAnsi="Book Antiqua" w:cs="宋体"/>
          <w:b/>
          <w:bCs/>
          <w:color w:val="000000"/>
          <w:sz w:val="21"/>
          <w:szCs w:val="21"/>
        </w:rPr>
        <w:t xml:space="preserve"> ZM</w:t>
      </w:r>
      <w:r w:rsidRPr="001F3B52">
        <w:rPr>
          <w:rFonts w:ascii="Book Antiqua" w:eastAsia="宋体" w:hAnsi="Book Antiqua" w:cs="宋体"/>
          <w:color w:val="000000"/>
          <w:sz w:val="21"/>
          <w:szCs w:val="21"/>
        </w:rPr>
        <w:t xml:space="preserve">, Reyes MJ, Mishra A, Mehta R, Henry L. Systematic review with meta-analysis: non-alcoholic </w:t>
      </w:r>
      <w:proofErr w:type="spellStart"/>
      <w:r w:rsidRPr="001F3B52">
        <w:rPr>
          <w:rFonts w:ascii="Book Antiqua" w:eastAsia="宋体" w:hAnsi="Book Antiqua" w:cs="宋体"/>
          <w:color w:val="000000"/>
          <w:sz w:val="21"/>
          <w:szCs w:val="21"/>
        </w:rPr>
        <w:t>steatohepatitis</w:t>
      </w:r>
      <w:proofErr w:type="spellEnd"/>
      <w:r w:rsidRPr="001F3B52">
        <w:rPr>
          <w:rFonts w:ascii="Book Antiqua" w:eastAsia="宋体" w:hAnsi="Book Antiqua" w:cs="宋体"/>
          <w:color w:val="000000"/>
          <w:sz w:val="21"/>
          <w:szCs w:val="21"/>
        </w:rPr>
        <w:t xml:space="preserve"> - a case for </w:t>
      </w:r>
      <w:proofErr w:type="spellStart"/>
      <w:r w:rsidRPr="001F3B52">
        <w:rPr>
          <w:rFonts w:ascii="Book Antiqua" w:eastAsia="宋体" w:hAnsi="Book Antiqua" w:cs="宋体"/>
          <w:color w:val="000000"/>
          <w:sz w:val="21"/>
          <w:szCs w:val="21"/>
        </w:rPr>
        <w:t>personalised</w:t>
      </w:r>
      <w:proofErr w:type="spellEnd"/>
      <w:r w:rsidRPr="001F3B52">
        <w:rPr>
          <w:rFonts w:ascii="Book Antiqua" w:eastAsia="宋体" w:hAnsi="Book Antiqua" w:cs="宋体"/>
          <w:color w:val="000000"/>
          <w:sz w:val="21"/>
          <w:szCs w:val="21"/>
        </w:rPr>
        <w:t xml:space="preserve"> treatment based on pathogenic targets.</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Aliment </w:t>
      </w:r>
      <w:proofErr w:type="spellStart"/>
      <w:r w:rsidRPr="001F3B52">
        <w:rPr>
          <w:rFonts w:ascii="Book Antiqua" w:eastAsia="宋体" w:hAnsi="Book Antiqua" w:cs="宋体"/>
          <w:i/>
          <w:iCs/>
          <w:color w:val="000000"/>
          <w:sz w:val="21"/>
          <w:szCs w:val="21"/>
        </w:rPr>
        <w:t>Pharmacol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Ther</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2014;</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39</w:t>
      </w:r>
      <w:r w:rsidRPr="001F3B52">
        <w:rPr>
          <w:rFonts w:ascii="Book Antiqua" w:eastAsia="宋体" w:hAnsi="Book Antiqua" w:cs="宋体"/>
          <w:color w:val="000000"/>
          <w:sz w:val="21"/>
          <w:szCs w:val="21"/>
        </w:rPr>
        <w:t>: 3-14 [PMID: 24206433 DOI: 10.1111/apt.12543]</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109</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Thoma</w:t>
      </w:r>
      <w:proofErr w:type="spellEnd"/>
      <w:r w:rsidRPr="001F3B52">
        <w:rPr>
          <w:rFonts w:ascii="Book Antiqua" w:eastAsia="宋体" w:hAnsi="Book Antiqua" w:cs="宋体"/>
          <w:b/>
          <w:bCs/>
          <w:color w:val="000000"/>
          <w:sz w:val="21"/>
          <w:szCs w:val="21"/>
        </w:rPr>
        <w:t xml:space="preserve"> C</w:t>
      </w:r>
      <w:r w:rsidRPr="001F3B52">
        <w:rPr>
          <w:rFonts w:ascii="Book Antiqua" w:eastAsia="宋体" w:hAnsi="Book Antiqua" w:cs="宋体"/>
          <w:color w:val="000000"/>
          <w:sz w:val="21"/>
          <w:szCs w:val="21"/>
        </w:rPr>
        <w:t xml:space="preserve">, Day CP, </w:t>
      </w:r>
      <w:proofErr w:type="spellStart"/>
      <w:r w:rsidRPr="001F3B52">
        <w:rPr>
          <w:rFonts w:ascii="Book Antiqua" w:eastAsia="宋体" w:hAnsi="Book Antiqua" w:cs="宋体"/>
          <w:color w:val="000000"/>
          <w:sz w:val="21"/>
          <w:szCs w:val="21"/>
        </w:rPr>
        <w:t>Trenell</w:t>
      </w:r>
      <w:proofErr w:type="spellEnd"/>
      <w:r w:rsidRPr="001F3B52">
        <w:rPr>
          <w:rFonts w:ascii="Book Antiqua" w:eastAsia="宋体" w:hAnsi="Book Antiqua" w:cs="宋体"/>
          <w:color w:val="000000"/>
          <w:sz w:val="21"/>
          <w:szCs w:val="21"/>
        </w:rPr>
        <w:t xml:space="preserve"> MI. Lifestyle interventions for the treatment of non-alcoholic fatty liver disease in adults: a systematic review.</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2012;</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56</w:t>
      </w:r>
      <w:r w:rsidRPr="001F3B52">
        <w:rPr>
          <w:rFonts w:ascii="Book Antiqua" w:eastAsia="宋体" w:hAnsi="Book Antiqua" w:cs="宋体"/>
          <w:color w:val="000000"/>
          <w:sz w:val="21"/>
          <w:szCs w:val="21"/>
        </w:rPr>
        <w:t>: 255-266 [PMID: 21723839 DOI: 10.1016/j.jhep.2011.06.010]</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110</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Moran LJ</w:t>
      </w:r>
      <w:r w:rsidRPr="001F3B52">
        <w:rPr>
          <w:rFonts w:ascii="Book Antiqua" w:eastAsia="宋体" w:hAnsi="Book Antiqua" w:cs="宋体"/>
          <w:color w:val="000000"/>
          <w:sz w:val="21"/>
          <w:szCs w:val="21"/>
        </w:rPr>
        <w:t xml:space="preserve">, Hutchison SK, Norman RJ, </w:t>
      </w:r>
      <w:proofErr w:type="spellStart"/>
      <w:r w:rsidRPr="001F3B52">
        <w:rPr>
          <w:rFonts w:ascii="Book Antiqua" w:eastAsia="宋体" w:hAnsi="Book Antiqua" w:cs="宋体"/>
          <w:color w:val="000000"/>
          <w:sz w:val="21"/>
          <w:szCs w:val="21"/>
        </w:rPr>
        <w:t>Teede</w:t>
      </w:r>
      <w:proofErr w:type="spellEnd"/>
      <w:r w:rsidRPr="001F3B52">
        <w:rPr>
          <w:rFonts w:ascii="Book Antiqua" w:eastAsia="宋体" w:hAnsi="Book Antiqua" w:cs="宋体"/>
          <w:color w:val="000000"/>
          <w:sz w:val="21"/>
          <w:szCs w:val="21"/>
        </w:rPr>
        <w:t xml:space="preserve"> HJ.</w:t>
      </w:r>
      <w:proofErr w:type="gramEnd"/>
      <w:r w:rsidRPr="001F3B52">
        <w:rPr>
          <w:rFonts w:ascii="Book Antiqua" w:eastAsia="宋体" w:hAnsi="Book Antiqua" w:cs="宋体"/>
          <w:color w:val="000000"/>
          <w:sz w:val="21"/>
          <w:szCs w:val="21"/>
        </w:rPr>
        <w:t xml:space="preserve"> Lifestyle changes in women with polycystic ovary syndrome.</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Cochrane Database </w:t>
      </w:r>
      <w:proofErr w:type="spellStart"/>
      <w:r w:rsidRPr="001F3B52">
        <w:rPr>
          <w:rFonts w:ascii="Book Antiqua" w:eastAsia="宋体" w:hAnsi="Book Antiqua" w:cs="宋体"/>
          <w:i/>
          <w:iCs/>
          <w:color w:val="000000"/>
          <w:sz w:val="21"/>
          <w:szCs w:val="21"/>
        </w:rPr>
        <w:t>Syst</w:t>
      </w:r>
      <w:proofErr w:type="spellEnd"/>
      <w:r w:rsidRPr="001F3B52">
        <w:rPr>
          <w:rFonts w:ascii="Book Antiqua" w:eastAsia="宋体" w:hAnsi="Book Antiqua" w:cs="宋体"/>
          <w:i/>
          <w:iCs/>
          <w:color w:val="000000"/>
          <w:sz w:val="21"/>
          <w:szCs w:val="21"/>
        </w:rPr>
        <w:t xml:space="preserve"> Rev</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2011;</w:t>
      </w:r>
      <w:r w:rsidRPr="00E86774">
        <w:rPr>
          <w:rFonts w:ascii="Book Antiqua" w:eastAsia="宋体" w:hAnsi="Book Antiqua" w:cs="宋体"/>
          <w:color w:val="000000"/>
          <w:sz w:val="21"/>
          <w:szCs w:val="21"/>
        </w:rPr>
        <w:t> </w:t>
      </w:r>
      <w:r w:rsidRPr="00E86774">
        <w:rPr>
          <w:rFonts w:ascii="Book Antiqua" w:eastAsia="宋体" w:hAnsi="Book Antiqua" w:cs="宋体"/>
          <w:b/>
          <w:color w:val="000000"/>
          <w:sz w:val="21"/>
          <w:szCs w:val="21"/>
        </w:rPr>
        <w:t>(7)</w:t>
      </w:r>
      <w:r w:rsidRPr="001F3B52">
        <w:rPr>
          <w:rFonts w:ascii="Book Antiqua" w:eastAsia="宋体" w:hAnsi="Book Antiqua" w:cs="宋体"/>
          <w:color w:val="000000"/>
          <w:sz w:val="21"/>
          <w:szCs w:val="21"/>
        </w:rPr>
        <w:t>: CD007506 [PMID: 21735412 DOI: 10.1002/14651858.CD007506.pub3]</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 xml:space="preserve">111 </w:t>
      </w:r>
      <w:r w:rsidRPr="00E86774">
        <w:rPr>
          <w:rFonts w:ascii="Book Antiqua" w:eastAsia="宋体" w:hAnsi="Book Antiqua" w:cs="宋体"/>
          <w:b/>
          <w:color w:val="000000"/>
          <w:sz w:val="21"/>
          <w:szCs w:val="21"/>
        </w:rPr>
        <w:t>Thessaloniki ESHRE/ASRM-Sponsored PCOS Consensus Workshop Group</w:t>
      </w:r>
      <w:r w:rsidRPr="001F3B52">
        <w:rPr>
          <w:rFonts w:ascii="Book Antiqua" w:eastAsia="宋体" w:hAnsi="Book Antiqua" w:cs="宋体"/>
          <w:color w:val="000000"/>
          <w:sz w:val="21"/>
          <w:szCs w:val="21"/>
        </w:rPr>
        <w:t>.</w:t>
      </w:r>
      <w:proofErr w:type="gramEnd"/>
      <w:r w:rsidRPr="001F3B52">
        <w:rPr>
          <w:rFonts w:ascii="Book Antiqua" w:eastAsia="宋体" w:hAnsi="Book Antiqua" w:cs="宋体"/>
          <w:color w:val="000000"/>
          <w:sz w:val="21"/>
          <w:szCs w:val="21"/>
        </w:rPr>
        <w:t xml:space="preserve"> Consensus on infertility treatment related to polycystic ovary syndrome.</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Fertil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Steril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2008;</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89</w:t>
      </w:r>
      <w:r w:rsidRPr="001F3B52">
        <w:rPr>
          <w:rFonts w:ascii="Book Antiqua" w:eastAsia="宋体" w:hAnsi="Book Antiqua" w:cs="宋体"/>
          <w:color w:val="000000"/>
          <w:sz w:val="21"/>
          <w:szCs w:val="21"/>
        </w:rPr>
        <w:t>: 505-522 [PMID: 18243179 DOI: 10.1016/j.fertnstert.2007.09.041]</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112</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Musso</w:t>
      </w:r>
      <w:proofErr w:type="spellEnd"/>
      <w:r w:rsidRPr="001F3B52">
        <w:rPr>
          <w:rFonts w:ascii="Book Antiqua" w:eastAsia="宋体" w:hAnsi="Book Antiqua" w:cs="宋体"/>
          <w:b/>
          <w:bCs/>
          <w:color w:val="000000"/>
          <w:sz w:val="21"/>
          <w:szCs w:val="21"/>
        </w:rPr>
        <w:t xml:space="preserve"> G</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Cassader</w:t>
      </w:r>
      <w:proofErr w:type="spellEnd"/>
      <w:r w:rsidRPr="001F3B52">
        <w:rPr>
          <w:rFonts w:ascii="Book Antiqua" w:eastAsia="宋体" w:hAnsi="Book Antiqua" w:cs="宋体"/>
          <w:color w:val="000000"/>
          <w:sz w:val="21"/>
          <w:szCs w:val="21"/>
        </w:rPr>
        <w:t xml:space="preserve"> M, Rosina F, Gambino R. Impact of current treatments on liver disease, glucose metabolism and cardiovascular risk in non-alcoholic fatty liver disease (NAFLD): a systematic review and meta-analysis of </w:t>
      </w:r>
      <w:proofErr w:type="spellStart"/>
      <w:r w:rsidRPr="001F3B52">
        <w:rPr>
          <w:rFonts w:ascii="Book Antiqua" w:eastAsia="宋体" w:hAnsi="Book Antiqua" w:cs="宋体"/>
          <w:color w:val="000000"/>
          <w:sz w:val="21"/>
          <w:szCs w:val="21"/>
        </w:rPr>
        <w:t>randomised</w:t>
      </w:r>
      <w:proofErr w:type="spellEnd"/>
      <w:r w:rsidRPr="001F3B52">
        <w:rPr>
          <w:rFonts w:ascii="Book Antiqua" w:eastAsia="宋体" w:hAnsi="Book Antiqua" w:cs="宋体"/>
          <w:color w:val="000000"/>
          <w:sz w:val="21"/>
          <w:szCs w:val="21"/>
        </w:rPr>
        <w:t xml:space="preserve"> trials.</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Diabetologia</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2012;</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55</w:t>
      </w:r>
      <w:r w:rsidRPr="001F3B52">
        <w:rPr>
          <w:rFonts w:ascii="Book Antiqua" w:eastAsia="宋体" w:hAnsi="Book Antiqua" w:cs="宋体"/>
          <w:color w:val="000000"/>
          <w:sz w:val="21"/>
          <w:szCs w:val="21"/>
        </w:rPr>
        <w:t>: 885-904 [PMID: 22278337 DOI: 10.1007/s00125-011-2446-4]</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113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Thomson RL</w:t>
      </w:r>
      <w:r w:rsidRPr="001F3B52">
        <w:rPr>
          <w:rFonts w:ascii="Book Antiqua" w:eastAsia="宋体" w:hAnsi="Book Antiqua" w:cs="宋体"/>
          <w:color w:val="000000"/>
          <w:sz w:val="21"/>
          <w:szCs w:val="21"/>
        </w:rPr>
        <w:t xml:space="preserve">, Buckley JD, Moran LJ, </w:t>
      </w:r>
      <w:proofErr w:type="spellStart"/>
      <w:r w:rsidRPr="001F3B52">
        <w:rPr>
          <w:rFonts w:ascii="Book Antiqua" w:eastAsia="宋体" w:hAnsi="Book Antiqua" w:cs="宋体"/>
          <w:color w:val="000000"/>
          <w:sz w:val="21"/>
          <w:szCs w:val="21"/>
        </w:rPr>
        <w:t>Noakes</w:t>
      </w:r>
      <w:proofErr w:type="spellEnd"/>
      <w:r w:rsidRPr="001F3B52">
        <w:rPr>
          <w:rFonts w:ascii="Book Antiqua" w:eastAsia="宋体" w:hAnsi="Book Antiqua" w:cs="宋体"/>
          <w:color w:val="000000"/>
          <w:sz w:val="21"/>
          <w:szCs w:val="21"/>
        </w:rPr>
        <w:t xml:space="preserve"> M, Clifton PM, Norman RJ, </w:t>
      </w:r>
      <w:proofErr w:type="spellStart"/>
      <w:r w:rsidRPr="001F3B52">
        <w:rPr>
          <w:rFonts w:ascii="Book Antiqua" w:eastAsia="宋体" w:hAnsi="Book Antiqua" w:cs="宋体"/>
          <w:color w:val="000000"/>
          <w:sz w:val="21"/>
          <w:szCs w:val="21"/>
        </w:rPr>
        <w:t>Brinkworth</w:t>
      </w:r>
      <w:proofErr w:type="spellEnd"/>
      <w:r w:rsidRPr="001F3B52">
        <w:rPr>
          <w:rFonts w:ascii="Book Antiqua" w:eastAsia="宋体" w:hAnsi="Book Antiqua" w:cs="宋体"/>
          <w:color w:val="000000"/>
          <w:sz w:val="21"/>
          <w:szCs w:val="21"/>
        </w:rPr>
        <w:t xml:space="preserve"> GD. Comparison of aerobic exercise capacity and muscle strength in overweight women with and </w:t>
      </w:r>
      <w:r w:rsidRPr="001F3B52">
        <w:rPr>
          <w:rFonts w:ascii="Book Antiqua" w:eastAsia="宋体" w:hAnsi="Book Antiqua" w:cs="宋体"/>
          <w:color w:val="000000"/>
          <w:sz w:val="21"/>
          <w:szCs w:val="21"/>
        </w:rPr>
        <w:lastRenderedPageBreak/>
        <w:t>without polycystic ovary syndrome.</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BJOG</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2009;</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116</w:t>
      </w:r>
      <w:r w:rsidRPr="001F3B52">
        <w:rPr>
          <w:rFonts w:ascii="Book Antiqua" w:eastAsia="宋体" w:hAnsi="Book Antiqua" w:cs="宋体"/>
          <w:color w:val="000000"/>
          <w:sz w:val="21"/>
          <w:szCs w:val="21"/>
        </w:rPr>
        <w:t>: 1242-1250 [PMID: 19438498 DOI: 10.1111/j.1471.0528.2009.02177.x]</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114</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Ladson G</w:t>
      </w:r>
      <w:r w:rsidRPr="001F3B52">
        <w:rPr>
          <w:rFonts w:ascii="Book Antiqua" w:eastAsia="宋体" w:hAnsi="Book Antiqua" w:cs="宋体"/>
          <w:color w:val="000000"/>
          <w:sz w:val="21"/>
          <w:szCs w:val="21"/>
        </w:rPr>
        <w:t xml:space="preserve">, Dodson WC, Sweet SD, </w:t>
      </w:r>
      <w:proofErr w:type="spellStart"/>
      <w:r w:rsidRPr="001F3B52">
        <w:rPr>
          <w:rFonts w:ascii="Book Antiqua" w:eastAsia="宋体" w:hAnsi="Book Antiqua" w:cs="宋体"/>
          <w:color w:val="000000"/>
          <w:sz w:val="21"/>
          <w:szCs w:val="21"/>
        </w:rPr>
        <w:t>Archibong</w:t>
      </w:r>
      <w:proofErr w:type="spellEnd"/>
      <w:r w:rsidRPr="001F3B52">
        <w:rPr>
          <w:rFonts w:ascii="Book Antiqua" w:eastAsia="宋体" w:hAnsi="Book Antiqua" w:cs="宋体"/>
          <w:color w:val="000000"/>
          <w:sz w:val="21"/>
          <w:szCs w:val="21"/>
        </w:rPr>
        <w:t xml:space="preserve"> AE, </w:t>
      </w:r>
      <w:proofErr w:type="spellStart"/>
      <w:r w:rsidRPr="001F3B52">
        <w:rPr>
          <w:rFonts w:ascii="Book Antiqua" w:eastAsia="宋体" w:hAnsi="Book Antiqua" w:cs="宋体"/>
          <w:color w:val="000000"/>
          <w:sz w:val="21"/>
          <w:szCs w:val="21"/>
        </w:rPr>
        <w:t>Kunselman</w:t>
      </w:r>
      <w:proofErr w:type="spellEnd"/>
      <w:r w:rsidRPr="001F3B52">
        <w:rPr>
          <w:rFonts w:ascii="Book Antiqua" w:eastAsia="宋体" w:hAnsi="Book Antiqua" w:cs="宋体"/>
          <w:color w:val="000000"/>
          <w:sz w:val="21"/>
          <w:szCs w:val="21"/>
        </w:rPr>
        <w:t xml:space="preserve"> AR, Demers LM, Williams NI, Coney P, </w:t>
      </w:r>
      <w:proofErr w:type="spellStart"/>
      <w:r w:rsidRPr="001F3B52">
        <w:rPr>
          <w:rFonts w:ascii="Book Antiqua" w:eastAsia="宋体" w:hAnsi="Book Antiqua" w:cs="宋体"/>
          <w:color w:val="000000"/>
          <w:sz w:val="21"/>
          <w:szCs w:val="21"/>
        </w:rPr>
        <w:t>Legro</w:t>
      </w:r>
      <w:proofErr w:type="spellEnd"/>
      <w:r w:rsidRPr="001F3B52">
        <w:rPr>
          <w:rFonts w:ascii="Book Antiqua" w:eastAsia="宋体" w:hAnsi="Book Antiqua" w:cs="宋体"/>
          <w:color w:val="000000"/>
          <w:sz w:val="21"/>
          <w:szCs w:val="21"/>
        </w:rPr>
        <w:t xml:space="preserve"> RS. The effects of metformin with lifestyle therapy in polycystic ovary syndrome: a randomized double-blind study.</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Fertil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Steril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2011;</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95</w:t>
      </w:r>
      <w:r w:rsidRPr="001F3B52">
        <w:rPr>
          <w:rFonts w:ascii="Book Antiqua" w:eastAsia="宋体" w:hAnsi="Book Antiqua" w:cs="宋体"/>
          <w:color w:val="000000"/>
          <w:sz w:val="21"/>
          <w:szCs w:val="21"/>
        </w:rPr>
        <w:t>: 1059-66.e1-7 [PMID: 21193187 DOI: 10.1016/j.fertnstert.2010.12.002]</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115</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Preiss</w:t>
      </w:r>
      <w:proofErr w:type="spellEnd"/>
      <w:r w:rsidRPr="001F3B52">
        <w:rPr>
          <w:rFonts w:ascii="Book Antiqua" w:eastAsia="宋体" w:hAnsi="Book Antiqua" w:cs="宋体"/>
          <w:b/>
          <w:bCs/>
          <w:color w:val="000000"/>
          <w:sz w:val="21"/>
          <w:szCs w:val="21"/>
        </w:rPr>
        <w:t xml:space="preserve"> D</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Sattar</w:t>
      </w:r>
      <w:proofErr w:type="spellEnd"/>
      <w:r w:rsidRPr="001F3B52">
        <w:rPr>
          <w:rFonts w:ascii="Book Antiqua" w:eastAsia="宋体" w:hAnsi="Book Antiqua" w:cs="宋体"/>
          <w:color w:val="000000"/>
          <w:sz w:val="21"/>
          <w:szCs w:val="21"/>
        </w:rPr>
        <w:t xml:space="preserve"> N, </w:t>
      </w:r>
      <w:proofErr w:type="spellStart"/>
      <w:r w:rsidRPr="001F3B52">
        <w:rPr>
          <w:rFonts w:ascii="Book Antiqua" w:eastAsia="宋体" w:hAnsi="Book Antiqua" w:cs="宋体"/>
          <w:color w:val="000000"/>
          <w:sz w:val="21"/>
          <w:szCs w:val="21"/>
        </w:rPr>
        <w:t>Harborne</w:t>
      </w:r>
      <w:proofErr w:type="spellEnd"/>
      <w:r w:rsidRPr="001F3B52">
        <w:rPr>
          <w:rFonts w:ascii="Book Antiqua" w:eastAsia="宋体" w:hAnsi="Book Antiqua" w:cs="宋体"/>
          <w:color w:val="000000"/>
          <w:sz w:val="21"/>
          <w:szCs w:val="21"/>
        </w:rPr>
        <w:t xml:space="preserve"> L, Norman J, Fleming R. </w:t>
      </w:r>
      <w:proofErr w:type="gramStart"/>
      <w:r w:rsidRPr="001F3B52">
        <w:rPr>
          <w:rFonts w:ascii="Book Antiqua" w:eastAsia="宋体" w:hAnsi="Book Antiqua" w:cs="宋体"/>
          <w:color w:val="000000"/>
          <w:sz w:val="21"/>
          <w:szCs w:val="21"/>
        </w:rPr>
        <w:t>The effects of 8 months of metformin on circulating GGT and ALT levels in obese women with polycystic ovarian syndrome.</w:t>
      </w:r>
      <w:proofErr w:type="gramEnd"/>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Int</w:t>
      </w:r>
      <w:proofErr w:type="spellEnd"/>
      <w:r w:rsidRPr="001F3B52">
        <w:rPr>
          <w:rFonts w:ascii="Book Antiqua" w:eastAsia="宋体" w:hAnsi="Book Antiqua" w:cs="宋体"/>
          <w:i/>
          <w:iCs/>
          <w:color w:val="000000"/>
          <w:sz w:val="21"/>
          <w:szCs w:val="21"/>
        </w:rPr>
        <w:t xml:space="preserve"> J </w:t>
      </w:r>
      <w:proofErr w:type="spellStart"/>
      <w:r w:rsidRPr="001F3B52">
        <w:rPr>
          <w:rFonts w:ascii="Book Antiqua" w:eastAsia="宋体" w:hAnsi="Book Antiqua" w:cs="宋体"/>
          <w:i/>
          <w:iCs/>
          <w:color w:val="000000"/>
          <w:sz w:val="21"/>
          <w:szCs w:val="21"/>
        </w:rPr>
        <w:t>Clin</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Pract</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2008;</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62</w:t>
      </w:r>
      <w:r w:rsidRPr="001F3B52">
        <w:rPr>
          <w:rFonts w:ascii="Book Antiqua" w:eastAsia="宋体" w:hAnsi="Book Antiqua" w:cs="宋体"/>
          <w:color w:val="000000"/>
          <w:sz w:val="21"/>
          <w:szCs w:val="21"/>
        </w:rPr>
        <w:t>: 1337-1343 [PMID: 18565127 DOI: 10.1111/j.1742-1241.2008.01825.x]</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116</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Domecq JP</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Prutsky</w:t>
      </w:r>
      <w:proofErr w:type="spellEnd"/>
      <w:r w:rsidRPr="001F3B52">
        <w:rPr>
          <w:rFonts w:ascii="Book Antiqua" w:eastAsia="宋体" w:hAnsi="Book Antiqua" w:cs="宋体"/>
          <w:color w:val="000000"/>
          <w:sz w:val="21"/>
          <w:szCs w:val="21"/>
        </w:rPr>
        <w:t xml:space="preserve"> G, </w:t>
      </w:r>
      <w:proofErr w:type="spellStart"/>
      <w:r w:rsidRPr="001F3B52">
        <w:rPr>
          <w:rFonts w:ascii="Book Antiqua" w:eastAsia="宋体" w:hAnsi="Book Antiqua" w:cs="宋体"/>
          <w:color w:val="000000"/>
          <w:sz w:val="21"/>
          <w:szCs w:val="21"/>
        </w:rPr>
        <w:t>Mullan</w:t>
      </w:r>
      <w:proofErr w:type="spellEnd"/>
      <w:r w:rsidRPr="001F3B52">
        <w:rPr>
          <w:rFonts w:ascii="Book Antiqua" w:eastAsia="宋体" w:hAnsi="Book Antiqua" w:cs="宋体"/>
          <w:color w:val="000000"/>
          <w:sz w:val="21"/>
          <w:szCs w:val="21"/>
        </w:rPr>
        <w:t xml:space="preserve"> RJ, </w:t>
      </w:r>
      <w:proofErr w:type="spellStart"/>
      <w:r w:rsidRPr="001F3B52">
        <w:rPr>
          <w:rFonts w:ascii="Book Antiqua" w:eastAsia="宋体" w:hAnsi="Book Antiqua" w:cs="宋体"/>
          <w:color w:val="000000"/>
          <w:sz w:val="21"/>
          <w:szCs w:val="21"/>
        </w:rPr>
        <w:t>Sundaresh</w:t>
      </w:r>
      <w:proofErr w:type="spellEnd"/>
      <w:r w:rsidRPr="001F3B52">
        <w:rPr>
          <w:rFonts w:ascii="Book Antiqua" w:eastAsia="宋体" w:hAnsi="Book Antiqua" w:cs="宋体"/>
          <w:color w:val="000000"/>
          <w:sz w:val="21"/>
          <w:szCs w:val="21"/>
        </w:rPr>
        <w:t xml:space="preserve"> V, Wang AT, Erwin PJ, Welt C, </w:t>
      </w:r>
      <w:proofErr w:type="spellStart"/>
      <w:r w:rsidRPr="001F3B52">
        <w:rPr>
          <w:rFonts w:ascii="Book Antiqua" w:eastAsia="宋体" w:hAnsi="Book Antiqua" w:cs="宋体"/>
          <w:color w:val="000000"/>
          <w:sz w:val="21"/>
          <w:szCs w:val="21"/>
        </w:rPr>
        <w:t>Ehrmann</w:t>
      </w:r>
      <w:proofErr w:type="spellEnd"/>
      <w:r w:rsidRPr="001F3B52">
        <w:rPr>
          <w:rFonts w:ascii="Book Antiqua" w:eastAsia="宋体" w:hAnsi="Book Antiqua" w:cs="宋体"/>
          <w:color w:val="000000"/>
          <w:sz w:val="21"/>
          <w:szCs w:val="21"/>
        </w:rPr>
        <w:t xml:space="preserve"> D, </w:t>
      </w:r>
      <w:proofErr w:type="spellStart"/>
      <w:r w:rsidRPr="001F3B52">
        <w:rPr>
          <w:rFonts w:ascii="Book Antiqua" w:eastAsia="宋体" w:hAnsi="Book Antiqua" w:cs="宋体"/>
          <w:color w:val="000000"/>
          <w:sz w:val="21"/>
          <w:szCs w:val="21"/>
        </w:rPr>
        <w:t>Montori</w:t>
      </w:r>
      <w:proofErr w:type="spellEnd"/>
      <w:r w:rsidRPr="001F3B52">
        <w:rPr>
          <w:rFonts w:ascii="Book Antiqua" w:eastAsia="宋体" w:hAnsi="Book Antiqua" w:cs="宋体"/>
          <w:color w:val="000000"/>
          <w:sz w:val="21"/>
          <w:szCs w:val="21"/>
        </w:rPr>
        <w:t xml:space="preserve"> VM, Murad MH. Adverse effects of the common treatments for polycystic ovary syndrome: a systematic review and meta-analysis.</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Clin</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Endocrinol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98</w:t>
      </w:r>
      <w:r w:rsidRPr="001F3B52">
        <w:rPr>
          <w:rFonts w:ascii="Book Antiqua" w:eastAsia="宋体" w:hAnsi="Book Antiqua" w:cs="宋体"/>
          <w:color w:val="000000"/>
          <w:sz w:val="21"/>
          <w:szCs w:val="21"/>
        </w:rPr>
        <w:t>: 4646-4654 [PMID: 24092830 DOI: 10.1210/jc.2013-2374]</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117</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Yki-Järvinen</w:t>
      </w:r>
      <w:proofErr w:type="spellEnd"/>
      <w:r w:rsidRPr="001F3B52">
        <w:rPr>
          <w:rFonts w:ascii="Book Antiqua" w:eastAsia="宋体" w:hAnsi="Book Antiqua" w:cs="宋体"/>
          <w:b/>
          <w:bCs/>
          <w:color w:val="000000"/>
          <w:sz w:val="21"/>
          <w:szCs w:val="21"/>
        </w:rPr>
        <w:t xml:space="preserve"> H</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Thiazolidinediones</w:t>
      </w:r>
      <w:proofErr w:type="spellEnd"/>
      <w:r w:rsidRPr="001F3B52">
        <w:rPr>
          <w:rFonts w:ascii="Book Antiqua" w:eastAsia="宋体" w:hAnsi="Book Antiqua" w:cs="宋体"/>
          <w:color w:val="000000"/>
          <w:sz w:val="21"/>
          <w:szCs w:val="21"/>
        </w:rPr>
        <w:t>.</w:t>
      </w:r>
      <w:proofErr w:type="gramEnd"/>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N </w:t>
      </w:r>
      <w:proofErr w:type="spellStart"/>
      <w:r w:rsidRPr="001F3B52">
        <w:rPr>
          <w:rFonts w:ascii="Book Antiqua" w:eastAsia="宋体" w:hAnsi="Book Antiqua" w:cs="宋体"/>
          <w:i/>
          <w:iCs/>
          <w:color w:val="000000"/>
          <w:sz w:val="21"/>
          <w:szCs w:val="21"/>
        </w:rPr>
        <w:t>Engl</w:t>
      </w:r>
      <w:proofErr w:type="spellEnd"/>
      <w:r w:rsidRPr="001F3B52">
        <w:rPr>
          <w:rFonts w:ascii="Book Antiqua" w:eastAsia="宋体" w:hAnsi="Book Antiqua" w:cs="宋体"/>
          <w:i/>
          <w:iCs/>
          <w:color w:val="000000"/>
          <w:sz w:val="21"/>
          <w:szCs w:val="21"/>
        </w:rPr>
        <w:t xml:space="preserve"> J Med</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2004;</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351</w:t>
      </w:r>
      <w:r w:rsidRPr="001F3B52">
        <w:rPr>
          <w:rFonts w:ascii="Book Antiqua" w:eastAsia="宋体" w:hAnsi="Book Antiqua" w:cs="宋体"/>
          <w:color w:val="000000"/>
          <w:sz w:val="21"/>
          <w:szCs w:val="21"/>
        </w:rPr>
        <w:t>: 1106-1118 [PMID: 15356308 DOI: 10.1056/NEJMra041001]</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118</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Azziz</w:t>
      </w:r>
      <w:proofErr w:type="spellEnd"/>
      <w:r w:rsidRPr="001F3B52">
        <w:rPr>
          <w:rFonts w:ascii="Book Antiqua" w:eastAsia="宋体" w:hAnsi="Book Antiqua" w:cs="宋体"/>
          <w:b/>
          <w:bCs/>
          <w:color w:val="000000"/>
          <w:sz w:val="21"/>
          <w:szCs w:val="21"/>
        </w:rPr>
        <w:t xml:space="preserve"> R</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Ehrmann</w:t>
      </w:r>
      <w:proofErr w:type="spellEnd"/>
      <w:r w:rsidRPr="001F3B52">
        <w:rPr>
          <w:rFonts w:ascii="Book Antiqua" w:eastAsia="宋体" w:hAnsi="Book Antiqua" w:cs="宋体"/>
          <w:color w:val="000000"/>
          <w:sz w:val="21"/>
          <w:szCs w:val="21"/>
        </w:rPr>
        <w:t xml:space="preserve"> D, </w:t>
      </w:r>
      <w:proofErr w:type="spellStart"/>
      <w:r w:rsidRPr="001F3B52">
        <w:rPr>
          <w:rFonts w:ascii="Book Antiqua" w:eastAsia="宋体" w:hAnsi="Book Antiqua" w:cs="宋体"/>
          <w:color w:val="000000"/>
          <w:sz w:val="21"/>
          <w:szCs w:val="21"/>
        </w:rPr>
        <w:t>Legro</w:t>
      </w:r>
      <w:proofErr w:type="spellEnd"/>
      <w:r w:rsidRPr="001F3B52">
        <w:rPr>
          <w:rFonts w:ascii="Book Antiqua" w:eastAsia="宋体" w:hAnsi="Book Antiqua" w:cs="宋体"/>
          <w:color w:val="000000"/>
          <w:sz w:val="21"/>
          <w:szCs w:val="21"/>
        </w:rPr>
        <w:t xml:space="preserve"> RS, Whitcomb RW, Hanley R, </w:t>
      </w:r>
      <w:proofErr w:type="spellStart"/>
      <w:r w:rsidRPr="001F3B52">
        <w:rPr>
          <w:rFonts w:ascii="Book Antiqua" w:eastAsia="宋体" w:hAnsi="Book Antiqua" w:cs="宋体"/>
          <w:color w:val="000000"/>
          <w:sz w:val="21"/>
          <w:szCs w:val="21"/>
        </w:rPr>
        <w:t>Fereshetian</w:t>
      </w:r>
      <w:proofErr w:type="spellEnd"/>
      <w:r w:rsidRPr="001F3B52">
        <w:rPr>
          <w:rFonts w:ascii="Book Antiqua" w:eastAsia="宋体" w:hAnsi="Book Antiqua" w:cs="宋体"/>
          <w:color w:val="000000"/>
          <w:sz w:val="21"/>
          <w:szCs w:val="21"/>
        </w:rPr>
        <w:t xml:space="preserve"> AG, O'Keefe M, </w:t>
      </w:r>
      <w:proofErr w:type="spellStart"/>
      <w:r w:rsidRPr="001F3B52">
        <w:rPr>
          <w:rFonts w:ascii="Book Antiqua" w:eastAsia="宋体" w:hAnsi="Book Antiqua" w:cs="宋体"/>
          <w:color w:val="000000"/>
          <w:sz w:val="21"/>
          <w:szCs w:val="21"/>
        </w:rPr>
        <w:t>Ghazzi</w:t>
      </w:r>
      <w:proofErr w:type="spellEnd"/>
      <w:r w:rsidRPr="001F3B52">
        <w:rPr>
          <w:rFonts w:ascii="Book Antiqua" w:eastAsia="宋体" w:hAnsi="Book Antiqua" w:cs="宋体"/>
          <w:color w:val="000000"/>
          <w:sz w:val="21"/>
          <w:szCs w:val="21"/>
        </w:rPr>
        <w:t xml:space="preserve"> MN</w:t>
      </w:r>
      <w:r w:rsidRPr="00E86774">
        <w:rPr>
          <w:rFonts w:ascii="Book Antiqua" w:eastAsia="宋体" w:hAnsi="Book Antiqua" w:cs="宋体"/>
          <w:color w:val="000000"/>
          <w:sz w:val="21"/>
          <w:szCs w:val="21"/>
        </w:rPr>
        <w:t>; PCOS/</w:t>
      </w:r>
      <w:proofErr w:type="spellStart"/>
      <w:r w:rsidRPr="00E86774">
        <w:rPr>
          <w:rFonts w:ascii="Book Antiqua" w:eastAsia="宋体" w:hAnsi="Book Antiqua" w:cs="宋体"/>
          <w:color w:val="000000"/>
          <w:sz w:val="21"/>
          <w:szCs w:val="21"/>
        </w:rPr>
        <w:t>Troglitazone</w:t>
      </w:r>
      <w:proofErr w:type="spellEnd"/>
      <w:r w:rsidRPr="00E86774">
        <w:rPr>
          <w:rFonts w:ascii="Book Antiqua" w:eastAsia="宋体" w:hAnsi="Book Antiqua" w:cs="宋体"/>
          <w:color w:val="000000"/>
          <w:sz w:val="21"/>
          <w:szCs w:val="21"/>
        </w:rPr>
        <w:t xml:space="preserve"> Group.</w:t>
      </w:r>
      <w:proofErr w:type="gramEnd"/>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Troglitazone</w:t>
      </w:r>
      <w:proofErr w:type="spellEnd"/>
      <w:r w:rsidRPr="001F3B52">
        <w:rPr>
          <w:rFonts w:ascii="Book Antiqua" w:eastAsia="宋体" w:hAnsi="Book Antiqua" w:cs="宋体"/>
          <w:color w:val="000000"/>
          <w:sz w:val="21"/>
          <w:szCs w:val="21"/>
        </w:rPr>
        <w:t xml:space="preserve"> improves ovulation and </w:t>
      </w:r>
      <w:proofErr w:type="spellStart"/>
      <w:r w:rsidRPr="001F3B52">
        <w:rPr>
          <w:rFonts w:ascii="Book Antiqua" w:eastAsia="宋体" w:hAnsi="Book Antiqua" w:cs="宋体"/>
          <w:color w:val="000000"/>
          <w:sz w:val="21"/>
          <w:szCs w:val="21"/>
        </w:rPr>
        <w:t>hirsutism</w:t>
      </w:r>
      <w:proofErr w:type="spellEnd"/>
      <w:r w:rsidRPr="001F3B52">
        <w:rPr>
          <w:rFonts w:ascii="Book Antiqua" w:eastAsia="宋体" w:hAnsi="Book Antiqua" w:cs="宋体"/>
          <w:color w:val="000000"/>
          <w:sz w:val="21"/>
          <w:szCs w:val="21"/>
        </w:rPr>
        <w:t xml:space="preserve"> in the polycystic ovary syndrome: a multicenter, double blind, placebo-controlled trial.</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Clin</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Endocrinol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2001;</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86</w:t>
      </w:r>
      <w:r w:rsidRPr="001F3B52">
        <w:rPr>
          <w:rFonts w:ascii="Book Antiqua" w:eastAsia="宋体" w:hAnsi="Book Antiqua" w:cs="宋体"/>
          <w:color w:val="000000"/>
          <w:sz w:val="21"/>
          <w:szCs w:val="21"/>
        </w:rPr>
        <w:t>: 1626-1632 [PMID: 11297595 DOI: 10.1210/jcem.86.4.7375]</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119</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Azziz</w:t>
      </w:r>
      <w:proofErr w:type="spellEnd"/>
      <w:r w:rsidRPr="001F3B52">
        <w:rPr>
          <w:rFonts w:ascii="Book Antiqua" w:eastAsia="宋体" w:hAnsi="Book Antiqua" w:cs="宋体"/>
          <w:b/>
          <w:bCs/>
          <w:color w:val="000000"/>
          <w:sz w:val="21"/>
          <w:szCs w:val="21"/>
        </w:rPr>
        <w:t xml:space="preserve"> R</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Ehrmann</w:t>
      </w:r>
      <w:proofErr w:type="spellEnd"/>
      <w:r w:rsidRPr="001F3B52">
        <w:rPr>
          <w:rFonts w:ascii="Book Antiqua" w:eastAsia="宋体" w:hAnsi="Book Antiqua" w:cs="宋体"/>
          <w:color w:val="000000"/>
          <w:sz w:val="21"/>
          <w:szCs w:val="21"/>
        </w:rPr>
        <w:t xml:space="preserve"> DA, </w:t>
      </w:r>
      <w:proofErr w:type="spellStart"/>
      <w:r w:rsidRPr="001F3B52">
        <w:rPr>
          <w:rFonts w:ascii="Book Antiqua" w:eastAsia="宋体" w:hAnsi="Book Antiqua" w:cs="宋体"/>
          <w:color w:val="000000"/>
          <w:sz w:val="21"/>
          <w:szCs w:val="21"/>
        </w:rPr>
        <w:t>Legro</w:t>
      </w:r>
      <w:proofErr w:type="spellEnd"/>
      <w:r w:rsidRPr="001F3B52">
        <w:rPr>
          <w:rFonts w:ascii="Book Antiqua" w:eastAsia="宋体" w:hAnsi="Book Antiqua" w:cs="宋体"/>
          <w:color w:val="000000"/>
          <w:sz w:val="21"/>
          <w:szCs w:val="21"/>
        </w:rPr>
        <w:t xml:space="preserve"> RS, </w:t>
      </w:r>
      <w:proofErr w:type="spellStart"/>
      <w:r w:rsidRPr="001F3B52">
        <w:rPr>
          <w:rFonts w:ascii="Book Antiqua" w:eastAsia="宋体" w:hAnsi="Book Antiqua" w:cs="宋体"/>
          <w:color w:val="000000"/>
          <w:sz w:val="21"/>
          <w:szCs w:val="21"/>
        </w:rPr>
        <w:t>Fereshetian</w:t>
      </w:r>
      <w:proofErr w:type="spellEnd"/>
      <w:r w:rsidRPr="001F3B52">
        <w:rPr>
          <w:rFonts w:ascii="Book Antiqua" w:eastAsia="宋体" w:hAnsi="Book Antiqua" w:cs="宋体"/>
          <w:color w:val="000000"/>
          <w:sz w:val="21"/>
          <w:szCs w:val="21"/>
        </w:rPr>
        <w:t xml:space="preserve"> AG, O'Keefe M, </w:t>
      </w:r>
      <w:proofErr w:type="spellStart"/>
      <w:r w:rsidRPr="001F3B52">
        <w:rPr>
          <w:rFonts w:ascii="Book Antiqua" w:eastAsia="宋体" w:hAnsi="Book Antiqua" w:cs="宋体"/>
          <w:color w:val="000000"/>
          <w:sz w:val="21"/>
          <w:szCs w:val="21"/>
        </w:rPr>
        <w:t>Ghazzi</w:t>
      </w:r>
      <w:proofErr w:type="spellEnd"/>
      <w:r w:rsidRPr="001F3B52">
        <w:rPr>
          <w:rFonts w:ascii="Book Antiqua" w:eastAsia="宋体" w:hAnsi="Book Antiqua" w:cs="宋体"/>
          <w:color w:val="000000"/>
          <w:sz w:val="21"/>
          <w:szCs w:val="21"/>
        </w:rPr>
        <w:t xml:space="preserve"> MN</w:t>
      </w:r>
      <w:r w:rsidRPr="00E86774">
        <w:rPr>
          <w:rFonts w:ascii="Book Antiqua" w:eastAsia="宋体" w:hAnsi="Book Antiqua" w:cs="宋体"/>
          <w:color w:val="000000"/>
          <w:sz w:val="21"/>
          <w:szCs w:val="21"/>
        </w:rPr>
        <w:t>; PCOS/</w:t>
      </w:r>
      <w:proofErr w:type="spellStart"/>
      <w:r w:rsidRPr="00E86774">
        <w:rPr>
          <w:rFonts w:ascii="Book Antiqua" w:eastAsia="宋体" w:hAnsi="Book Antiqua" w:cs="宋体"/>
          <w:color w:val="000000"/>
          <w:sz w:val="21"/>
          <w:szCs w:val="21"/>
        </w:rPr>
        <w:t>Troglitazone</w:t>
      </w:r>
      <w:proofErr w:type="spellEnd"/>
      <w:r w:rsidRPr="00E86774">
        <w:rPr>
          <w:rFonts w:ascii="Book Antiqua" w:eastAsia="宋体" w:hAnsi="Book Antiqua" w:cs="宋体"/>
          <w:color w:val="000000"/>
          <w:sz w:val="21"/>
          <w:szCs w:val="21"/>
        </w:rPr>
        <w:t xml:space="preserve"> Group.</w:t>
      </w:r>
      <w:proofErr w:type="gramEnd"/>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Troglitazone</w:t>
      </w:r>
      <w:proofErr w:type="spellEnd"/>
      <w:r w:rsidRPr="001F3B52">
        <w:rPr>
          <w:rFonts w:ascii="Book Antiqua" w:eastAsia="宋体" w:hAnsi="Book Antiqua" w:cs="宋体"/>
          <w:color w:val="000000"/>
          <w:sz w:val="21"/>
          <w:szCs w:val="21"/>
        </w:rPr>
        <w:t xml:space="preserve"> decreases adrenal androgen levels in women with polycystic ovary syndrome.</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Fertil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Steril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79</w:t>
      </w:r>
      <w:r w:rsidRPr="001F3B52">
        <w:rPr>
          <w:rFonts w:ascii="Book Antiqua" w:eastAsia="宋体" w:hAnsi="Book Antiqua" w:cs="宋体"/>
          <w:color w:val="000000"/>
          <w:sz w:val="21"/>
          <w:szCs w:val="21"/>
        </w:rPr>
        <w:t>: 932-937 [PMID: 12749433 DOI: 10.1016/S0015-0282(02)04914-2]</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 xml:space="preserve">120 </w:t>
      </w:r>
      <w:proofErr w:type="spellStart"/>
      <w:r w:rsidRPr="00E86774">
        <w:rPr>
          <w:rFonts w:ascii="Book Antiqua" w:eastAsia="宋体" w:hAnsi="Book Antiqua" w:cs="宋体"/>
          <w:b/>
          <w:color w:val="000000"/>
          <w:sz w:val="21"/>
          <w:szCs w:val="21"/>
        </w:rPr>
        <w:t>Kahal</w:t>
      </w:r>
      <w:proofErr w:type="spellEnd"/>
      <w:r w:rsidRPr="00E86774">
        <w:rPr>
          <w:rFonts w:ascii="Book Antiqua" w:eastAsia="宋体" w:hAnsi="Book Antiqua" w:cs="宋体"/>
          <w:b/>
          <w:color w:val="000000"/>
          <w:sz w:val="21"/>
          <w:szCs w:val="21"/>
        </w:rPr>
        <w:t xml:space="preserve"> H</w:t>
      </w:r>
      <w:r w:rsidRPr="00E86774">
        <w:rPr>
          <w:rFonts w:ascii="Book Antiqua" w:eastAsia="宋体" w:hAnsi="Book Antiqua" w:cs="宋体"/>
          <w:color w:val="000000"/>
          <w:sz w:val="21"/>
          <w:szCs w:val="21"/>
        </w:rPr>
        <w:t xml:space="preserve">, </w:t>
      </w:r>
      <w:proofErr w:type="spellStart"/>
      <w:r w:rsidRPr="00E86774">
        <w:rPr>
          <w:rFonts w:ascii="Book Antiqua" w:eastAsia="宋体" w:hAnsi="Book Antiqua" w:cs="宋体"/>
          <w:color w:val="000000"/>
          <w:sz w:val="21"/>
          <w:szCs w:val="21"/>
        </w:rPr>
        <w:t>Abouda</w:t>
      </w:r>
      <w:proofErr w:type="spellEnd"/>
      <w:r w:rsidRPr="00E86774">
        <w:rPr>
          <w:rFonts w:ascii="Book Antiqua" w:eastAsia="宋体" w:hAnsi="Book Antiqua" w:cs="宋体"/>
          <w:color w:val="000000"/>
          <w:sz w:val="21"/>
          <w:szCs w:val="21"/>
        </w:rPr>
        <w:t xml:space="preserve"> G, Rigby AS, </w:t>
      </w:r>
      <w:proofErr w:type="spellStart"/>
      <w:r w:rsidRPr="00E86774">
        <w:rPr>
          <w:rFonts w:ascii="Book Antiqua" w:eastAsia="宋体" w:hAnsi="Book Antiqua" w:cs="宋体"/>
          <w:color w:val="000000"/>
          <w:sz w:val="21"/>
          <w:szCs w:val="21"/>
        </w:rPr>
        <w:t>Coady</w:t>
      </w:r>
      <w:proofErr w:type="spellEnd"/>
      <w:r w:rsidRPr="00E86774">
        <w:rPr>
          <w:rFonts w:ascii="Book Antiqua" w:eastAsia="宋体" w:hAnsi="Book Antiqua" w:cs="宋体"/>
          <w:color w:val="000000"/>
          <w:sz w:val="21"/>
          <w:szCs w:val="21"/>
        </w:rPr>
        <w:t xml:space="preserve"> AM, Kilpatrick ES, </w:t>
      </w:r>
      <w:proofErr w:type="spellStart"/>
      <w:r w:rsidRPr="00E86774">
        <w:rPr>
          <w:rFonts w:ascii="Book Antiqua" w:eastAsia="宋体" w:hAnsi="Book Antiqua" w:cs="宋体"/>
          <w:color w:val="000000"/>
          <w:sz w:val="21"/>
          <w:szCs w:val="21"/>
        </w:rPr>
        <w:t>Atkin</w:t>
      </w:r>
      <w:proofErr w:type="spellEnd"/>
      <w:r w:rsidRPr="00E86774">
        <w:rPr>
          <w:rFonts w:ascii="Book Antiqua" w:eastAsia="宋体" w:hAnsi="Book Antiqua" w:cs="宋体"/>
          <w:color w:val="000000"/>
          <w:sz w:val="21"/>
          <w:szCs w:val="21"/>
        </w:rPr>
        <w:t xml:space="preserve"> SL</w:t>
      </w:r>
      <w:r w:rsidRPr="001F3B52">
        <w:rPr>
          <w:rFonts w:ascii="Book Antiqua" w:eastAsia="宋体" w:hAnsi="Book Antiqua" w:cs="宋体"/>
          <w:color w:val="000000"/>
          <w:sz w:val="21"/>
          <w:szCs w:val="21"/>
        </w:rPr>
        <w:t xml:space="preserve">. Glucagon-like peptide-1 analogue, </w:t>
      </w:r>
      <w:proofErr w:type="spellStart"/>
      <w:r w:rsidRPr="001F3B52">
        <w:rPr>
          <w:rFonts w:ascii="Book Antiqua" w:eastAsia="宋体" w:hAnsi="Book Antiqua" w:cs="宋体"/>
          <w:color w:val="000000"/>
          <w:sz w:val="21"/>
          <w:szCs w:val="21"/>
        </w:rPr>
        <w:t>liraglutide</w:t>
      </w:r>
      <w:proofErr w:type="spellEnd"/>
      <w:r w:rsidRPr="001F3B52">
        <w:rPr>
          <w:rFonts w:ascii="Book Antiqua" w:eastAsia="宋体" w:hAnsi="Book Antiqua" w:cs="宋体"/>
          <w:color w:val="000000"/>
          <w:sz w:val="21"/>
          <w:szCs w:val="21"/>
        </w:rPr>
        <w:t>, improves liver fibrosis markers in obese women with polycystic ovary syndrome and nonalcoholic fatty liver disease.</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Clin</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Endocrinol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Oxf</w:t>
      </w:r>
      <w:proofErr w:type="spellEnd"/>
      <w:r w:rsidRPr="001F3B52">
        <w:rPr>
          <w:rFonts w:ascii="Book Antiqua" w:eastAsia="宋体" w:hAnsi="Book Antiqua" w:cs="宋体"/>
          <w:i/>
          <w:iCs/>
          <w:color w:val="000000"/>
          <w:sz w:val="21"/>
          <w:szCs w:val="21"/>
        </w:rPr>
        <w:t>)</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2013;</w:t>
      </w:r>
      <w:r w:rsidRPr="00E86774">
        <w:rPr>
          <w:rFonts w:ascii="Book Antiqua" w:eastAsia="宋体" w:hAnsi="Book Antiqua" w:cs="宋体"/>
          <w:color w:val="000000"/>
          <w:sz w:val="21"/>
          <w:szCs w:val="21"/>
        </w:rPr>
        <w:t> </w:t>
      </w:r>
      <w:proofErr w:type="spellStart"/>
      <w:r w:rsidRPr="00E86774">
        <w:rPr>
          <w:rFonts w:ascii="Book Antiqua" w:eastAsia="宋体" w:hAnsi="Book Antiqua" w:cs="宋体"/>
          <w:color w:val="000000"/>
          <w:sz w:val="21"/>
          <w:szCs w:val="21"/>
        </w:rPr>
        <w:t>Epub</w:t>
      </w:r>
      <w:proofErr w:type="spellEnd"/>
      <w:r w:rsidRPr="00E86774">
        <w:rPr>
          <w:rFonts w:ascii="Book Antiqua" w:eastAsia="宋体" w:hAnsi="Book Antiqua" w:cs="宋体"/>
          <w:color w:val="000000"/>
          <w:sz w:val="21"/>
          <w:szCs w:val="21"/>
        </w:rPr>
        <w:t xml:space="preserve"> ahead of print</w:t>
      </w:r>
      <w:r w:rsidRPr="001F3B52">
        <w:rPr>
          <w:rFonts w:ascii="Book Antiqua" w:eastAsia="宋体" w:hAnsi="Book Antiqua" w:cs="宋体"/>
          <w:color w:val="000000"/>
          <w:sz w:val="21"/>
          <w:szCs w:val="21"/>
        </w:rPr>
        <w:t xml:space="preserve"> [PMID: 24256515 DOI: 10.1111/cen.12369]</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121</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Lirussi</w:t>
      </w:r>
      <w:proofErr w:type="spellEnd"/>
      <w:r w:rsidRPr="001F3B52">
        <w:rPr>
          <w:rFonts w:ascii="Book Antiqua" w:eastAsia="宋体" w:hAnsi="Book Antiqua" w:cs="宋体"/>
          <w:b/>
          <w:bCs/>
          <w:color w:val="000000"/>
          <w:sz w:val="21"/>
          <w:szCs w:val="21"/>
        </w:rPr>
        <w:t xml:space="preserve"> F</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Azzalini</w:t>
      </w:r>
      <w:proofErr w:type="spellEnd"/>
      <w:r w:rsidRPr="001F3B52">
        <w:rPr>
          <w:rFonts w:ascii="Book Antiqua" w:eastAsia="宋体" w:hAnsi="Book Antiqua" w:cs="宋体"/>
          <w:color w:val="000000"/>
          <w:sz w:val="21"/>
          <w:szCs w:val="21"/>
        </w:rPr>
        <w:t xml:space="preserve"> L, </w:t>
      </w:r>
      <w:proofErr w:type="spellStart"/>
      <w:r w:rsidRPr="001F3B52">
        <w:rPr>
          <w:rFonts w:ascii="Book Antiqua" w:eastAsia="宋体" w:hAnsi="Book Antiqua" w:cs="宋体"/>
          <w:color w:val="000000"/>
          <w:sz w:val="21"/>
          <w:szCs w:val="21"/>
        </w:rPr>
        <w:t>Orando</w:t>
      </w:r>
      <w:proofErr w:type="spellEnd"/>
      <w:r w:rsidRPr="001F3B52">
        <w:rPr>
          <w:rFonts w:ascii="Book Antiqua" w:eastAsia="宋体" w:hAnsi="Book Antiqua" w:cs="宋体"/>
          <w:color w:val="000000"/>
          <w:sz w:val="21"/>
          <w:szCs w:val="21"/>
        </w:rPr>
        <w:t xml:space="preserve"> S, Orlando R, Angelico F. Antioxidant supplements for non-alcoholic fatty liver disease and/or </w:t>
      </w:r>
      <w:proofErr w:type="spellStart"/>
      <w:r w:rsidRPr="001F3B52">
        <w:rPr>
          <w:rFonts w:ascii="Book Antiqua" w:eastAsia="宋体" w:hAnsi="Book Antiqua" w:cs="宋体"/>
          <w:color w:val="000000"/>
          <w:sz w:val="21"/>
          <w:szCs w:val="21"/>
        </w:rPr>
        <w:t>steatohepatitis</w:t>
      </w:r>
      <w:proofErr w:type="spellEnd"/>
      <w:r w:rsidRPr="001F3B52">
        <w:rPr>
          <w:rFonts w:ascii="Book Antiqua" w:eastAsia="宋体" w:hAnsi="Book Antiqua" w:cs="宋体"/>
          <w:color w:val="000000"/>
          <w:sz w:val="21"/>
          <w:szCs w:val="21"/>
        </w:rPr>
        <w:t>.</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Cochrane Database </w:t>
      </w:r>
      <w:proofErr w:type="spellStart"/>
      <w:r w:rsidRPr="001F3B52">
        <w:rPr>
          <w:rFonts w:ascii="Book Antiqua" w:eastAsia="宋体" w:hAnsi="Book Antiqua" w:cs="宋体"/>
          <w:i/>
          <w:iCs/>
          <w:color w:val="000000"/>
          <w:sz w:val="21"/>
          <w:szCs w:val="21"/>
        </w:rPr>
        <w:t>Syst</w:t>
      </w:r>
      <w:proofErr w:type="spellEnd"/>
      <w:r w:rsidRPr="001F3B52">
        <w:rPr>
          <w:rFonts w:ascii="Book Antiqua" w:eastAsia="宋体" w:hAnsi="Book Antiqua" w:cs="宋体"/>
          <w:i/>
          <w:iCs/>
          <w:color w:val="000000"/>
          <w:sz w:val="21"/>
          <w:szCs w:val="21"/>
        </w:rPr>
        <w:t xml:space="preserve"> Rev</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2007;</w:t>
      </w:r>
      <w:r w:rsidRPr="00E86774">
        <w:rPr>
          <w:rFonts w:ascii="Book Antiqua" w:eastAsia="宋体" w:hAnsi="Book Antiqua" w:cs="宋体"/>
          <w:color w:val="000000"/>
          <w:sz w:val="21"/>
          <w:szCs w:val="21"/>
        </w:rPr>
        <w:t> </w:t>
      </w:r>
      <w:r w:rsidRPr="00E86774">
        <w:rPr>
          <w:rFonts w:ascii="Book Antiqua" w:eastAsia="宋体" w:hAnsi="Book Antiqua" w:cs="宋体"/>
          <w:b/>
          <w:color w:val="000000"/>
          <w:sz w:val="21"/>
          <w:szCs w:val="21"/>
        </w:rPr>
        <w:t>(1)</w:t>
      </w:r>
      <w:r w:rsidRPr="001F3B52">
        <w:rPr>
          <w:rFonts w:ascii="Book Antiqua" w:eastAsia="宋体" w:hAnsi="Book Antiqua" w:cs="宋体"/>
          <w:color w:val="000000"/>
          <w:sz w:val="21"/>
          <w:szCs w:val="21"/>
        </w:rPr>
        <w:t>: CD004996 [PMID: 17253535 DOI: 10.1002/14651858.CD004996.pub3]</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122</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Lavine</w:t>
      </w:r>
      <w:proofErr w:type="spellEnd"/>
      <w:r w:rsidRPr="001F3B52">
        <w:rPr>
          <w:rFonts w:ascii="Book Antiqua" w:eastAsia="宋体" w:hAnsi="Book Antiqua" w:cs="宋体"/>
          <w:b/>
          <w:bCs/>
          <w:color w:val="000000"/>
          <w:sz w:val="21"/>
          <w:szCs w:val="21"/>
        </w:rPr>
        <w:t xml:space="preserve"> JE</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Schwimmer</w:t>
      </w:r>
      <w:proofErr w:type="spellEnd"/>
      <w:r w:rsidRPr="001F3B52">
        <w:rPr>
          <w:rFonts w:ascii="Book Antiqua" w:eastAsia="宋体" w:hAnsi="Book Antiqua" w:cs="宋体"/>
          <w:color w:val="000000"/>
          <w:sz w:val="21"/>
          <w:szCs w:val="21"/>
        </w:rPr>
        <w:t xml:space="preserve"> JB, Van Natta ML, </w:t>
      </w:r>
      <w:proofErr w:type="spellStart"/>
      <w:r w:rsidRPr="001F3B52">
        <w:rPr>
          <w:rFonts w:ascii="Book Antiqua" w:eastAsia="宋体" w:hAnsi="Book Antiqua" w:cs="宋体"/>
          <w:color w:val="000000"/>
          <w:sz w:val="21"/>
          <w:szCs w:val="21"/>
        </w:rPr>
        <w:t>Molleston</w:t>
      </w:r>
      <w:proofErr w:type="spellEnd"/>
      <w:r w:rsidRPr="001F3B52">
        <w:rPr>
          <w:rFonts w:ascii="Book Antiqua" w:eastAsia="宋体" w:hAnsi="Book Antiqua" w:cs="宋体"/>
          <w:color w:val="000000"/>
          <w:sz w:val="21"/>
          <w:szCs w:val="21"/>
        </w:rPr>
        <w:t xml:space="preserve"> JP, Murray KF, Rosenthal P, Abrams SH, </w:t>
      </w:r>
      <w:proofErr w:type="spellStart"/>
      <w:r w:rsidRPr="001F3B52">
        <w:rPr>
          <w:rFonts w:ascii="Book Antiqua" w:eastAsia="宋体" w:hAnsi="Book Antiqua" w:cs="宋体"/>
          <w:color w:val="000000"/>
          <w:sz w:val="21"/>
          <w:szCs w:val="21"/>
        </w:rPr>
        <w:t>Scheimann</w:t>
      </w:r>
      <w:proofErr w:type="spellEnd"/>
      <w:r w:rsidRPr="001F3B52">
        <w:rPr>
          <w:rFonts w:ascii="Book Antiqua" w:eastAsia="宋体" w:hAnsi="Book Antiqua" w:cs="宋体"/>
          <w:color w:val="000000"/>
          <w:sz w:val="21"/>
          <w:szCs w:val="21"/>
        </w:rPr>
        <w:t xml:space="preserve"> AO, </w:t>
      </w:r>
      <w:proofErr w:type="spellStart"/>
      <w:r w:rsidRPr="001F3B52">
        <w:rPr>
          <w:rFonts w:ascii="Book Antiqua" w:eastAsia="宋体" w:hAnsi="Book Antiqua" w:cs="宋体"/>
          <w:color w:val="000000"/>
          <w:sz w:val="21"/>
          <w:szCs w:val="21"/>
        </w:rPr>
        <w:t>Sanyal</w:t>
      </w:r>
      <w:proofErr w:type="spellEnd"/>
      <w:r w:rsidRPr="001F3B52">
        <w:rPr>
          <w:rFonts w:ascii="Book Antiqua" w:eastAsia="宋体" w:hAnsi="Book Antiqua" w:cs="宋体"/>
          <w:color w:val="000000"/>
          <w:sz w:val="21"/>
          <w:szCs w:val="21"/>
        </w:rPr>
        <w:t xml:space="preserve"> AJ, </w:t>
      </w:r>
      <w:proofErr w:type="spellStart"/>
      <w:r w:rsidRPr="001F3B52">
        <w:rPr>
          <w:rFonts w:ascii="Book Antiqua" w:eastAsia="宋体" w:hAnsi="Book Antiqua" w:cs="宋体"/>
          <w:color w:val="000000"/>
          <w:sz w:val="21"/>
          <w:szCs w:val="21"/>
        </w:rPr>
        <w:t>Chalasani</w:t>
      </w:r>
      <w:proofErr w:type="spellEnd"/>
      <w:r w:rsidRPr="001F3B52">
        <w:rPr>
          <w:rFonts w:ascii="Book Antiqua" w:eastAsia="宋体" w:hAnsi="Book Antiqua" w:cs="宋体"/>
          <w:color w:val="000000"/>
          <w:sz w:val="21"/>
          <w:szCs w:val="21"/>
        </w:rPr>
        <w:t xml:space="preserve"> N, </w:t>
      </w:r>
      <w:proofErr w:type="spellStart"/>
      <w:r w:rsidRPr="001F3B52">
        <w:rPr>
          <w:rFonts w:ascii="Book Antiqua" w:eastAsia="宋体" w:hAnsi="Book Antiqua" w:cs="宋体"/>
          <w:color w:val="000000"/>
          <w:sz w:val="21"/>
          <w:szCs w:val="21"/>
        </w:rPr>
        <w:t>Tonascia</w:t>
      </w:r>
      <w:proofErr w:type="spellEnd"/>
      <w:r w:rsidRPr="001F3B52">
        <w:rPr>
          <w:rFonts w:ascii="Book Antiqua" w:eastAsia="宋体" w:hAnsi="Book Antiqua" w:cs="宋体"/>
          <w:color w:val="000000"/>
          <w:sz w:val="21"/>
          <w:szCs w:val="21"/>
        </w:rPr>
        <w:t xml:space="preserve"> J, </w:t>
      </w:r>
      <w:proofErr w:type="spellStart"/>
      <w:r w:rsidRPr="001F3B52">
        <w:rPr>
          <w:rFonts w:ascii="Book Antiqua" w:eastAsia="宋体" w:hAnsi="Book Antiqua" w:cs="宋体"/>
          <w:color w:val="000000"/>
          <w:sz w:val="21"/>
          <w:szCs w:val="21"/>
        </w:rPr>
        <w:t>Ünalp</w:t>
      </w:r>
      <w:proofErr w:type="spellEnd"/>
      <w:r w:rsidRPr="001F3B52">
        <w:rPr>
          <w:rFonts w:ascii="Book Antiqua" w:eastAsia="宋体" w:hAnsi="Book Antiqua" w:cs="宋体"/>
          <w:color w:val="000000"/>
          <w:sz w:val="21"/>
          <w:szCs w:val="21"/>
        </w:rPr>
        <w:t xml:space="preserve"> A, Clark JM, Brunt EM, </w:t>
      </w:r>
      <w:proofErr w:type="spellStart"/>
      <w:r w:rsidRPr="001F3B52">
        <w:rPr>
          <w:rFonts w:ascii="Book Antiqua" w:eastAsia="宋体" w:hAnsi="Book Antiqua" w:cs="宋体"/>
          <w:color w:val="000000"/>
          <w:sz w:val="21"/>
          <w:szCs w:val="21"/>
        </w:rPr>
        <w:t>Kleiner</w:t>
      </w:r>
      <w:proofErr w:type="spellEnd"/>
      <w:r w:rsidRPr="001F3B52">
        <w:rPr>
          <w:rFonts w:ascii="Book Antiqua" w:eastAsia="宋体" w:hAnsi="Book Antiqua" w:cs="宋体"/>
          <w:color w:val="000000"/>
          <w:sz w:val="21"/>
          <w:szCs w:val="21"/>
        </w:rPr>
        <w:t xml:space="preserve"> DE, </w:t>
      </w:r>
      <w:proofErr w:type="spellStart"/>
      <w:r w:rsidRPr="001F3B52">
        <w:rPr>
          <w:rFonts w:ascii="Book Antiqua" w:eastAsia="宋体" w:hAnsi="Book Antiqua" w:cs="宋体"/>
          <w:color w:val="000000"/>
          <w:sz w:val="21"/>
          <w:szCs w:val="21"/>
        </w:rPr>
        <w:t>Hoofnagle</w:t>
      </w:r>
      <w:proofErr w:type="spellEnd"/>
      <w:r w:rsidRPr="001F3B52">
        <w:rPr>
          <w:rFonts w:ascii="Book Antiqua" w:eastAsia="宋体" w:hAnsi="Book Antiqua" w:cs="宋体"/>
          <w:color w:val="000000"/>
          <w:sz w:val="21"/>
          <w:szCs w:val="21"/>
        </w:rPr>
        <w:t xml:space="preserve"> JH, </w:t>
      </w:r>
      <w:proofErr w:type="spellStart"/>
      <w:r w:rsidRPr="001F3B52">
        <w:rPr>
          <w:rFonts w:ascii="Book Antiqua" w:eastAsia="宋体" w:hAnsi="Book Antiqua" w:cs="宋体"/>
          <w:color w:val="000000"/>
          <w:sz w:val="21"/>
          <w:szCs w:val="21"/>
        </w:rPr>
        <w:t>Robuck</w:t>
      </w:r>
      <w:proofErr w:type="spellEnd"/>
      <w:r w:rsidRPr="001F3B52">
        <w:rPr>
          <w:rFonts w:ascii="Book Antiqua" w:eastAsia="宋体" w:hAnsi="Book Antiqua" w:cs="宋体"/>
          <w:color w:val="000000"/>
          <w:sz w:val="21"/>
          <w:szCs w:val="21"/>
        </w:rPr>
        <w:t xml:space="preserve"> PR. Effect of vitamin E or metformin for treatment of nonalcoholic fatty liver </w:t>
      </w:r>
      <w:r w:rsidRPr="001F3B52">
        <w:rPr>
          <w:rFonts w:ascii="Book Antiqua" w:eastAsia="宋体" w:hAnsi="Book Antiqua" w:cs="宋体"/>
          <w:color w:val="000000"/>
          <w:sz w:val="21"/>
          <w:szCs w:val="21"/>
        </w:rPr>
        <w:lastRenderedPageBreak/>
        <w:t>disease in children and adolescents: the TONIC randomized controlled trial.</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JAMA</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2011;</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305</w:t>
      </w:r>
      <w:r w:rsidRPr="001F3B52">
        <w:rPr>
          <w:rFonts w:ascii="Book Antiqua" w:eastAsia="宋体" w:hAnsi="Book Antiqua" w:cs="宋体"/>
          <w:color w:val="000000"/>
          <w:sz w:val="21"/>
          <w:szCs w:val="21"/>
        </w:rPr>
        <w:t>: 1659-1668 [PMID: 21521847 DOI: 10.1001/jama.2011.520]</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123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Cussons AJ</w:t>
      </w:r>
      <w:r w:rsidRPr="001F3B52">
        <w:rPr>
          <w:rFonts w:ascii="Book Antiqua" w:eastAsia="宋体" w:hAnsi="Book Antiqua" w:cs="宋体"/>
          <w:color w:val="000000"/>
          <w:sz w:val="21"/>
          <w:szCs w:val="21"/>
        </w:rPr>
        <w:t>, Watts GF, Mori TA, Stuckey BG. Omega-3 fatty acid supplementation decreases liver fat content in polycystic ovary syndrome: a randomized controlled trial employing proton magnetic resonance spectroscopy.</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Clin</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Endocrinol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Metab</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2009;</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94</w:t>
      </w:r>
      <w:r w:rsidRPr="001F3B52">
        <w:rPr>
          <w:rFonts w:ascii="Book Antiqua" w:eastAsia="宋体" w:hAnsi="Book Antiqua" w:cs="宋体"/>
          <w:color w:val="000000"/>
          <w:sz w:val="21"/>
          <w:szCs w:val="21"/>
        </w:rPr>
        <w:t>: 3842-3848 [PMID: 19622617 DOI: 10.1210/jc.2009-0870]</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124</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Parker HM</w:t>
      </w:r>
      <w:r w:rsidRPr="001F3B52">
        <w:rPr>
          <w:rFonts w:ascii="Book Antiqua" w:eastAsia="宋体" w:hAnsi="Book Antiqua" w:cs="宋体"/>
          <w:color w:val="000000"/>
          <w:sz w:val="21"/>
          <w:szCs w:val="21"/>
        </w:rPr>
        <w:t>, Johnson NA, Burdon CA, Cohn JS, O'Connor HT, George J. Omega-3 supplementation and non-alcoholic fatty liver disease: a systematic review and meta-analysis.</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J </w:t>
      </w:r>
      <w:proofErr w:type="spellStart"/>
      <w:r w:rsidRPr="001F3B52">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2012;</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56</w:t>
      </w:r>
      <w:r w:rsidRPr="001F3B52">
        <w:rPr>
          <w:rFonts w:ascii="Book Antiqua" w:eastAsia="宋体" w:hAnsi="Book Antiqua" w:cs="宋体"/>
          <w:color w:val="000000"/>
          <w:sz w:val="21"/>
          <w:szCs w:val="21"/>
        </w:rPr>
        <w:t>: 944-951 [PMID: 22023985 DOI: 10.1016/j.jhep.2011.08.018]</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125</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Ma YY</w:t>
      </w:r>
      <w:r w:rsidRPr="001F3B52">
        <w:rPr>
          <w:rFonts w:ascii="Book Antiqua" w:eastAsia="宋体" w:hAnsi="Book Antiqua" w:cs="宋体"/>
          <w:color w:val="000000"/>
          <w:sz w:val="21"/>
          <w:szCs w:val="21"/>
        </w:rPr>
        <w:t>, Li L, Yu CH, Shen Z, Chen LH, Li YM. Effects of probiotics on nonalcoholic fatty liver disease: a meta-analysis.</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 xml:space="preserve">World J </w:t>
      </w:r>
      <w:proofErr w:type="spellStart"/>
      <w:r w:rsidRPr="001F3B52">
        <w:rPr>
          <w:rFonts w:ascii="Book Antiqua" w:eastAsia="宋体" w:hAnsi="Book Antiqua" w:cs="宋体"/>
          <w:i/>
          <w:iCs/>
          <w:color w:val="000000"/>
          <w:sz w:val="21"/>
          <w:szCs w:val="21"/>
        </w:rPr>
        <w:t>Gastroenterol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19</w:t>
      </w:r>
      <w:r w:rsidRPr="001F3B52">
        <w:rPr>
          <w:rFonts w:ascii="Book Antiqua" w:eastAsia="宋体" w:hAnsi="Book Antiqua" w:cs="宋体"/>
          <w:color w:val="000000"/>
          <w:sz w:val="21"/>
          <w:szCs w:val="21"/>
        </w:rPr>
        <w:t>: 6911-6918 [PMID: 24187469 DOI: 10.3748/wjg.v19.i40.6911]</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126</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Zein</w:t>
      </w:r>
      <w:proofErr w:type="spellEnd"/>
      <w:r w:rsidRPr="001F3B52">
        <w:rPr>
          <w:rFonts w:ascii="Book Antiqua" w:eastAsia="宋体" w:hAnsi="Book Antiqua" w:cs="宋体"/>
          <w:b/>
          <w:bCs/>
          <w:color w:val="000000"/>
          <w:sz w:val="21"/>
          <w:szCs w:val="21"/>
        </w:rPr>
        <w:t xml:space="preserve"> CO</w:t>
      </w:r>
      <w:r w:rsidRPr="001F3B52">
        <w:rPr>
          <w:rFonts w:ascii="Book Antiqua" w:eastAsia="宋体" w:hAnsi="Book Antiqua" w:cs="宋体"/>
          <w:color w:val="000000"/>
          <w:sz w:val="21"/>
          <w:szCs w:val="21"/>
        </w:rPr>
        <w:t xml:space="preserve">, Lopez R, Fu X, </w:t>
      </w:r>
      <w:proofErr w:type="spellStart"/>
      <w:r w:rsidRPr="001F3B52">
        <w:rPr>
          <w:rFonts w:ascii="Book Antiqua" w:eastAsia="宋体" w:hAnsi="Book Antiqua" w:cs="宋体"/>
          <w:color w:val="000000"/>
          <w:sz w:val="21"/>
          <w:szCs w:val="21"/>
        </w:rPr>
        <w:t>Kirwan</w:t>
      </w:r>
      <w:proofErr w:type="spellEnd"/>
      <w:r w:rsidRPr="001F3B52">
        <w:rPr>
          <w:rFonts w:ascii="Book Antiqua" w:eastAsia="宋体" w:hAnsi="Book Antiqua" w:cs="宋体"/>
          <w:color w:val="000000"/>
          <w:sz w:val="21"/>
          <w:szCs w:val="21"/>
        </w:rPr>
        <w:t xml:space="preserve"> JP, </w:t>
      </w:r>
      <w:proofErr w:type="spellStart"/>
      <w:r w:rsidRPr="001F3B52">
        <w:rPr>
          <w:rFonts w:ascii="Book Antiqua" w:eastAsia="宋体" w:hAnsi="Book Antiqua" w:cs="宋体"/>
          <w:color w:val="000000"/>
          <w:sz w:val="21"/>
          <w:szCs w:val="21"/>
        </w:rPr>
        <w:t>Yerian</w:t>
      </w:r>
      <w:proofErr w:type="spellEnd"/>
      <w:r w:rsidRPr="001F3B52">
        <w:rPr>
          <w:rFonts w:ascii="Book Antiqua" w:eastAsia="宋体" w:hAnsi="Book Antiqua" w:cs="宋体"/>
          <w:color w:val="000000"/>
          <w:sz w:val="21"/>
          <w:szCs w:val="21"/>
        </w:rPr>
        <w:t xml:space="preserve"> LM, McCullough AJ, Hazen SL, Feldstein AE. </w:t>
      </w:r>
      <w:proofErr w:type="spellStart"/>
      <w:r w:rsidRPr="001F3B52">
        <w:rPr>
          <w:rFonts w:ascii="Book Antiqua" w:eastAsia="宋体" w:hAnsi="Book Antiqua" w:cs="宋体"/>
          <w:color w:val="000000"/>
          <w:sz w:val="21"/>
          <w:szCs w:val="21"/>
        </w:rPr>
        <w:t>Pentoxifylline</w:t>
      </w:r>
      <w:proofErr w:type="spellEnd"/>
      <w:r w:rsidRPr="001F3B52">
        <w:rPr>
          <w:rFonts w:ascii="Book Antiqua" w:eastAsia="宋体" w:hAnsi="Book Antiqua" w:cs="宋体"/>
          <w:color w:val="000000"/>
          <w:sz w:val="21"/>
          <w:szCs w:val="21"/>
        </w:rPr>
        <w:t xml:space="preserve"> decreases oxidized lipid products in nonalcoholic </w:t>
      </w:r>
      <w:proofErr w:type="spellStart"/>
      <w:r w:rsidRPr="001F3B52">
        <w:rPr>
          <w:rFonts w:ascii="Book Antiqua" w:eastAsia="宋体" w:hAnsi="Book Antiqua" w:cs="宋体"/>
          <w:color w:val="000000"/>
          <w:sz w:val="21"/>
          <w:szCs w:val="21"/>
        </w:rPr>
        <w:t>steatohepatitis</w:t>
      </w:r>
      <w:proofErr w:type="spellEnd"/>
      <w:r w:rsidRPr="001F3B52">
        <w:rPr>
          <w:rFonts w:ascii="Book Antiqua" w:eastAsia="宋体" w:hAnsi="Book Antiqua" w:cs="宋体"/>
          <w:color w:val="000000"/>
          <w:sz w:val="21"/>
          <w:szCs w:val="21"/>
        </w:rPr>
        <w:t>: new evidence on the potential therapeutic mechanism.</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Hepatology</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2012;</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56</w:t>
      </w:r>
      <w:r w:rsidRPr="001F3B52">
        <w:rPr>
          <w:rFonts w:ascii="Book Antiqua" w:eastAsia="宋体" w:hAnsi="Book Antiqua" w:cs="宋体"/>
          <w:color w:val="000000"/>
          <w:sz w:val="21"/>
          <w:szCs w:val="21"/>
        </w:rPr>
        <w:t>: 1291-1299 [PMID: 22505276 DOI: 10.1002/hep.25778]</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127</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Shi KQ</w:t>
      </w:r>
      <w:r w:rsidRPr="001F3B52">
        <w:rPr>
          <w:rFonts w:ascii="Book Antiqua" w:eastAsia="宋体" w:hAnsi="Book Antiqua" w:cs="宋体"/>
          <w:color w:val="000000"/>
          <w:sz w:val="21"/>
          <w:szCs w:val="21"/>
        </w:rPr>
        <w:t>, Fan YC, Liu WY, Li LF, Chen YP, Zheng MH. Traditional Chinese medicines benefit to nonalcoholic fatty liver disease: a systematic review and meta-analysis.</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Mol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Biol</w:t>
      </w:r>
      <w:proofErr w:type="spellEnd"/>
      <w:r w:rsidRPr="001F3B52">
        <w:rPr>
          <w:rFonts w:ascii="Book Antiqua" w:eastAsia="宋体" w:hAnsi="Book Antiqua" w:cs="宋体"/>
          <w:i/>
          <w:iCs/>
          <w:color w:val="000000"/>
          <w:sz w:val="21"/>
          <w:szCs w:val="21"/>
        </w:rPr>
        <w:t xml:space="preserve"> Rep</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2012;</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39</w:t>
      </w:r>
      <w:r w:rsidRPr="001F3B52">
        <w:rPr>
          <w:rFonts w:ascii="Book Antiqua" w:eastAsia="宋体" w:hAnsi="Book Antiqua" w:cs="宋体"/>
          <w:color w:val="000000"/>
          <w:sz w:val="21"/>
          <w:szCs w:val="21"/>
        </w:rPr>
        <w:t>: 9715-9722 [PMID: 22718512 DOI: 10.1007/s11033-012-1836-0]</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128 ClinicalTrials.gov [Internet].</w:t>
      </w:r>
      <w:proofErr w:type="gramEnd"/>
      <w:r w:rsidRPr="001F3B52">
        <w:rPr>
          <w:rFonts w:ascii="Book Antiqua" w:eastAsia="宋体" w:hAnsi="Book Antiqua" w:cs="宋体"/>
          <w:color w:val="000000"/>
          <w:sz w:val="21"/>
          <w:szCs w:val="21"/>
        </w:rPr>
        <w:t xml:space="preserve"> Bethesda (MD): National Library of Medicine (US). 2000. Identifier NCT01265498, The </w:t>
      </w:r>
      <w:proofErr w:type="spellStart"/>
      <w:r w:rsidRPr="001F3B52">
        <w:rPr>
          <w:rFonts w:ascii="Book Antiqua" w:eastAsia="宋体" w:hAnsi="Book Antiqua" w:cs="宋体"/>
          <w:color w:val="000000"/>
          <w:sz w:val="21"/>
          <w:szCs w:val="21"/>
        </w:rPr>
        <w:t>Farnesoid</w:t>
      </w:r>
      <w:proofErr w:type="spellEnd"/>
      <w:r w:rsidRPr="001F3B52">
        <w:rPr>
          <w:rFonts w:ascii="Book Antiqua" w:eastAsia="宋体" w:hAnsi="Book Antiqua" w:cs="宋体"/>
          <w:color w:val="000000"/>
          <w:sz w:val="21"/>
          <w:szCs w:val="21"/>
        </w:rPr>
        <w:t xml:space="preserve"> X Receptor (FXR) Ligand </w:t>
      </w:r>
      <w:proofErr w:type="spellStart"/>
      <w:r w:rsidRPr="001F3B52">
        <w:rPr>
          <w:rFonts w:ascii="Book Antiqua" w:eastAsia="宋体" w:hAnsi="Book Antiqua" w:cs="宋体"/>
          <w:color w:val="000000"/>
          <w:sz w:val="21"/>
          <w:szCs w:val="21"/>
        </w:rPr>
        <w:t>Obeticholic</w:t>
      </w:r>
      <w:proofErr w:type="spellEnd"/>
      <w:r w:rsidRPr="001F3B52">
        <w:rPr>
          <w:rFonts w:ascii="Book Antiqua" w:eastAsia="宋体" w:hAnsi="Book Antiqua" w:cs="宋体"/>
          <w:color w:val="000000"/>
          <w:sz w:val="21"/>
          <w:szCs w:val="21"/>
        </w:rPr>
        <w:t xml:space="preserve"> Acid in NASH Treatment Trial (FLINT); 2010 Dec 21 [cited 2014 Apr 07]; [about 4 screens]. Available from: http: //clinicaltrials.gov/ct2/show/NCT01265498?term=nct01265498&amp;rank=1</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 xml:space="preserve">129 </w:t>
      </w:r>
      <w:proofErr w:type="spellStart"/>
      <w:r w:rsidRPr="001F3B52">
        <w:rPr>
          <w:rFonts w:ascii="Book Antiqua" w:eastAsia="宋体" w:hAnsi="Book Antiqua" w:cs="宋体"/>
          <w:color w:val="000000"/>
          <w:sz w:val="21"/>
          <w:szCs w:val="21"/>
        </w:rPr>
        <w:t>Duleba</w:t>
      </w:r>
      <w:proofErr w:type="spellEnd"/>
      <w:r w:rsidRPr="001F3B52">
        <w:rPr>
          <w:rFonts w:ascii="Book Antiqua" w:eastAsia="宋体" w:hAnsi="Book Antiqua" w:cs="宋体"/>
          <w:color w:val="000000"/>
          <w:sz w:val="21"/>
          <w:szCs w:val="21"/>
        </w:rPr>
        <w:t xml:space="preserve"> AJ, </w:t>
      </w:r>
      <w:proofErr w:type="spellStart"/>
      <w:r w:rsidRPr="001F3B52">
        <w:rPr>
          <w:rFonts w:ascii="Book Antiqua" w:eastAsia="宋体" w:hAnsi="Book Antiqua" w:cs="宋体"/>
          <w:color w:val="000000"/>
          <w:sz w:val="21"/>
          <w:szCs w:val="21"/>
        </w:rPr>
        <w:t>Pawlczyk</w:t>
      </w:r>
      <w:proofErr w:type="spellEnd"/>
      <w:r w:rsidRPr="001F3B52">
        <w:rPr>
          <w:rFonts w:ascii="Book Antiqua" w:eastAsia="宋体" w:hAnsi="Book Antiqua" w:cs="宋体"/>
          <w:color w:val="000000"/>
          <w:sz w:val="21"/>
          <w:szCs w:val="21"/>
        </w:rPr>
        <w:t xml:space="preserve"> L. </w:t>
      </w:r>
      <w:proofErr w:type="gramStart"/>
      <w:r w:rsidRPr="001F3B52">
        <w:rPr>
          <w:rFonts w:ascii="Book Antiqua" w:eastAsia="宋体" w:hAnsi="Book Antiqua" w:cs="宋体"/>
          <w:color w:val="000000"/>
          <w:sz w:val="21"/>
          <w:szCs w:val="21"/>
        </w:rPr>
        <w:t>Should</w:t>
      </w:r>
      <w:proofErr w:type="gramEnd"/>
      <w:r w:rsidRPr="001F3B52">
        <w:rPr>
          <w:rFonts w:ascii="Book Antiqua" w:eastAsia="宋体" w:hAnsi="Book Antiqua" w:cs="宋体"/>
          <w:color w:val="000000"/>
          <w:sz w:val="21"/>
          <w:szCs w:val="21"/>
        </w:rPr>
        <w:t xml:space="preserve"> we use statins in treatment of polycystic ovary syndrome? Expert Rev </w:t>
      </w:r>
      <w:proofErr w:type="spellStart"/>
      <w:r w:rsidRPr="001F3B52">
        <w:rPr>
          <w:rFonts w:ascii="Book Antiqua" w:eastAsia="宋体" w:hAnsi="Book Antiqua" w:cs="宋体"/>
          <w:color w:val="000000"/>
          <w:sz w:val="21"/>
          <w:szCs w:val="21"/>
        </w:rPr>
        <w:t>Endocrinol</w:t>
      </w:r>
      <w:proofErr w:type="spellEnd"/>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Metab</w:t>
      </w:r>
      <w:proofErr w:type="spellEnd"/>
      <w:r w:rsidRPr="001F3B52">
        <w:rPr>
          <w:rFonts w:ascii="Book Antiqua" w:eastAsia="宋体" w:hAnsi="Book Antiqua" w:cs="宋体"/>
          <w:color w:val="000000"/>
          <w:sz w:val="21"/>
          <w:szCs w:val="21"/>
        </w:rPr>
        <w:t xml:space="preserve"> 2009; 4(3): 209-211 [DOI: 10.1586/eem.09.1]</w:t>
      </w:r>
    </w:p>
    <w:p w:rsidR="003428C0" w:rsidRPr="001F3B52" w:rsidRDefault="003428C0" w:rsidP="00D67D70">
      <w:pPr>
        <w:spacing w:line="360" w:lineRule="auto"/>
        <w:jc w:val="both"/>
        <w:rPr>
          <w:rFonts w:ascii="Book Antiqua" w:eastAsia="宋体" w:hAnsi="Book Antiqua" w:cs="宋体"/>
          <w:color w:val="000000"/>
          <w:sz w:val="21"/>
          <w:szCs w:val="21"/>
        </w:rPr>
      </w:pPr>
      <w:proofErr w:type="gramStart"/>
      <w:r w:rsidRPr="001F3B52">
        <w:rPr>
          <w:rFonts w:ascii="Book Antiqua" w:eastAsia="宋体" w:hAnsi="Book Antiqua" w:cs="宋体"/>
          <w:color w:val="000000"/>
          <w:sz w:val="21"/>
          <w:szCs w:val="21"/>
        </w:rPr>
        <w:t>130</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b/>
          <w:bCs/>
          <w:color w:val="000000"/>
          <w:sz w:val="21"/>
          <w:szCs w:val="21"/>
        </w:rPr>
        <w:t>Mummadi</w:t>
      </w:r>
      <w:proofErr w:type="spellEnd"/>
      <w:r w:rsidRPr="001F3B52">
        <w:rPr>
          <w:rFonts w:ascii="Book Antiqua" w:eastAsia="宋体" w:hAnsi="Book Antiqua" w:cs="宋体"/>
          <w:b/>
          <w:bCs/>
          <w:color w:val="000000"/>
          <w:sz w:val="21"/>
          <w:szCs w:val="21"/>
        </w:rPr>
        <w:t xml:space="preserve"> RR</w:t>
      </w:r>
      <w:r w:rsidRPr="001F3B52">
        <w:rPr>
          <w:rFonts w:ascii="Book Antiqua" w:eastAsia="宋体" w:hAnsi="Book Antiqua" w:cs="宋体"/>
          <w:color w:val="000000"/>
          <w:sz w:val="21"/>
          <w:szCs w:val="21"/>
        </w:rPr>
        <w:t xml:space="preserve">, </w:t>
      </w:r>
      <w:proofErr w:type="spellStart"/>
      <w:r w:rsidRPr="001F3B52">
        <w:rPr>
          <w:rFonts w:ascii="Book Antiqua" w:eastAsia="宋体" w:hAnsi="Book Antiqua" w:cs="宋体"/>
          <w:color w:val="000000"/>
          <w:sz w:val="21"/>
          <w:szCs w:val="21"/>
        </w:rPr>
        <w:t>Kasturi</w:t>
      </w:r>
      <w:proofErr w:type="spellEnd"/>
      <w:r w:rsidRPr="001F3B52">
        <w:rPr>
          <w:rFonts w:ascii="Book Antiqua" w:eastAsia="宋体" w:hAnsi="Book Antiqua" w:cs="宋体"/>
          <w:color w:val="000000"/>
          <w:sz w:val="21"/>
          <w:szCs w:val="21"/>
        </w:rPr>
        <w:t xml:space="preserve"> KS, </w:t>
      </w:r>
      <w:proofErr w:type="spellStart"/>
      <w:r w:rsidRPr="001F3B52">
        <w:rPr>
          <w:rFonts w:ascii="Book Antiqua" w:eastAsia="宋体" w:hAnsi="Book Antiqua" w:cs="宋体"/>
          <w:color w:val="000000"/>
          <w:sz w:val="21"/>
          <w:szCs w:val="21"/>
        </w:rPr>
        <w:t>Chennareddygari</w:t>
      </w:r>
      <w:proofErr w:type="spellEnd"/>
      <w:r w:rsidRPr="001F3B52">
        <w:rPr>
          <w:rFonts w:ascii="Book Antiqua" w:eastAsia="宋体" w:hAnsi="Book Antiqua" w:cs="宋体"/>
          <w:color w:val="000000"/>
          <w:sz w:val="21"/>
          <w:szCs w:val="21"/>
        </w:rPr>
        <w:t xml:space="preserve"> S, </w:t>
      </w:r>
      <w:proofErr w:type="spellStart"/>
      <w:r w:rsidRPr="001F3B52">
        <w:rPr>
          <w:rFonts w:ascii="Book Antiqua" w:eastAsia="宋体" w:hAnsi="Book Antiqua" w:cs="宋体"/>
          <w:color w:val="000000"/>
          <w:sz w:val="21"/>
          <w:szCs w:val="21"/>
        </w:rPr>
        <w:t>Sood</w:t>
      </w:r>
      <w:proofErr w:type="spellEnd"/>
      <w:r w:rsidRPr="001F3B52">
        <w:rPr>
          <w:rFonts w:ascii="Book Antiqua" w:eastAsia="宋体" w:hAnsi="Book Antiqua" w:cs="宋体"/>
          <w:color w:val="000000"/>
          <w:sz w:val="21"/>
          <w:szCs w:val="21"/>
        </w:rPr>
        <w:t xml:space="preserve"> GK.</w:t>
      </w:r>
      <w:proofErr w:type="gramEnd"/>
      <w:r w:rsidRPr="001F3B52">
        <w:rPr>
          <w:rFonts w:ascii="Book Antiqua" w:eastAsia="宋体" w:hAnsi="Book Antiqua" w:cs="宋体"/>
          <w:color w:val="000000"/>
          <w:sz w:val="21"/>
          <w:szCs w:val="21"/>
        </w:rPr>
        <w:t xml:space="preserve"> Effect of bariatric surgery on nonalcoholic fatty liver disease: systematic review and meta-analysis.</w:t>
      </w:r>
      <w:r w:rsidRPr="00E86774">
        <w:rPr>
          <w:rFonts w:ascii="Book Antiqua" w:eastAsia="宋体" w:hAnsi="Book Antiqua" w:cs="宋体"/>
          <w:color w:val="000000"/>
          <w:sz w:val="21"/>
          <w:szCs w:val="21"/>
        </w:rPr>
        <w:t> </w:t>
      </w:r>
      <w:proofErr w:type="spellStart"/>
      <w:r w:rsidRPr="001F3B52">
        <w:rPr>
          <w:rFonts w:ascii="Book Antiqua" w:eastAsia="宋体" w:hAnsi="Book Antiqua" w:cs="宋体"/>
          <w:i/>
          <w:iCs/>
          <w:color w:val="000000"/>
          <w:sz w:val="21"/>
          <w:szCs w:val="21"/>
        </w:rPr>
        <w:t>Clin</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Gastroenterol</w:t>
      </w:r>
      <w:proofErr w:type="spellEnd"/>
      <w:r w:rsidRPr="001F3B52">
        <w:rPr>
          <w:rFonts w:ascii="Book Antiqua" w:eastAsia="宋体" w:hAnsi="Book Antiqua" w:cs="宋体"/>
          <w:i/>
          <w:iCs/>
          <w:color w:val="000000"/>
          <w:sz w:val="21"/>
          <w:szCs w:val="21"/>
        </w:rPr>
        <w:t xml:space="preserve"> </w:t>
      </w:r>
      <w:proofErr w:type="spellStart"/>
      <w:r w:rsidRPr="001F3B52">
        <w:rPr>
          <w:rFonts w:ascii="Book Antiqua" w:eastAsia="宋体" w:hAnsi="Book Antiqua" w:cs="宋体"/>
          <w:i/>
          <w:iCs/>
          <w:color w:val="000000"/>
          <w:sz w:val="21"/>
          <w:szCs w:val="21"/>
        </w:rPr>
        <w:t>Hepatol</w:t>
      </w:r>
      <w:proofErr w:type="spellEnd"/>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2008;</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6</w:t>
      </w:r>
      <w:r w:rsidRPr="001F3B52">
        <w:rPr>
          <w:rFonts w:ascii="Book Antiqua" w:eastAsia="宋体" w:hAnsi="Book Antiqua" w:cs="宋体"/>
          <w:color w:val="000000"/>
          <w:sz w:val="21"/>
          <w:szCs w:val="21"/>
        </w:rPr>
        <w:t>: 1396-1402 [PMID: 18986848 DOI: 10.1016/j.cgh.2008.08.012]</w:t>
      </w:r>
    </w:p>
    <w:p w:rsidR="003428C0" w:rsidRPr="001F3B52" w:rsidRDefault="003428C0" w:rsidP="00D67D70">
      <w:pPr>
        <w:spacing w:line="360" w:lineRule="auto"/>
        <w:jc w:val="both"/>
        <w:rPr>
          <w:rFonts w:ascii="Book Antiqua" w:eastAsia="宋体" w:hAnsi="Book Antiqua" w:cs="宋体"/>
          <w:color w:val="000000"/>
          <w:sz w:val="21"/>
          <w:szCs w:val="21"/>
        </w:rPr>
      </w:pPr>
      <w:r w:rsidRPr="001F3B52">
        <w:rPr>
          <w:rFonts w:ascii="Book Antiqua" w:eastAsia="宋体" w:hAnsi="Book Antiqua" w:cs="宋体"/>
          <w:color w:val="000000"/>
          <w:sz w:val="21"/>
          <w:szCs w:val="21"/>
        </w:rPr>
        <w:t>131</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Gomez-Meade CA</w:t>
      </w:r>
      <w:r w:rsidRPr="001F3B52">
        <w:rPr>
          <w:rFonts w:ascii="Book Antiqua" w:eastAsia="宋体" w:hAnsi="Book Antiqua" w:cs="宋体"/>
          <w:color w:val="000000"/>
          <w:sz w:val="21"/>
          <w:szCs w:val="21"/>
        </w:rPr>
        <w:t>, Lopez-</w:t>
      </w:r>
      <w:proofErr w:type="spellStart"/>
      <w:r w:rsidRPr="001F3B52">
        <w:rPr>
          <w:rFonts w:ascii="Book Antiqua" w:eastAsia="宋体" w:hAnsi="Book Antiqua" w:cs="宋体"/>
          <w:color w:val="000000"/>
          <w:sz w:val="21"/>
          <w:szCs w:val="21"/>
        </w:rPr>
        <w:t>Mitnik</w:t>
      </w:r>
      <w:proofErr w:type="spellEnd"/>
      <w:r w:rsidRPr="001F3B52">
        <w:rPr>
          <w:rFonts w:ascii="Book Antiqua" w:eastAsia="宋体" w:hAnsi="Book Antiqua" w:cs="宋体"/>
          <w:color w:val="000000"/>
          <w:sz w:val="21"/>
          <w:szCs w:val="21"/>
        </w:rPr>
        <w:t xml:space="preserve"> G, Messiah SE, </w:t>
      </w:r>
      <w:proofErr w:type="spellStart"/>
      <w:r w:rsidRPr="001F3B52">
        <w:rPr>
          <w:rFonts w:ascii="Book Antiqua" w:eastAsia="宋体" w:hAnsi="Book Antiqua" w:cs="宋体"/>
          <w:color w:val="000000"/>
          <w:sz w:val="21"/>
          <w:szCs w:val="21"/>
        </w:rPr>
        <w:t>Arheart</w:t>
      </w:r>
      <w:proofErr w:type="spellEnd"/>
      <w:r w:rsidRPr="001F3B52">
        <w:rPr>
          <w:rFonts w:ascii="Book Antiqua" w:eastAsia="宋体" w:hAnsi="Book Antiqua" w:cs="宋体"/>
          <w:color w:val="000000"/>
          <w:sz w:val="21"/>
          <w:szCs w:val="21"/>
        </w:rPr>
        <w:t xml:space="preserve"> KL, Carrillo A, de la Cruz-Muñoz N. </w:t>
      </w:r>
      <w:proofErr w:type="spellStart"/>
      <w:r w:rsidRPr="001F3B52">
        <w:rPr>
          <w:rFonts w:ascii="Book Antiqua" w:eastAsia="宋体" w:hAnsi="Book Antiqua" w:cs="宋体"/>
          <w:color w:val="000000"/>
          <w:sz w:val="21"/>
          <w:szCs w:val="21"/>
        </w:rPr>
        <w:t>Cardiometabolic</w:t>
      </w:r>
      <w:proofErr w:type="spellEnd"/>
      <w:r w:rsidRPr="001F3B52">
        <w:rPr>
          <w:rFonts w:ascii="Book Antiqua" w:eastAsia="宋体" w:hAnsi="Book Antiqua" w:cs="宋体"/>
          <w:color w:val="000000"/>
          <w:sz w:val="21"/>
          <w:szCs w:val="21"/>
        </w:rPr>
        <w:t xml:space="preserve"> health among gastric bypass surgery patients with polycystic ovarian syndrome.</w:t>
      </w:r>
      <w:r w:rsidRPr="00E86774">
        <w:rPr>
          <w:rFonts w:ascii="Book Antiqua" w:eastAsia="宋体" w:hAnsi="Book Antiqua" w:cs="宋体"/>
          <w:color w:val="000000"/>
          <w:sz w:val="21"/>
          <w:szCs w:val="21"/>
        </w:rPr>
        <w:t> </w:t>
      </w:r>
      <w:r w:rsidRPr="001F3B52">
        <w:rPr>
          <w:rFonts w:ascii="Book Antiqua" w:eastAsia="宋体" w:hAnsi="Book Antiqua" w:cs="宋体"/>
          <w:i/>
          <w:iCs/>
          <w:color w:val="000000"/>
          <w:sz w:val="21"/>
          <w:szCs w:val="21"/>
        </w:rPr>
        <w:t>World J Diabetes</w:t>
      </w:r>
      <w:r w:rsidRPr="00E86774">
        <w:rPr>
          <w:rFonts w:ascii="Book Antiqua" w:eastAsia="宋体" w:hAnsi="Book Antiqua" w:cs="宋体"/>
          <w:color w:val="000000"/>
          <w:sz w:val="21"/>
          <w:szCs w:val="21"/>
        </w:rPr>
        <w:t> </w:t>
      </w:r>
      <w:r w:rsidRPr="001F3B52">
        <w:rPr>
          <w:rFonts w:ascii="Book Antiqua" w:eastAsia="宋体" w:hAnsi="Book Antiqua" w:cs="宋体"/>
          <w:color w:val="000000"/>
          <w:sz w:val="21"/>
          <w:szCs w:val="21"/>
        </w:rPr>
        <w:t>2013;</w:t>
      </w:r>
      <w:r w:rsidRPr="00E86774">
        <w:rPr>
          <w:rFonts w:ascii="Book Antiqua" w:eastAsia="宋体" w:hAnsi="Book Antiqua" w:cs="宋体"/>
          <w:color w:val="000000"/>
          <w:sz w:val="21"/>
          <w:szCs w:val="21"/>
        </w:rPr>
        <w:t> </w:t>
      </w:r>
      <w:r w:rsidRPr="001F3B52">
        <w:rPr>
          <w:rFonts w:ascii="Book Antiqua" w:eastAsia="宋体" w:hAnsi="Book Antiqua" w:cs="宋体"/>
          <w:b/>
          <w:bCs/>
          <w:color w:val="000000"/>
          <w:sz w:val="21"/>
          <w:szCs w:val="21"/>
        </w:rPr>
        <w:t>4</w:t>
      </w:r>
      <w:r w:rsidRPr="001F3B52">
        <w:rPr>
          <w:rFonts w:ascii="Book Antiqua" w:eastAsia="宋体" w:hAnsi="Book Antiqua" w:cs="宋体"/>
          <w:color w:val="000000"/>
          <w:sz w:val="21"/>
          <w:szCs w:val="21"/>
        </w:rPr>
        <w:t>: 64-69 [PMID: 23772274 DOI: 10.4239/wjd.v4.i3.64]</w:t>
      </w:r>
    </w:p>
    <w:p w:rsidR="003428C0" w:rsidRPr="00663E89" w:rsidRDefault="003428C0" w:rsidP="00D67D70">
      <w:pPr>
        <w:spacing w:line="360" w:lineRule="auto"/>
        <w:jc w:val="both"/>
        <w:rPr>
          <w:rFonts w:ascii="Book Antiqua" w:eastAsia="宋体" w:hAnsi="Book Antiqua"/>
          <w:b/>
          <w:lang w:eastAsia="zh-CN"/>
        </w:rPr>
      </w:pPr>
    </w:p>
    <w:p w:rsidR="003428C0" w:rsidRPr="00DC50BB" w:rsidRDefault="003428C0" w:rsidP="00D67D70">
      <w:pPr>
        <w:pStyle w:val="aa"/>
        <w:spacing w:line="360" w:lineRule="auto"/>
        <w:jc w:val="both"/>
        <w:rPr>
          <w:rFonts w:eastAsia="宋体"/>
          <w:sz w:val="24"/>
          <w:szCs w:val="24"/>
          <w:lang w:eastAsia="zh-CN"/>
        </w:rPr>
      </w:pPr>
    </w:p>
    <w:p w:rsidR="003428C0" w:rsidRPr="009E2E7D" w:rsidRDefault="003428C0" w:rsidP="00D67D70">
      <w:pPr>
        <w:spacing w:line="360" w:lineRule="auto"/>
        <w:ind w:left="316" w:hangingChars="150" w:hanging="316"/>
        <w:jc w:val="right"/>
        <w:rPr>
          <w:rFonts w:ascii="Book Antiqua" w:hAnsi="Book Antiqua"/>
          <w:sz w:val="21"/>
          <w:szCs w:val="21"/>
        </w:rPr>
      </w:pPr>
      <w:r w:rsidRPr="009E2E7D">
        <w:rPr>
          <w:rFonts w:ascii="Book Antiqua" w:hAnsi="Book Antiqua"/>
          <w:b/>
          <w:bCs/>
          <w:sz w:val="21"/>
          <w:szCs w:val="21"/>
        </w:rPr>
        <w:lastRenderedPageBreak/>
        <w:t>P-Reviewer</w:t>
      </w:r>
      <w:r w:rsidRPr="009E2E7D">
        <w:rPr>
          <w:rFonts w:ascii="Book Antiqua" w:eastAsia="宋体" w:hAnsi="Book Antiqua"/>
          <w:b/>
          <w:bCs/>
          <w:sz w:val="21"/>
          <w:szCs w:val="21"/>
          <w:lang w:eastAsia="zh-CN"/>
        </w:rPr>
        <w:t>s</w:t>
      </w:r>
      <w:r w:rsidRPr="009E2E7D">
        <w:rPr>
          <w:rFonts w:ascii="Book Antiqua" w:hAnsi="Book Antiqua"/>
          <w:b/>
          <w:bCs/>
          <w:sz w:val="21"/>
          <w:szCs w:val="21"/>
        </w:rPr>
        <w:t xml:space="preserve">: </w:t>
      </w:r>
      <w:r w:rsidRPr="009E2E7D">
        <w:rPr>
          <w:rFonts w:ascii="Book Antiqua" w:hAnsi="Book Antiqua"/>
          <w:bCs/>
          <w:sz w:val="21"/>
          <w:szCs w:val="21"/>
        </w:rPr>
        <w:t>Gong</w:t>
      </w:r>
      <w:r w:rsidRPr="009E2E7D">
        <w:rPr>
          <w:rFonts w:ascii="Book Antiqua" w:eastAsia="宋体" w:hAnsi="Book Antiqua"/>
          <w:bCs/>
          <w:sz w:val="21"/>
          <w:szCs w:val="21"/>
          <w:lang w:eastAsia="zh-CN"/>
        </w:rPr>
        <w:t xml:space="preserve"> ZH, </w:t>
      </w:r>
      <w:proofErr w:type="spellStart"/>
      <w:r w:rsidRPr="009E2E7D">
        <w:rPr>
          <w:rFonts w:ascii="Book Antiqua" w:eastAsia="宋体" w:hAnsi="Book Antiqua"/>
          <w:bCs/>
          <w:sz w:val="21"/>
          <w:szCs w:val="21"/>
          <w:lang w:eastAsia="zh-CN"/>
        </w:rPr>
        <w:t>Pirola</w:t>
      </w:r>
      <w:proofErr w:type="spellEnd"/>
      <w:r w:rsidRPr="009E2E7D">
        <w:rPr>
          <w:rFonts w:ascii="Book Antiqua" w:eastAsia="宋体" w:hAnsi="Book Antiqua"/>
          <w:bCs/>
          <w:sz w:val="21"/>
          <w:szCs w:val="21"/>
          <w:lang w:eastAsia="zh-CN"/>
        </w:rPr>
        <w:t xml:space="preserve"> CJ, </w:t>
      </w:r>
      <w:proofErr w:type="gramStart"/>
      <w:r w:rsidRPr="009E2E7D">
        <w:rPr>
          <w:rFonts w:ascii="Book Antiqua" w:eastAsia="宋体" w:hAnsi="Book Antiqua"/>
          <w:bCs/>
          <w:sz w:val="21"/>
          <w:szCs w:val="21"/>
          <w:lang w:eastAsia="zh-CN"/>
        </w:rPr>
        <w:t>Thompson</w:t>
      </w:r>
      <w:proofErr w:type="gramEnd"/>
      <w:r w:rsidRPr="009E2E7D">
        <w:rPr>
          <w:rFonts w:ascii="Book Antiqua" w:eastAsia="宋体" w:hAnsi="Book Antiqua"/>
          <w:bCs/>
          <w:sz w:val="21"/>
          <w:szCs w:val="21"/>
          <w:lang w:eastAsia="zh-CN"/>
        </w:rPr>
        <w:t xml:space="preserve"> JR, </w:t>
      </w:r>
      <w:proofErr w:type="spellStart"/>
      <w:r w:rsidRPr="009E2E7D">
        <w:rPr>
          <w:rFonts w:ascii="Book Antiqua" w:eastAsia="宋体" w:hAnsi="Book Antiqua"/>
          <w:bCs/>
          <w:sz w:val="21"/>
          <w:szCs w:val="21"/>
          <w:lang w:eastAsia="zh-CN"/>
        </w:rPr>
        <w:t>Tiniakos</w:t>
      </w:r>
      <w:proofErr w:type="spellEnd"/>
      <w:r w:rsidRPr="009E2E7D">
        <w:rPr>
          <w:rFonts w:ascii="Book Antiqua" w:eastAsia="宋体" w:hAnsi="Book Antiqua"/>
          <w:bCs/>
          <w:sz w:val="21"/>
          <w:szCs w:val="21"/>
          <w:lang w:eastAsia="zh-CN"/>
        </w:rPr>
        <w:t xml:space="preserve"> D</w:t>
      </w:r>
      <w:r w:rsidRPr="009E2E7D">
        <w:rPr>
          <w:rFonts w:ascii="Book Antiqua" w:eastAsia="宋体" w:hAnsi="Book Antiqua"/>
          <w:b/>
          <w:bCs/>
          <w:sz w:val="21"/>
          <w:szCs w:val="21"/>
          <w:lang w:eastAsia="zh-CN"/>
        </w:rPr>
        <w:t xml:space="preserve"> </w:t>
      </w:r>
      <w:r w:rsidRPr="009E2E7D">
        <w:rPr>
          <w:rFonts w:ascii="Book Antiqua" w:hAnsi="Book Antiqua"/>
          <w:b/>
          <w:bCs/>
          <w:sz w:val="21"/>
          <w:szCs w:val="21"/>
        </w:rPr>
        <w:t>S-Editor:</w:t>
      </w:r>
      <w:r w:rsidRPr="009E2E7D">
        <w:rPr>
          <w:rFonts w:ascii="Book Antiqua" w:hAnsi="Book Antiqua"/>
          <w:sz w:val="21"/>
          <w:szCs w:val="21"/>
        </w:rPr>
        <w:t xml:space="preserve"> </w:t>
      </w:r>
      <w:r w:rsidRPr="009E2E7D">
        <w:rPr>
          <w:rFonts w:ascii="Book Antiqua" w:eastAsia="宋体" w:hAnsi="Book Antiqua"/>
          <w:sz w:val="21"/>
          <w:szCs w:val="21"/>
          <w:lang w:eastAsia="zh-CN"/>
        </w:rPr>
        <w:t>Ma YJ</w:t>
      </w:r>
      <w:r w:rsidRPr="009E2E7D">
        <w:rPr>
          <w:rFonts w:ascii="Book Antiqua" w:hAnsi="Book Antiqua"/>
          <w:sz w:val="21"/>
          <w:szCs w:val="21"/>
        </w:rPr>
        <w:t xml:space="preserve"> </w:t>
      </w:r>
      <w:r w:rsidRPr="009E2E7D">
        <w:rPr>
          <w:rFonts w:ascii="Book Antiqua" w:hAnsi="Book Antiqua"/>
          <w:b/>
          <w:bCs/>
          <w:sz w:val="21"/>
          <w:szCs w:val="21"/>
        </w:rPr>
        <w:t>L-Editor:</w:t>
      </w:r>
      <w:r w:rsidRPr="009E2E7D">
        <w:rPr>
          <w:rFonts w:ascii="Book Antiqua" w:hAnsi="Book Antiqua"/>
          <w:sz w:val="21"/>
          <w:szCs w:val="21"/>
        </w:rPr>
        <w:t xml:space="preserve">  </w:t>
      </w:r>
      <w:r w:rsidRPr="009E2E7D">
        <w:rPr>
          <w:rFonts w:ascii="Book Antiqua" w:hAnsi="Book Antiqua"/>
          <w:b/>
          <w:bCs/>
          <w:sz w:val="21"/>
          <w:szCs w:val="21"/>
        </w:rPr>
        <w:t>E-Editor:</w:t>
      </w:r>
    </w:p>
    <w:p w:rsidR="003428C0" w:rsidRPr="00E7301E" w:rsidRDefault="003428C0" w:rsidP="00D67D70">
      <w:pPr>
        <w:spacing w:line="360" w:lineRule="auto"/>
        <w:rPr>
          <w:rFonts w:ascii="Book Antiqua" w:hAnsi="Book Antiqua"/>
          <w:b/>
        </w:rPr>
      </w:pPr>
    </w:p>
    <w:p w:rsidR="003428C0" w:rsidRPr="00663E89" w:rsidRDefault="003428C0" w:rsidP="00D67D70">
      <w:pPr>
        <w:spacing w:line="360" w:lineRule="auto"/>
        <w:jc w:val="both"/>
        <w:rPr>
          <w:rFonts w:ascii="Book Antiqua" w:hAnsi="Book Antiqua"/>
          <w:b/>
        </w:rPr>
      </w:pPr>
      <w:r w:rsidRPr="00663E89">
        <w:rPr>
          <w:rFonts w:ascii="Book Antiqua" w:hAnsi="Book Antiqua"/>
          <w:b/>
        </w:rPr>
        <w:br w:type="page"/>
      </w:r>
    </w:p>
    <w:p w:rsidR="003428C0" w:rsidRPr="00663E89" w:rsidRDefault="003428C0" w:rsidP="00D67D70">
      <w:pPr>
        <w:spacing w:line="360" w:lineRule="auto"/>
        <w:jc w:val="both"/>
        <w:rPr>
          <w:rFonts w:ascii="Book Antiqua" w:hAnsi="Book Antiqua"/>
          <w:b/>
        </w:rPr>
      </w:pPr>
      <w:r>
        <w:rPr>
          <w:rFonts w:ascii="Book Antiqua" w:hAnsi="Book Antiqua"/>
          <w:b/>
        </w:rPr>
        <w:t>Table 1</w:t>
      </w:r>
      <w:r w:rsidRPr="00663E89">
        <w:rPr>
          <w:rFonts w:ascii="Book Antiqua" w:hAnsi="Book Antiqua"/>
          <w:b/>
        </w:rPr>
        <w:t xml:space="preserve"> Summary of polycystic ovary syndrome diagnostic criteria </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520"/>
        <w:gridCol w:w="1710"/>
        <w:gridCol w:w="1710"/>
        <w:gridCol w:w="1922"/>
      </w:tblGrid>
      <w:tr w:rsidR="003428C0" w:rsidRPr="005A3C80" w:rsidTr="005A3C80">
        <w:tc>
          <w:tcPr>
            <w:tcW w:w="1800" w:type="dxa"/>
          </w:tcPr>
          <w:p w:rsidR="003428C0" w:rsidRPr="005A3C80" w:rsidRDefault="003428C0" w:rsidP="005A3C80">
            <w:pPr>
              <w:spacing w:line="360" w:lineRule="auto"/>
              <w:jc w:val="both"/>
              <w:rPr>
                <w:rFonts w:ascii="Book Antiqua" w:hAnsi="Book Antiqua"/>
              </w:rPr>
            </w:pPr>
          </w:p>
        </w:tc>
        <w:tc>
          <w:tcPr>
            <w:tcW w:w="2520" w:type="dxa"/>
          </w:tcPr>
          <w:p w:rsidR="003428C0" w:rsidRPr="005A3C80" w:rsidRDefault="003428C0" w:rsidP="005A3C80">
            <w:pPr>
              <w:spacing w:line="360" w:lineRule="auto"/>
              <w:jc w:val="both"/>
              <w:rPr>
                <w:rFonts w:ascii="Book Antiqua" w:hAnsi="Book Antiqua"/>
                <w:b/>
              </w:rPr>
            </w:pPr>
            <w:r w:rsidRPr="005A3C80">
              <w:rPr>
                <w:rFonts w:ascii="Book Antiqua" w:hAnsi="Book Antiqua"/>
                <w:b/>
              </w:rPr>
              <w:t>Recommended tests</w:t>
            </w:r>
          </w:p>
        </w:tc>
        <w:tc>
          <w:tcPr>
            <w:tcW w:w="1710" w:type="dxa"/>
          </w:tcPr>
          <w:p w:rsidR="003428C0" w:rsidRPr="005A3C80" w:rsidRDefault="003428C0" w:rsidP="005A3C80">
            <w:pPr>
              <w:spacing w:line="360" w:lineRule="auto"/>
              <w:jc w:val="both"/>
              <w:rPr>
                <w:rFonts w:ascii="Book Antiqua" w:eastAsia="宋体" w:hAnsi="Book Antiqua"/>
                <w:b/>
                <w:lang w:eastAsia="zh-CN"/>
              </w:rPr>
            </w:pPr>
            <w:r w:rsidRPr="005A3C80">
              <w:rPr>
                <w:rFonts w:ascii="Book Antiqua" w:hAnsi="Book Antiqua"/>
                <w:b/>
              </w:rPr>
              <w:t>NIH diagnosis</w:t>
            </w:r>
            <w:r w:rsidRPr="005A3C80">
              <w:rPr>
                <w:rFonts w:ascii="Book Antiqua" w:hAnsi="Book Antiqua"/>
                <w:b/>
                <w:vertAlign w:val="superscript"/>
              </w:rPr>
              <w:t>[17]</w:t>
            </w:r>
            <w:r w:rsidRPr="005A3C80">
              <w:rPr>
                <w:rFonts w:ascii="Book Antiqua" w:eastAsia="宋体" w:hAnsi="Book Antiqua"/>
                <w:b/>
                <w:vertAlign w:val="superscript"/>
                <w:lang w:eastAsia="zh-CN"/>
              </w:rPr>
              <w:t>1</w:t>
            </w:r>
          </w:p>
        </w:tc>
        <w:tc>
          <w:tcPr>
            <w:tcW w:w="1710" w:type="dxa"/>
          </w:tcPr>
          <w:p w:rsidR="003428C0" w:rsidRPr="005A3C80" w:rsidRDefault="003428C0" w:rsidP="005A3C80">
            <w:pPr>
              <w:spacing w:line="360" w:lineRule="auto"/>
              <w:jc w:val="both"/>
              <w:rPr>
                <w:rFonts w:ascii="Book Antiqua" w:eastAsia="宋体" w:hAnsi="Book Antiqua"/>
                <w:b/>
                <w:lang w:eastAsia="zh-CN"/>
              </w:rPr>
            </w:pPr>
            <w:r w:rsidRPr="005A3C80">
              <w:rPr>
                <w:rFonts w:ascii="Book Antiqua" w:hAnsi="Book Antiqua"/>
                <w:b/>
              </w:rPr>
              <w:t>Rotterdam diagnosis</w:t>
            </w:r>
            <w:r w:rsidRPr="005A3C80">
              <w:rPr>
                <w:rFonts w:ascii="Book Antiqua" w:hAnsi="Book Antiqua"/>
                <w:b/>
                <w:vertAlign w:val="superscript"/>
              </w:rPr>
              <w:t>[18]</w:t>
            </w:r>
            <w:r w:rsidRPr="005A3C80">
              <w:rPr>
                <w:rFonts w:ascii="Book Antiqua" w:eastAsia="宋体" w:hAnsi="Book Antiqua"/>
                <w:b/>
                <w:lang w:eastAsia="zh-CN"/>
              </w:rPr>
              <w:t>1</w:t>
            </w:r>
          </w:p>
        </w:tc>
        <w:tc>
          <w:tcPr>
            <w:tcW w:w="1922" w:type="dxa"/>
          </w:tcPr>
          <w:p w:rsidR="003428C0" w:rsidRPr="005A3C80" w:rsidRDefault="003428C0" w:rsidP="005A3C80">
            <w:pPr>
              <w:spacing w:line="360" w:lineRule="auto"/>
              <w:jc w:val="both"/>
              <w:rPr>
                <w:rFonts w:ascii="Book Antiqua" w:hAnsi="Book Antiqua"/>
                <w:b/>
                <w:vertAlign w:val="superscript"/>
              </w:rPr>
            </w:pPr>
            <w:r w:rsidRPr="005A3C80">
              <w:rPr>
                <w:rFonts w:ascii="Book Antiqua" w:hAnsi="Book Antiqua"/>
                <w:b/>
              </w:rPr>
              <w:t>Androgen excess polycystic ovary syndrome society</w:t>
            </w:r>
            <w:r w:rsidRPr="005A3C80">
              <w:rPr>
                <w:rFonts w:ascii="Book Antiqua" w:hAnsi="Book Antiqua"/>
                <w:b/>
                <w:vertAlign w:val="superscript"/>
              </w:rPr>
              <w:t>[19]</w:t>
            </w:r>
          </w:p>
        </w:tc>
      </w:tr>
      <w:tr w:rsidR="003428C0" w:rsidRPr="005A3C80" w:rsidTr="005A3C80">
        <w:tc>
          <w:tcPr>
            <w:tcW w:w="1800" w:type="dxa"/>
          </w:tcPr>
          <w:p w:rsidR="003428C0" w:rsidRPr="005A3C80" w:rsidRDefault="003428C0" w:rsidP="005A3C80">
            <w:pPr>
              <w:spacing w:line="360" w:lineRule="auto"/>
              <w:jc w:val="both"/>
              <w:rPr>
                <w:rFonts w:ascii="Book Antiqua" w:hAnsi="Book Antiqua"/>
                <w:b/>
              </w:rPr>
            </w:pPr>
            <w:proofErr w:type="spellStart"/>
            <w:r w:rsidRPr="005A3C80">
              <w:rPr>
                <w:rFonts w:ascii="Book Antiqua" w:hAnsi="Book Antiqua"/>
                <w:b/>
              </w:rPr>
              <w:t>Hyperandrogenism</w:t>
            </w:r>
            <w:proofErr w:type="spellEnd"/>
          </w:p>
        </w:tc>
        <w:tc>
          <w:tcPr>
            <w:tcW w:w="2520" w:type="dxa"/>
          </w:tcPr>
          <w:p w:rsidR="003428C0" w:rsidRPr="005A3C80" w:rsidRDefault="003428C0" w:rsidP="005A3C80">
            <w:pPr>
              <w:spacing w:line="360" w:lineRule="auto"/>
              <w:jc w:val="both"/>
              <w:rPr>
                <w:rFonts w:ascii="Book Antiqua" w:hAnsi="Book Antiqua"/>
              </w:rPr>
            </w:pPr>
            <w:r w:rsidRPr="005A3C80">
              <w:rPr>
                <w:rFonts w:ascii="Book Antiqua" w:hAnsi="Book Antiqua"/>
              </w:rPr>
              <w:t>Clinical</w:t>
            </w:r>
            <w:r w:rsidRPr="005A3C80">
              <w:rPr>
                <w:rFonts w:ascii="Book Antiqua" w:hAnsi="Book Antiqua"/>
                <w:i/>
              </w:rPr>
              <w:t>:</w:t>
            </w:r>
            <w:r w:rsidRPr="005A3C80">
              <w:rPr>
                <w:rFonts w:ascii="Book Antiqua" w:hAnsi="Book Antiqua"/>
              </w:rPr>
              <w:t xml:space="preserve"> </w:t>
            </w:r>
            <w:proofErr w:type="spellStart"/>
            <w:r w:rsidRPr="005A3C80">
              <w:rPr>
                <w:rFonts w:ascii="Book Antiqua" w:hAnsi="Book Antiqua"/>
              </w:rPr>
              <w:t>hirsutism</w:t>
            </w:r>
            <w:proofErr w:type="spellEnd"/>
            <w:r w:rsidRPr="005A3C80">
              <w:rPr>
                <w:rFonts w:ascii="Book Antiqua" w:hAnsi="Book Antiqua"/>
              </w:rPr>
              <w:t>, acne, androgenic alopecia</w:t>
            </w:r>
          </w:p>
          <w:p w:rsidR="003428C0" w:rsidRPr="005A3C80" w:rsidRDefault="003428C0" w:rsidP="005A3C80">
            <w:pPr>
              <w:spacing w:line="360" w:lineRule="auto"/>
              <w:jc w:val="both"/>
              <w:rPr>
                <w:rFonts w:ascii="Book Antiqua" w:hAnsi="Book Antiqua"/>
              </w:rPr>
            </w:pPr>
            <w:r w:rsidRPr="005A3C80">
              <w:rPr>
                <w:rFonts w:ascii="Book Antiqua" w:hAnsi="Book Antiqua"/>
              </w:rPr>
              <w:t>Biochemical</w:t>
            </w:r>
            <w:r w:rsidRPr="005A3C80">
              <w:rPr>
                <w:rFonts w:ascii="Book Antiqua" w:hAnsi="Book Antiqua"/>
                <w:i/>
              </w:rPr>
              <w:t>:</w:t>
            </w:r>
            <w:r w:rsidRPr="005A3C80">
              <w:rPr>
                <w:rFonts w:ascii="Book Antiqua" w:hAnsi="Book Antiqua"/>
              </w:rPr>
              <w:t xml:space="preserve"> elevated total, bioavailable, or free testosterone level</w:t>
            </w:r>
          </w:p>
        </w:tc>
        <w:tc>
          <w:tcPr>
            <w:tcW w:w="1710" w:type="dxa"/>
          </w:tcPr>
          <w:p w:rsidR="003428C0" w:rsidRPr="005A3C80" w:rsidRDefault="003428C0" w:rsidP="005A3C80">
            <w:pPr>
              <w:spacing w:line="360" w:lineRule="auto"/>
              <w:jc w:val="both"/>
              <w:rPr>
                <w:rFonts w:ascii="Book Antiqua" w:hAnsi="Book Antiqua"/>
              </w:rPr>
            </w:pPr>
            <w:r w:rsidRPr="005A3C80">
              <w:rPr>
                <w:rFonts w:ascii="Book Antiqua" w:hAnsi="Book Antiqua"/>
              </w:rPr>
              <w:t>x</w:t>
            </w:r>
          </w:p>
        </w:tc>
        <w:tc>
          <w:tcPr>
            <w:tcW w:w="1710" w:type="dxa"/>
          </w:tcPr>
          <w:p w:rsidR="003428C0" w:rsidRPr="005A3C80" w:rsidRDefault="003428C0" w:rsidP="005A3C80">
            <w:pPr>
              <w:spacing w:line="360" w:lineRule="auto"/>
              <w:jc w:val="both"/>
              <w:rPr>
                <w:rFonts w:ascii="Book Antiqua" w:hAnsi="Book Antiqua"/>
              </w:rPr>
            </w:pPr>
            <w:r w:rsidRPr="005A3C80">
              <w:rPr>
                <w:rFonts w:ascii="Book Antiqua" w:hAnsi="Book Antiqua"/>
              </w:rPr>
              <w:t>x</w:t>
            </w:r>
          </w:p>
        </w:tc>
        <w:tc>
          <w:tcPr>
            <w:tcW w:w="1922" w:type="dxa"/>
          </w:tcPr>
          <w:p w:rsidR="003428C0" w:rsidRPr="005A3C80" w:rsidRDefault="003428C0" w:rsidP="005A3C80">
            <w:pPr>
              <w:spacing w:line="360" w:lineRule="auto"/>
              <w:jc w:val="both"/>
              <w:rPr>
                <w:rFonts w:ascii="Book Antiqua" w:hAnsi="Book Antiqua"/>
              </w:rPr>
            </w:pPr>
            <w:r w:rsidRPr="005A3C80">
              <w:rPr>
                <w:rFonts w:ascii="Book Antiqua" w:hAnsi="Book Antiqua"/>
              </w:rPr>
              <w:t>xx</w:t>
            </w:r>
          </w:p>
        </w:tc>
      </w:tr>
      <w:tr w:rsidR="003428C0" w:rsidRPr="005A3C80" w:rsidTr="005A3C80">
        <w:tc>
          <w:tcPr>
            <w:tcW w:w="1800" w:type="dxa"/>
          </w:tcPr>
          <w:p w:rsidR="003428C0" w:rsidRPr="005A3C80" w:rsidRDefault="003428C0" w:rsidP="005A3C80">
            <w:pPr>
              <w:spacing w:line="360" w:lineRule="auto"/>
              <w:jc w:val="both"/>
              <w:rPr>
                <w:rFonts w:ascii="Book Antiqua" w:hAnsi="Book Antiqua"/>
                <w:b/>
              </w:rPr>
            </w:pPr>
            <w:proofErr w:type="spellStart"/>
            <w:r w:rsidRPr="005A3C80">
              <w:rPr>
                <w:rFonts w:ascii="Book Antiqua" w:hAnsi="Book Antiqua"/>
                <w:b/>
              </w:rPr>
              <w:t>Oligo</w:t>
            </w:r>
            <w:proofErr w:type="spellEnd"/>
            <w:r w:rsidRPr="005A3C80">
              <w:rPr>
                <w:rFonts w:ascii="Book Antiqua" w:hAnsi="Book Antiqua"/>
                <w:b/>
              </w:rPr>
              <w:t>- or anovulation</w:t>
            </w:r>
          </w:p>
        </w:tc>
        <w:tc>
          <w:tcPr>
            <w:tcW w:w="2520" w:type="dxa"/>
          </w:tcPr>
          <w:p w:rsidR="003428C0" w:rsidRPr="005A3C80" w:rsidRDefault="003428C0" w:rsidP="005A3C80">
            <w:pPr>
              <w:spacing w:line="360" w:lineRule="auto"/>
              <w:jc w:val="both"/>
              <w:rPr>
                <w:rFonts w:ascii="Book Antiqua" w:eastAsia="宋体" w:hAnsi="Book Antiqua"/>
                <w:lang w:eastAsia="zh-CN"/>
              </w:rPr>
            </w:pPr>
            <w:r w:rsidRPr="005A3C80">
              <w:rPr>
                <w:rFonts w:ascii="Book Antiqua" w:hAnsi="Book Antiqua"/>
              </w:rPr>
              <w:t>Assessment of frequent bleeding intervals &lt;</w:t>
            </w:r>
            <w:r w:rsidRPr="005A3C80">
              <w:rPr>
                <w:rFonts w:ascii="Book Antiqua" w:eastAsia="宋体" w:hAnsi="Book Antiqua"/>
                <w:lang w:eastAsia="zh-CN"/>
              </w:rPr>
              <w:t xml:space="preserve"> </w:t>
            </w:r>
            <w:r w:rsidRPr="005A3C80">
              <w:rPr>
                <w:rFonts w:ascii="Book Antiqua" w:hAnsi="Book Antiqua"/>
              </w:rPr>
              <w:t>21 d or infrequent bleeding intervals &gt;</w:t>
            </w:r>
            <w:r w:rsidRPr="005A3C80">
              <w:rPr>
                <w:rFonts w:ascii="Book Antiqua" w:eastAsia="宋体" w:hAnsi="Book Antiqua"/>
                <w:lang w:eastAsia="zh-CN"/>
              </w:rPr>
              <w:t xml:space="preserve"> </w:t>
            </w:r>
            <w:r w:rsidRPr="005A3C80">
              <w:rPr>
                <w:rFonts w:ascii="Book Antiqua" w:hAnsi="Book Antiqua"/>
              </w:rPr>
              <w:t>35 d</w:t>
            </w:r>
          </w:p>
        </w:tc>
        <w:tc>
          <w:tcPr>
            <w:tcW w:w="1710" w:type="dxa"/>
          </w:tcPr>
          <w:p w:rsidR="003428C0" w:rsidRPr="005A3C80" w:rsidRDefault="003428C0" w:rsidP="005A3C80">
            <w:pPr>
              <w:spacing w:line="360" w:lineRule="auto"/>
              <w:jc w:val="both"/>
              <w:rPr>
                <w:rFonts w:ascii="Book Antiqua" w:hAnsi="Book Antiqua"/>
              </w:rPr>
            </w:pPr>
            <w:r w:rsidRPr="005A3C80">
              <w:rPr>
                <w:rFonts w:ascii="Book Antiqua" w:hAnsi="Book Antiqua"/>
              </w:rPr>
              <w:t>x</w:t>
            </w:r>
          </w:p>
        </w:tc>
        <w:tc>
          <w:tcPr>
            <w:tcW w:w="1710" w:type="dxa"/>
          </w:tcPr>
          <w:p w:rsidR="003428C0" w:rsidRPr="005A3C80" w:rsidRDefault="003428C0" w:rsidP="005A3C80">
            <w:pPr>
              <w:spacing w:line="360" w:lineRule="auto"/>
              <w:jc w:val="both"/>
              <w:rPr>
                <w:rFonts w:ascii="Book Antiqua" w:hAnsi="Book Antiqua"/>
              </w:rPr>
            </w:pPr>
            <w:r w:rsidRPr="005A3C80">
              <w:rPr>
                <w:rFonts w:ascii="Book Antiqua" w:hAnsi="Book Antiqua"/>
              </w:rPr>
              <w:t>x</w:t>
            </w:r>
          </w:p>
        </w:tc>
        <w:tc>
          <w:tcPr>
            <w:tcW w:w="1922" w:type="dxa"/>
          </w:tcPr>
          <w:p w:rsidR="003428C0" w:rsidRPr="005A3C80" w:rsidRDefault="003428C0" w:rsidP="005A3C80">
            <w:pPr>
              <w:spacing w:line="360" w:lineRule="auto"/>
              <w:jc w:val="both"/>
              <w:rPr>
                <w:rFonts w:ascii="Book Antiqua" w:hAnsi="Book Antiqua"/>
              </w:rPr>
            </w:pPr>
            <w:r w:rsidRPr="005A3C80">
              <w:rPr>
                <w:rFonts w:ascii="Book Antiqua" w:hAnsi="Book Antiqua"/>
              </w:rPr>
              <w:t>x</w:t>
            </w:r>
          </w:p>
        </w:tc>
      </w:tr>
      <w:tr w:rsidR="003428C0" w:rsidRPr="005A3C80" w:rsidTr="005A3C80">
        <w:tc>
          <w:tcPr>
            <w:tcW w:w="1800" w:type="dxa"/>
          </w:tcPr>
          <w:p w:rsidR="003428C0" w:rsidRPr="005A3C80" w:rsidRDefault="003428C0" w:rsidP="005A3C80">
            <w:pPr>
              <w:spacing w:line="360" w:lineRule="auto"/>
              <w:jc w:val="both"/>
              <w:rPr>
                <w:rFonts w:ascii="Book Antiqua" w:hAnsi="Book Antiqua"/>
                <w:b/>
              </w:rPr>
            </w:pPr>
            <w:r w:rsidRPr="005A3C80">
              <w:rPr>
                <w:rFonts w:ascii="Book Antiqua" w:hAnsi="Book Antiqua"/>
                <w:b/>
              </w:rPr>
              <w:t>PCO morphology</w:t>
            </w:r>
          </w:p>
        </w:tc>
        <w:tc>
          <w:tcPr>
            <w:tcW w:w="2520" w:type="dxa"/>
          </w:tcPr>
          <w:p w:rsidR="003428C0" w:rsidRPr="005A3C80" w:rsidRDefault="003428C0" w:rsidP="005A3C80">
            <w:pPr>
              <w:spacing w:line="360" w:lineRule="auto"/>
              <w:jc w:val="both"/>
              <w:rPr>
                <w:rFonts w:ascii="Book Antiqua" w:hAnsi="Book Antiqua"/>
              </w:rPr>
            </w:pPr>
            <w:r w:rsidRPr="005A3C80">
              <w:rPr>
                <w:rFonts w:ascii="Book Antiqua" w:hAnsi="Book Antiqua"/>
              </w:rPr>
              <w:t>Presence of 12 or more follicles 2-9 mm in diameter and/or an increased ovarian volume &gt;</w:t>
            </w:r>
            <w:r w:rsidRPr="005A3C80">
              <w:rPr>
                <w:rFonts w:ascii="Book Antiqua" w:eastAsia="宋体" w:hAnsi="Book Antiqua"/>
                <w:lang w:eastAsia="zh-CN"/>
              </w:rPr>
              <w:t xml:space="preserve"> </w:t>
            </w:r>
            <w:r w:rsidRPr="005A3C80">
              <w:rPr>
                <w:rFonts w:ascii="Book Antiqua" w:hAnsi="Book Antiqua"/>
              </w:rPr>
              <w:t>10 mL in either ovary</w:t>
            </w:r>
          </w:p>
        </w:tc>
        <w:tc>
          <w:tcPr>
            <w:tcW w:w="1710" w:type="dxa"/>
          </w:tcPr>
          <w:p w:rsidR="003428C0" w:rsidRPr="005A3C80" w:rsidRDefault="003428C0" w:rsidP="005A3C80">
            <w:pPr>
              <w:spacing w:line="360" w:lineRule="auto"/>
              <w:jc w:val="both"/>
              <w:rPr>
                <w:rFonts w:ascii="Book Antiqua" w:hAnsi="Book Antiqua"/>
              </w:rPr>
            </w:pPr>
          </w:p>
        </w:tc>
        <w:tc>
          <w:tcPr>
            <w:tcW w:w="1710" w:type="dxa"/>
          </w:tcPr>
          <w:p w:rsidR="003428C0" w:rsidRPr="005A3C80" w:rsidRDefault="003428C0" w:rsidP="005A3C80">
            <w:pPr>
              <w:spacing w:line="360" w:lineRule="auto"/>
              <w:jc w:val="both"/>
              <w:rPr>
                <w:rFonts w:ascii="Book Antiqua" w:hAnsi="Book Antiqua"/>
              </w:rPr>
            </w:pPr>
            <w:r w:rsidRPr="005A3C80">
              <w:rPr>
                <w:rFonts w:ascii="Book Antiqua" w:hAnsi="Book Antiqua"/>
              </w:rPr>
              <w:t>x</w:t>
            </w:r>
          </w:p>
        </w:tc>
        <w:tc>
          <w:tcPr>
            <w:tcW w:w="1922" w:type="dxa"/>
          </w:tcPr>
          <w:p w:rsidR="003428C0" w:rsidRPr="005A3C80" w:rsidRDefault="003428C0" w:rsidP="005A3C80">
            <w:pPr>
              <w:spacing w:line="360" w:lineRule="auto"/>
              <w:jc w:val="both"/>
              <w:rPr>
                <w:rFonts w:ascii="Book Antiqua" w:hAnsi="Book Antiqua"/>
              </w:rPr>
            </w:pPr>
            <w:r w:rsidRPr="005A3C80">
              <w:rPr>
                <w:rFonts w:ascii="Book Antiqua" w:hAnsi="Book Antiqua"/>
              </w:rPr>
              <w:t>x</w:t>
            </w:r>
          </w:p>
        </w:tc>
      </w:tr>
      <w:tr w:rsidR="003428C0" w:rsidRPr="005A3C80" w:rsidTr="005A3C80">
        <w:tc>
          <w:tcPr>
            <w:tcW w:w="1800" w:type="dxa"/>
          </w:tcPr>
          <w:p w:rsidR="003428C0" w:rsidRPr="005A3C80" w:rsidRDefault="003428C0" w:rsidP="005A3C80">
            <w:pPr>
              <w:spacing w:line="360" w:lineRule="auto"/>
              <w:jc w:val="both"/>
              <w:rPr>
                <w:rFonts w:ascii="Book Antiqua" w:hAnsi="Book Antiqua"/>
                <w:b/>
              </w:rPr>
            </w:pPr>
            <w:r w:rsidRPr="005A3C80">
              <w:rPr>
                <w:rFonts w:ascii="Book Antiqua" w:hAnsi="Book Antiqua"/>
                <w:b/>
              </w:rPr>
              <w:t>Exclusion of other diagnoses</w:t>
            </w:r>
            <w:r w:rsidRPr="005A3C80">
              <w:rPr>
                <w:rFonts w:ascii="Book Antiqua" w:eastAsia="宋体" w:hAnsi="Book Antiqua"/>
                <w:vertAlign w:val="superscript"/>
                <w:lang w:eastAsia="zh-CN"/>
              </w:rPr>
              <w:t>2</w:t>
            </w:r>
          </w:p>
        </w:tc>
        <w:tc>
          <w:tcPr>
            <w:tcW w:w="2520" w:type="dxa"/>
          </w:tcPr>
          <w:p w:rsidR="003428C0" w:rsidRPr="005A3C80" w:rsidRDefault="003428C0" w:rsidP="005A3C80">
            <w:pPr>
              <w:spacing w:line="360" w:lineRule="auto"/>
              <w:jc w:val="both"/>
              <w:rPr>
                <w:rFonts w:ascii="Book Antiqua" w:hAnsi="Book Antiqua"/>
              </w:rPr>
            </w:pPr>
            <w:r w:rsidRPr="005A3C80">
              <w:rPr>
                <w:rFonts w:ascii="Book Antiqua" w:hAnsi="Book Antiqua"/>
              </w:rPr>
              <w:t>-Thyroid disease (thyroid stimulating hormone)</w:t>
            </w:r>
          </w:p>
          <w:p w:rsidR="003428C0" w:rsidRPr="005A3C80" w:rsidRDefault="003428C0" w:rsidP="005A3C80">
            <w:pPr>
              <w:spacing w:line="360" w:lineRule="auto"/>
              <w:jc w:val="both"/>
              <w:rPr>
                <w:rFonts w:ascii="Book Antiqua" w:hAnsi="Book Antiqua"/>
              </w:rPr>
            </w:pPr>
            <w:r w:rsidRPr="005A3C80">
              <w:rPr>
                <w:rFonts w:ascii="Book Antiqua" w:hAnsi="Book Antiqua"/>
              </w:rPr>
              <w:lastRenderedPageBreak/>
              <w:t>-Prolactin excess (prolactin)</w:t>
            </w:r>
          </w:p>
          <w:p w:rsidR="003428C0" w:rsidRPr="005A3C80" w:rsidRDefault="003428C0" w:rsidP="005A3C80">
            <w:pPr>
              <w:spacing w:line="360" w:lineRule="auto"/>
              <w:jc w:val="both"/>
              <w:rPr>
                <w:rFonts w:ascii="Book Antiqua" w:hAnsi="Book Antiqua"/>
              </w:rPr>
            </w:pPr>
            <w:r w:rsidRPr="005A3C80">
              <w:rPr>
                <w:rFonts w:ascii="Book Antiqua" w:hAnsi="Book Antiqua"/>
              </w:rPr>
              <w:t>-</w:t>
            </w:r>
            <w:proofErr w:type="spellStart"/>
            <w:r w:rsidRPr="005A3C80">
              <w:rPr>
                <w:rFonts w:ascii="Book Antiqua" w:hAnsi="Book Antiqua"/>
              </w:rPr>
              <w:t>Nonclassical</w:t>
            </w:r>
            <w:proofErr w:type="spellEnd"/>
            <w:r w:rsidRPr="005A3C80">
              <w:rPr>
                <w:rFonts w:ascii="Book Antiqua" w:hAnsi="Book Antiqua"/>
              </w:rPr>
              <w:t xml:space="preserve"> congenital adrenal hyperplasia (17-hydroxy progesterone)</w:t>
            </w:r>
          </w:p>
        </w:tc>
        <w:tc>
          <w:tcPr>
            <w:tcW w:w="1710" w:type="dxa"/>
          </w:tcPr>
          <w:p w:rsidR="003428C0" w:rsidRPr="005A3C80" w:rsidRDefault="003428C0" w:rsidP="005A3C80">
            <w:pPr>
              <w:spacing w:line="360" w:lineRule="auto"/>
              <w:jc w:val="both"/>
              <w:rPr>
                <w:rFonts w:ascii="Book Antiqua" w:hAnsi="Book Antiqua"/>
              </w:rPr>
            </w:pPr>
            <w:r w:rsidRPr="005A3C80">
              <w:rPr>
                <w:rFonts w:ascii="Book Antiqua" w:hAnsi="Book Antiqua"/>
              </w:rPr>
              <w:lastRenderedPageBreak/>
              <w:t>xx</w:t>
            </w:r>
          </w:p>
        </w:tc>
        <w:tc>
          <w:tcPr>
            <w:tcW w:w="1710" w:type="dxa"/>
          </w:tcPr>
          <w:p w:rsidR="003428C0" w:rsidRPr="005A3C80" w:rsidRDefault="003428C0" w:rsidP="005A3C80">
            <w:pPr>
              <w:spacing w:line="360" w:lineRule="auto"/>
              <w:jc w:val="both"/>
              <w:rPr>
                <w:rFonts w:ascii="Book Antiqua" w:hAnsi="Book Antiqua"/>
              </w:rPr>
            </w:pPr>
            <w:r w:rsidRPr="005A3C80">
              <w:rPr>
                <w:rFonts w:ascii="Book Antiqua" w:hAnsi="Book Antiqua"/>
              </w:rPr>
              <w:t>xx</w:t>
            </w:r>
          </w:p>
        </w:tc>
        <w:tc>
          <w:tcPr>
            <w:tcW w:w="1922" w:type="dxa"/>
          </w:tcPr>
          <w:p w:rsidR="003428C0" w:rsidRPr="005A3C80" w:rsidRDefault="003428C0" w:rsidP="005A3C80">
            <w:pPr>
              <w:spacing w:line="360" w:lineRule="auto"/>
              <w:jc w:val="both"/>
              <w:rPr>
                <w:rFonts w:ascii="Book Antiqua" w:hAnsi="Book Antiqua"/>
              </w:rPr>
            </w:pPr>
            <w:r w:rsidRPr="005A3C80">
              <w:rPr>
                <w:rFonts w:ascii="Book Antiqua" w:hAnsi="Book Antiqua"/>
              </w:rPr>
              <w:t>xx</w:t>
            </w:r>
          </w:p>
        </w:tc>
      </w:tr>
    </w:tbl>
    <w:p w:rsidR="003428C0" w:rsidRPr="007F2991" w:rsidRDefault="003428C0" w:rsidP="00D67D70">
      <w:pPr>
        <w:spacing w:line="360" w:lineRule="auto"/>
        <w:jc w:val="both"/>
        <w:rPr>
          <w:rFonts w:ascii="Book Antiqua" w:eastAsia="宋体" w:hAnsi="Book Antiqua"/>
          <w:lang w:eastAsia="zh-CN"/>
        </w:rPr>
      </w:pPr>
      <w:r w:rsidRPr="007F2991">
        <w:rPr>
          <w:rFonts w:ascii="Book Antiqua" w:eastAsia="宋体" w:hAnsi="Book Antiqua"/>
          <w:vertAlign w:val="superscript"/>
          <w:lang w:eastAsia="zh-CN"/>
        </w:rPr>
        <w:lastRenderedPageBreak/>
        <w:t>1</w:t>
      </w:r>
      <w:r w:rsidRPr="00663E89">
        <w:rPr>
          <w:rFonts w:ascii="Book Antiqua" w:hAnsi="Book Antiqua"/>
        </w:rPr>
        <w:t xml:space="preserve">All criteria require exclusion of other diagnoses. Rotterdam additionally requires 2 of the remaining 3 criteria; NIH criteria do not include PCO morphology for diagnosis; the Androgen Excess Society requires </w:t>
      </w:r>
      <w:proofErr w:type="spellStart"/>
      <w:r w:rsidRPr="00663E89">
        <w:rPr>
          <w:rFonts w:ascii="Book Antiqua" w:hAnsi="Book Antiqua"/>
        </w:rPr>
        <w:t>hyperandrogenism</w:t>
      </w:r>
      <w:proofErr w:type="spellEnd"/>
      <w:r w:rsidRPr="00663E89">
        <w:rPr>
          <w:rFonts w:ascii="Book Antiqua" w:hAnsi="Book Antiqua"/>
        </w:rPr>
        <w:t xml:space="preserve"> with 1 of 2 remaining criteria</w:t>
      </w:r>
      <w:r>
        <w:rPr>
          <w:rFonts w:ascii="Book Antiqua" w:eastAsia="宋体" w:hAnsi="Book Antiqua"/>
          <w:lang w:eastAsia="zh-CN"/>
        </w:rPr>
        <w:t xml:space="preserve">; </w:t>
      </w:r>
      <w:r w:rsidRPr="007F2991">
        <w:rPr>
          <w:rFonts w:ascii="Book Antiqua" w:eastAsia="宋体" w:hAnsi="Book Antiqua"/>
          <w:vertAlign w:val="superscript"/>
          <w:lang w:eastAsia="zh-CN"/>
        </w:rPr>
        <w:t>2</w:t>
      </w:r>
      <w:r w:rsidRPr="00663E89">
        <w:rPr>
          <w:rFonts w:ascii="Book Antiqua" w:hAnsi="Book Antiqua"/>
        </w:rPr>
        <w:t>In select women, may also consider pregnancy, hypothalamic amenorrhea, primary ovarian insufficiency, androgen-secreting tumor, Cushing’s syndrome, acromegaly</w:t>
      </w:r>
      <w:r w:rsidRPr="00663E89">
        <w:rPr>
          <w:rFonts w:ascii="Book Antiqua" w:hAnsi="Book Antiqua"/>
          <w:vertAlign w:val="superscript"/>
        </w:rPr>
        <w:t>[103]</w:t>
      </w:r>
      <w:r>
        <w:rPr>
          <w:rFonts w:ascii="Book Antiqua" w:eastAsia="宋体" w:hAnsi="Book Antiqua"/>
          <w:lang w:eastAsia="zh-CN"/>
        </w:rPr>
        <w:t xml:space="preserve">. </w:t>
      </w:r>
      <w:r w:rsidRPr="00663E89">
        <w:rPr>
          <w:rFonts w:ascii="Book Antiqua" w:hAnsi="Book Antiqua"/>
        </w:rPr>
        <w:t>NIH</w:t>
      </w:r>
      <w:r>
        <w:rPr>
          <w:rFonts w:ascii="Book Antiqua" w:eastAsia="宋体" w:hAnsi="Book Antiqua"/>
          <w:lang w:eastAsia="zh-CN"/>
        </w:rPr>
        <w:t>:</w:t>
      </w:r>
      <w:r w:rsidRPr="00663E89">
        <w:rPr>
          <w:rFonts w:ascii="Book Antiqua" w:hAnsi="Book Antiqua"/>
        </w:rPr>
        <w:t xml:space="preserve"> National Institutes of Health</w:t>
      </w:r>
      <w:r>
        <w:rPr>
          <w:rFonts w:ascii="Book Antiqua" w:eastAsia="宋体" w:hAnsi="Book Antiqua"/>
          <w:lang w:eastAsia="zh-CN"/>
        </w:rPr>
        <w:t xml:space="preserve">; </w:t>
      </w:r>
      <w:r w:rsidRPr="00663E89">
        <w:rPr>
          <w:rFonts w:ascii="Book Antiqua" w:hAnsi="Book Antiqua"/>
        </w:rPr>
        <w:t>PCO</w:t>
      </w:r>
      <w:r>
        <w:rPr>
          <w:rFonts w:ascii="Book Antiqua" w:eastAsia="宋体" w:hAnsi="Book Antiqua"/>
          <w:lang w:eastAsia="zh-CN"/>
        </w:rPr>
        <w:t>:</w:t>
      </w:r>
      <w:r w:rsidRPr="00663E89">
        <w:rPr>
          <w:rFonts w:ascii="Book Antiqua" w:hAnsi="Book Antiqua"/>
        </w:rPr>
        <w:t xml:space="preserve"> </w:t>
      </w:r>
      <w:r w:rsidRPr="00663E89">
        <w:rPr>
          <w:rFonts w:ascii="Book Antiqua" w:eastAsia="Arial Unicode MS" w:hAnsi="Book Antiqua" w:cs="Arial Unicode MS"/>
        </w:rPr>
        <w:t>Polycystic ovary</w:t>
      </w:r>
      <w:r>
        <w:rPr>
          <w:rFonts w:ascii="Book Antiqua" w:eastAsia="Arial Unicode MS" w:hAnsi="Book Antiqua" w:cs="Arial Unicode MS"/>
          <w:lang w:eastAsia="zh-CN"/>
        </w:rPr>
        <w:t>.</w:t>
      </w:r>
    </w:p>
    <w:p w:rsidR="003428C0" w:rsidRPr="00663E89" w:rsidRDefault="003428C0" w:rsidP="00D67D70">
      <w:pPr>
        <w:spacing w:line="360" w:lineRule="auto"/>
        <w:jc w:val="both"/>
        <w:rPr>
          <w:rFonts w:ascii="Book Antiqua" w:hAnsi="Book Antiqua"/>
        </w:rPr>
      </w:pPr>
    </w:p>
    <w:sectPr w:rsidR="003428C0" w:rsidRPr="00663E89" w:rsidSect="004E72A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D1" w:rsidRDefault="005B6ED1" w:rsidP="003023F8">
      <w:r>
        <w:separator/>
      </w:r>
    </w:p>
  </w:endnote>
  <w:endnote w:type="continuationSeparator" w:id="0">
    <w:p w:rsidR="005B6ED1" w:rsidRDefault="005B6ED1" w:rsidP="0030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GSMinchoE">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7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C0" w:rsidRDefault="003428C0" w:rsidP="003023F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428C0" w:rsidRDefault="003428C0" w:rsidP="003023F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C0" w:rsidRDefault="003428C0" w:rsidP="003023F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C5AF7">
      <w:rPr>
        <w:rStyle w:val="a4"/>
        <w:noProof/>
      </w:rPr>
      <w:t>38</w:t>
    </w:r>
    <w:r>
      <w:rPr>
        <w:rStyle w:val="a4"/>
      </w:rPr>
      <w:fldChar w:fldCharType="end"/>
    </w:r>
  </w:p>
  <w:p w:rsidR="003428C0" w:rsidRDefault="003428C0" w:rsidP="003023F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D1" w:rsidRDefault="005B6ED1" w:rsidP="003023F8">
      <w:r>
        <w:separator/>
      </w:r>
    </w:p>
  </w:footnote>
  <w:footnote w:type="continuationSeparator" w:id="0">
    <w:p w:rsidR="005B6ED1" w:rsidRDefault="005B6ED1" w:rsidP="00302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26E"/>
    <w:multiLevelType w:val="hybridMultilevel"/>
    <w:tmpl w:val="5A3C19F8"/>
    <w:lvl w:ilvl="0" w:tplc="F46C6F4E">
      <w:start w:val="1"/>
      <w:numFmt w:val="decimal"/>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
    <w:nsid w:val="35C16B7F"/>
    <w:multiLevelType w:val="multilevel"/>
    <w:tmpl w:val="E128388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2CD5798"/>
    <w:multiLevelType w:val="hybridMultilevel"/>
    <w:tmpl w:val="D9901BE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5A"/>
    <w:rsid w:val="0000170A"/>
    <w:rsid w:val="00003F67"/>
    <w:rsid w:val="000101E4"/>
    <w:rsid w:val="00015AD9"/>
    <w:rsid w:val="000163DF"/>
    <w:rsid w:val="0001697A"/>
    <w:rsid w:val="0002027A"/>
    <w:rsid w:val="00024440"/>
    <w:rsid w:val="000250D1"/>
    <w:rsid w:val="00035D29"/>
    <w:rsid w:val="00037DE0"/>
    <w:rsid w:val="000429DB"/>
    <w:rsid w:val="00042D9B"/>
    <w:rsid w:val="00043694"/>
    <w:rsid w:val="00044D88"/>
    <w:rsid w:val="00050C8E"/>
    <w:rsid w:val="0005224C"/>
    <w:rsid w:val="000531BA"/>
    <w:rsid w:val="000549F2"/>
    <w:rsid w:val="00054F93"/>
    <w:rsid w:val="000562CA"/>
    <w:rsid w:val="00057C14"/>
    <w:rsid w:val="00064A39"/>
    <w:rsid w:val="0006753B"/>
    <w:rsid w:val="000679A2"/>
    <w:rsid w:val="0008354D"/>
    <w:rsid w:val="000913A7"/>
    <w:rsid w:val="00091C08"/>
    <w:rsid w:val="0009413E"/>
    <w:rsid w:val="000946A0"/>
    <w:rsid w:val="000951E2"/>
    <w:rsid w:val="0009754D"/>
    <w:rsid w:val="000A1E7A"/>
    <w:rsid w:val="000A2CCB"/>
    <w:rsid w:val="000B3EEA"/>
    <w:rsid w:val="000B6200"/>
    <w:rsid w:val="000B6985"/>
    <w:rsid w:val="000B75CA"/>
    <w:rsid w:val="000C1E90"/>
    <w:rsid w:val="000C6531"/>
    <w:rsid w:val="000C7AC9"/>
    <w:rsid w:val="000D7279"/>
    <w:rsid w:val="000D73DF"/>
    <w:rsid w:val="000D7FA4"/>
    <w:rsid w:val="000E1F62"/>
    <w:rsid w:val="000E37E7"/>
    <w:rsid w:val="000E3D1F"/>
    <w:rsid w:val="000E46BE"/>
    <w:rsid w:val="000E4BAF"/>
    <w:rsid w:val="000E565B"/>
    <w:rsid w:val="000F1D7E"/>
    <w:rsid w:val="000F4498"/>
    <w:rsid w:val="000F5594"/>
    <w:rsid w:val="000F6C61"/>
    <w:rsid w:val="001010A4"/>
    <w:rsid w:val="00103B86"/>
    <w:rsid w:val="0010456B"/>
    <w:rsid w:val="00104E2C"/>
    <w:rsid w:val="00104EDC"/>
    <w:rsid w:val="001052BB"/>
    <w:rsid w:val="0010744D"/>
    <w:rsid w:val="001115EB"/>
    <w:rsid w:val="001128B6"/>
    <w:rsid w:val="0011472C"/>
    <w:rsid w:val="001236D5"/>
    <w:rsid w:val="00124784"/>
    <w:rsid w:val="00130A18"/>
    <w:rsid w:val="0013671F"/>
    <w:rsid w:val="001406A5"/>
    <w:rsid w:val="00146D0D"/>
    <w:rsid w:val="0015202D"/>
    <w:rsid w:val="00155D56"/>
    <w:rsid w:val="001562EA"/>
    <w:rsid w:val="00163360"/>
    <w:rsid w:val="00165AC1"/>
    <w:rsid w:val="00174903"/>
    <w:rsid w:val="001761D5"/>
    <w:rsid w:val="0017714B"/>
    <w:rsid w:val="00180994"/>
    <w:rsid w:val="00183674"/>
    <w:rsid w:val="00183F40"/>
    <w:rsid w:val="001874A4"/>
    <w:rsid w:val="001A408F"/>
    <w:rsid w:val="001A5040"/>
    <w:rsid w:val="001A6541"/>
    <w:rsid w:val="001B10D5"/>
    <w:rsid w:val="001B36DE"/>
    <w:rsid w:val="001B4B51"/>
    <w:rsid w:val="001B539F"/>
    <w:rsid w:val="001B6628"/>
    <w:rsid w:val="001B666D"/>
    <w:rsid w:val="001C386A"/>
    <w:rsid w:val="001C5078"/>
    <w:rsid w:val="001D217F"/>
    <w:rsid w:val="001D303A"/>
    <w:rsid w:val="001D611D"/>
    <w:rsid w:val="001D7569"/>
    <w:rsid w:val="001E5D4D"/>
    <w:rsid w:val="001E5FF7"/>
    <w:rsid w:val="001E77D2"/>
    <w:rsid w:val="001F3B52"/>
    <w:rsid w:val="001F66FE"/>
    <w:rsid w:val="00203028"/>
    <w:rsid w:val="00207A6C"/>
    <w:rsid w:val="002115CA"/>
    <w:rsid w:val="002123DB"/>
    <w:rsid w:val="00221D81"/>
    <w:rsid w:val="00225F5D"/>
    <w:rsid w:val="0023273D"/>
    <w:rsid w:val="00236651"/>
    <w:rsid w:val="002402B9"/>
    <w:rsid w:val="00244318"/>
    <w:rsid w:val="002443FA"/>
    <w:rsid w:val="00247C5D"/>
    <w:rsid w:val="00250643"/>
    <w:rsid w:val="0025640F"/>
    <w:rsid w:val="00264E3D"/>
    <w:rsid w:val="00265335"/>
    <w:rsid w:val="00267B5D"/>
    <w:rsid w:val="00277219"/>
    <w:rsid w:val="00283A18"/>
    <w:rsid w:val="00285913"/>
    <w:rsid w:val="00286968"/>
    <w:rsid w:val="00291108"/>
    <w:rsid w:val="00291472"/>
    <w:rsid w:val="0029196D"/>
    <w:rsid w:val="00293CF3"/>
    <w:rsid w:val="002A52D6"/>
    <w:rsid w:val="002B0AF2"/>
    <w:rsid w:val="002B0E98"/>
    <w:rsid w:val="002B1ADE"/>
    <w:rsid w:val="002B22FD"/>
    <w:rsid w:val="002B32B5"/>
    <w:rsid w:val="002B6219"/>
    <w:rsid w:val="002B68CC"/>
    <w:rsid w:val="002C01B7"/>
    <w:rsid w:val="002C1F2E"/>
    <w:rsid w:val="002C3C78"/>
    <w:rsid w:val="002C6F95"/>
    <w:rsid w:val="002C7309"/>
    <w:rsid w:val="002D0570"/>
    <w:rsid w:val="002D1D2D"/>
    <w:rsid w:val="002D305E"/>
    <w:rsid w:val="002D46FE"/>
    <w:rsid w:val="002D52DA"/>
    <w:rsid w:val="002D5A8E"/>
    <w:rsid w:val="002D5BA5"/>
    <w:rsid w:val="002E039D"/>
    <w:rsid w:val="002E37C5"/>
    <w:rsid w:val="002E3E42"/>
    <w:rsid w:val="002E5BFF"/>
    <w:rsid w:val="002E7760"/>
    <w:rsid w:val="002E7A42"/>
    <w:rsid w:val="002F2A17"/>
    <w:rsid w:val="002F2E04"/>
    <w:rsid w:val="00302226"/>
    <w:rsid w:val="003023F8"/>
    <w:rsid w:val="003050B7"/>
    <w:rsid w:val="00307F53"/>
    <w:rsid w:val="00311193"/>
    <w:rsid w:val="0031575B"/>
    <w:rsid w:val="00315CC4"/>
    <w:rsid w:val="00317C47"/>
    <w:rsid w:val="00323CF6"/>
    <w:rsid w:val="00324604"/>
    <w:rsid w:val="00326311"/>
    <w:rsid w:val="00326BB4"/>
    <w:rsid w:val="00326CE0"/>
    <w:rsid w:val="003314C7"/>
    <w:rsid w:val="003318D0"/>
    <w:rsid w:val="00331DA1"/>
    <w:rsid w:val="00332081"/>
    <w:rsid w:val="00333B5D"/>
    <w:rsid w:val="00334B88"/>
    <w:rsid w:val="00334BF7"/>
    <w:rsid w:val="003365E6"/>
    <w:rsid w:val="00336FD4"/>
    <w:rsid w:val="00340339"/>
    <w:rsid w:val="00340A19"/>
    <w:rsid w:val="003428C0"/>
    <w:rsid w:val="00343ED4"/>
    <w:rsid w:val="0034552C"/>
    <w:rsid w:val="00345A62"/>
    <w:rsid w:val="0035182A"/>
    <w:rsid w:val="00351DD7"/>
    <w:rsid w:val="00352E17"/>
    <w:rsid w:val="00355162"/>
    <w:rsid w:val="00355238"/>
    <w:rsid w:val="00355EC8"/>
    <w:rsid w:val="00360D58"/>
    <w:rsid w:val="003626D5"/>
    <w:rsid w:val="00362CD1"/>
    <w:rsid w:val="00362D19"/>
    <w:rsid w:val="00363687"/>
    <w:rsid w:val="0036614C"/>
    <w:rsid w:val="00366DC6"/>
    <w:rsid w:val="00370F53"/>
    <w:rsid w:val="00371BA9"/>
    <w:rsid w:val="00375B52"/>
    <w:rsid w:val="00384B60"/>
    <w:rsid w:val="00386FD2"/>
    <w:rsid w:val="00392DEC"/>
    <w:rsid w:val="003939C3"/>
    <w:rsid w:val="00394940"/>
    <w:rsid w:val="003961D4"/>
    <w:rsid w:val="0039722F"/>
    <w:rsid w:val="0039791F"/>
    <w:rsid w:val="003A0E77"/>
    <w:rsid w:val="003A24FE"/>
    <w:rsid w:val="003A7872"/>
    <w:rsid w:val="003B3994"/>
    <w:rsid w:val="003B4125"/>
    <w:rsid w:val="003B4B69"/>
    <w:rsid w:val="003B6B70"/>
    <w:rsid w:val="003B735E"/>
    <w:rsid w:val="003B7958"/>
    <w:rsid w:val="003C1923"/>
    <w:rsid w:val="003C19CF"/>
    <w:rsid w:val="003C3967"/>
    <w:rsid w:val="003C4435"/>
    <w:rsid w:val="003C63AD"/>
    <w:rsid w:val="003C67DB"/>
    <w:rsid w:val="003C7069"/>
    <w:rsid w:val="003C7116"/>
    <w:rsid w:val="003C7C1A"/>
    <w:rsid w:val="003D25D2"/>
    <w:rsid w:val="003D399D"/>
    <w:rsid w:val="003E6335"/>
    <w:rsid w:val="003E70AE"/>
    <w:rsid w:val="003E7DB6"/>
    <w:rsid w:val="003F2CFF"/>
    <w:rsid w:val="003F3464"/>
    <w:rsid w:val="003F56AD"/>
    <w:rsid w:val="00402398"/>
    <w:rsid w:val="004069A7"/>
    <w:rsid w:val="00410375"/>
    <w:rsid w:val="0042179C"/>
    <w:rsid w:val="00423429"/>
    <w:rsid w:val="00425F06"/>
    <w:rsid w:val="00426010"/>
    <w:rsid w:val="0042672D"/>
    <w:rsid w:val="00427266"/>
    <w:rsid w:val="004328E1"/>
    <w:rsid w:val="00434015"/>
    <w:rsid w:val="004367FD"/>
    <w:rsid w:val="00440F5D"/>
    <w:rsid w:val="004420BC"/>
    <w:rsid w:val="00442D14"/>
    <w:rsid w:val="0044498C"/>
    <w:rsid w:val="00446C95"/>
    <w:rsid w:val="00450AA4"/>
    <w:rsid w:val="00451692"/>
    <w:rsid w:val="00451AD6"/>
    <w:rsid w:val="004523CC"/>
    <w:rsid w:val="0045715A"/>
    <w:rsid w:val="00462DD7"/>
    <w:rsid w:val="00466AF3"/>
    <w:rsid w:val="00466D5F"/>
    <w:rsid w:val="00470839"/>
    <w:rsid w:val="00470A28"/>
    <w:rsid w:val="004711C5"/>
    <w:rsid w:val="00472C4C"/>
    <w:rsid w:val="004820BC"/>
    <w:rsid w:val="004833AE"/>
    <w:rsid w:val="00483E2F"/>
    <w:rsid w:val="00484BE8"/>
    <w:rsid w:val="00486412"/>
    <w:rsid w:val="004915DF"/>
    <w:rsid w:val="00492401"/>
    <w:rsid w:val="00494F05"/>
    <w:rsid w:val="004A01C0"/>
    <w:rsid w:val="004A077D"/>
    <w:rsid w:val="004A0DF2"/>
    <w:rsid w:val="004A173F"/>
    <w:rsid w:val="004A3460"/>
    <w:rsid w:val="004A41F8"/>
    <w:rsid w:val="004B221C"/>
    <w:rsid w:val="004B70E1"/>
    <w:rsid w:val="004C0712"/>
    <w:rsid w:val="004C1E0D"/>
    <w:rsid w:val="004C5777"/>
    <w:rsid w:val="004C6013"/>
    <w:rsid w:val="004D0DBA"/>
    <w:rsid w:val="004D4601"/>
    <w:rsid w:val="004D49A1"/>
    <w:rsid w:val="004D51CA"/>
    <w:rsid w:val="004D54A3"/>
    <w:rsid w:val="004D54EF"/>
    <w:rsid w:val="004E0158"/>
    <w:rsid w:val="004E559F"/>
    <w:rsid w:val="004E72A1"/>
    <w:rsid w:val="004F080D"/>
    <w:rsid w:val="004F3FFF"/>
    <w:rsid w:val="004F6928"/>
    <w:rsid w:val="005076B7"/>
    <w:rsid w:val="005317C0"/>
    <w:rsid w:val="005329D6"/>
    <w:rsid w:val="00535258"/>
    <w:rsid w:val="00535D83"/>
    <w:rsid w:val="00543A82"/>
    <w:rsid w:val="005440AE"/>
    <w:rsid w:val="00544565"/>
    <w:rsid w:val="0054512C"/>
    <w:rsid w:val="00547C17"/>
    <w:rsid w:val="00553342"/>
    <w:rsid w:val="00553396"/>
    <w:rsid w:val="005539DF"/>
    <w:rsid w:val="00554869"/>
    <w:rsid w:val="0055500F"/>
    <w:rsid w:val="005574F1"/>
    <w:rsid w:val="00557ACB"/>
    <w:rsid w:val="00565BA8"/>
    <w:rsid w:val="005660AD"/>
    <w:rsid w:val="005661E9"/>
    <w:rsid w:val="00566A5A"/>
    <w:rsid w:val="0056710F"/>
    <w:rsid w:val="005711DB"/>
    <w:rsid w:val="00574724"/>
    <w:rsid w:val="00576F93"/>
    <w:rsid w:val="005801D3"/>
    <w:rsid w:val="005816D5"/>
    <w:rsid w:val="005835CA"/>
    <w:rsid w:val="00590D64"/>
    <w:rsid w:val="00594546"/>
    <w:rsid w:val="005961FA"/>
    <w:rsid w:val="005A1F5F"/>
    <w:rsid w:val="005A3C80"/>
    <w:rsid w:val="005A407B"/>
    <w:rsid w:val="005A6A65"/>
    <w:rsid w:val="005B2390"/>
    <w:rsid w:val="005B2B5A"/>
    <w:rsid w:val="005B4D72"/>
    <w:rsid w:val="005B6ED1"/>
    <w:rsid w:val="005B7450"/>
    <w:rsid w:val="005B7556"/>
    <w:rsid w:val="005B7682"/>
    <w:rsid w:val="005C5AF7"/>
    <w:rsid w:val="005D1E74"/>
    <w:rsid w:val="005D2349"/>
    <w:rsid w:val="005D66DC"/>
    <w:rsid w:val="005E06A6"/>
    <w:rsid w:val="005E3415"/>
    <w:rsid w:val="005E3767"/>
    <w:rsid w:val="005E585D"/>
    <w:rsid w:val="005E68E0"/>
    <w:rsid w:val="005E7AEE"/>
    <w:rsid w:val="005F3628"/>
    <w:rsid w:val="005F4FC2"/>
    <w:rsid w:val="005F7C54"/>
    <w:rsid w:val="0060154F"/>
    <w:rsid w:val="00606789"/>
    <w:rsid w:val="00610BB7"/>
    <w:rsid w:val="00614441"/>
    <w:rsid w:val="006155EC"/>
    <w:rsid w:val="00615E0D"/>
    <w:rsid w:val="00617E23"/>
    <w:rsid w:val="00620955"/>
    <w:rsid w:val="006209D9"/>
    <w:rsid w:val="00621337"/>
    <w:rsid w:val="00621407"/>
    <w:rsid w:val="006215E8"/>
    <w:rsid w:val="00621682"/>
    <w:rsid w:val="0062213F"/>
    <w:rsid w:val="00623587"/>
    <w:rsid w:val="006267EE"/>
    <w:rsid w:val="00626E9A"/>
    <w:rsid w:val="00631929"/>
    <w:rsid w:val="006326EE"/>
    <w:rsid w:val="0063653D"/>
    <w:rsid w:val="00636A07"/>
    <w:rsid w:val="0064229E"/>
    <w:rsid w:val="00642F90"/>
    <w:rsid w:val="00646495"/>
    <w:rsid w:val="00650989"/>
    <w:rsid w:val="00657ACF"/>
    <w:rsid w:val="00660272"/>
    <w:rsid w:val="00660885"/>
    <w:rsid w:val="00661B76"/>
    <w:rsid w:val="00663E89"/>
    <w:rsid w:val="00665BB9"/>
    <w:rsid w:val="00665E51"/>
    <w:rsid w:val="0066749D"/>
    <w:rsid w:val="006711B3"/>
    <w:rsid w:val="00674433"/>
    <w:rsid w:val="00675B4D"/>
    <w:rsid w:val="00677B56"/>
    <w:rsid w:val="0068093A"/>
    <w:rsid w:val="0068293A"/>
    <w:rsid w:val="00690219"/>
    <w:rsid w:val="00691E99"/>
    <w:rsid w:val="00696C53"/>
    <w:rsid w:val="006B0F26"/>
    <w:rsid w:val="006B2B37"/>
    <w:rsid w:val="006B6418"/>
    <w:rsid w:val="006B6DF7"/>
    <w:rsid w:val="006C01BA"/>
    <w:rsid w:val="006C33CB"/>
    <w:rsid w:val="006C3A4A"/>
    <w:rsid w:val="006C682D"/>
    <w:rsid w:val="006C7BE0"/>
    <w:rsid w:val="006D06A1"/>
    <w:rsid w:val="006D1D9F"/>
    <w:rsid w:val="006D3310"/>
    <w:rsid w:val="006D334C"/>
    <w:rsid w:val="006E16E0"/>
    <w:rsid w:val="006E22C2"/>
    <w:rsid w:val="006E2C47"/>
    <w:rsid w:val="006E477D"/>
    <w:rsid w:val="006E5295"/>
    <w:rsid w:val="006E618F"/>
    <w:rsid w:val="006F0358"/>
    <w:rsid w:val="006F49D8"/>
    <w:rsid w:val="006F4C22"/>
    <w:rsid w:val="00700C75"/>
    <w:rsid w:val="007039A6"/>
    <w:rsid w:val="0070480C"/>
    <w:rsid w:val="00710DB4"/>
    <w:rsid w:val="00711142"/>
    <w:rsid w:val="00715F87"/>
    <w:rsid w:val="007277B5"/>
    <w:rsid w:val="00731274"/>
    <w:rsid w:val="00732AD7"/>
    <w:rsid w:val="0073539E"/>
    <w:rsid w:val="0073639C"/>
    <w:rsid w:val="0074022A"/>
    <w:rsid w:val="0074035E"/>
    <w:rsid w:val="00740662"/>
    <w:rsid w:val="00743FEB"/>
    <w:rsid w:val="00746B7E"/>
    <w:rsid w:val="00746FFB"/>
    <w:rsid w:val="00747772"/>
    <w:rsid w:val="0075027B"/>
    <w:rsid w:val="00751894"/>
    <w:rsid w:val="007544E5"/>
    <w:rsid w:val="00755068"/>
    <w:rsid w:val="00760F08"/>
    <w:rsid w:val="00761C5B"/>
    <w:rsid w:val="00761E9A"/>
    <w:rsid w:val="00770CEF"/>
    <w:rsid w:val="00783AC2"/>
    <w:rsid w:val="00787C93"/>
    <w:rsid w:val="0079074E"/>
    <w:rsid w:val="00796B57"/>
    <w:rsid w:val="007A1757"/>
    <w:rsid w:val="007A2157"/>
    <w:rsid w:val="007A2EE0"/>
    <w:rsid w:val="007A31A4"/>
    <w:rsid w:val="007A722B"/>
    <w:rsid w:val="007B0525"/>
    <w:rsid w:val="007B2E83"/>
    <w:rsid w:val="007B7840"/>
    <w:rsid w:val="007C3D09"/>
    <w:rsid w:val="007D013E"/>
    <w:rsid w:val="007D057A"/>
    <w:rsid w:val="007D1924"/>
    <w:rsid w:val="007D3010"/>
    <w:rsid w:val="007D63ED"/>
    <w:rsid w:val="007E0D65"/>
    <w:rsid w:val="007E0EDE"/>
    <w:rsid w:val="007E2F22"/>
    <w:rsid w:val="007E77D0"/>
    <w:rsid w:val="007E7A2B"/>
    <w:rsid w:val="007F2991"/>
    <w:rsid w:val="007F5218"/>
    <w:rsid w:val="008056BB"/>
    <w:rsid w:val="008104BE"/>
    <w:rsid w:val="00811CF6"/>
    <w:rsid w:val="0081409E"/>
    <w:rsid w:val="008169E4"/>
    <w:rsid w:val="008178DF"/>
    <w:rsid w:val="00822924"/>
    <w:rsid w:val="0082401A"/>
    <w:rsid w:val="00825239"/>
    <w:rsid w:val="008271F5"/>
    <w:rsid w:val="008276BA"/>
    <w:rsid w:val="00830C87"/>
    <w:rsid w:val="00831946"/>
    <w:rsid w:val="00831F9A"/>
    <w:rsid w:val="00833AB5"/>
    <w:rsid w:val="008348A4"/>
    <w:rsid w:val="008363CA"/>
    <w:rsid w:val="00840C62"/>
    <w:rsid w:val="0084225D"/>
    <w:rsid w:val="008454B3"/>
    <w:rsid w:val="00846255"/>
    <w:rsid w:val="0085002D"/>
    <w:rsid w:val="008509B1"/>
    <w:rsid w:val="00850F8E"/>
    <w:rsid w:val="008518C7"/>
    <w:rsid w:val="00853B1D"/>
    <w:rsid w:val="00856A5F"/>
    <w:rsid w:val="00864425"/>
    <w:rsid w:val="00866A0C"/>
    <w:rsid w:val="0086788E"/>
    <w:rsid w:val="00872BC1"/>
    <w:rsid w:val="00874090"/>
    <w:rsid w:val="00874EB2"/>
    <w:rsid w:val="0087696C"/>
    <w:rsid w:val="008778E8"/>
    <w:rsid w:val="00880A2F"/>
    <w:rsid w:val="00881189"/>
    <w:rsid w:val="00881944"/>
    <w:rsid w:val="00881D14"/>
    <w:rsid w:val="00881DBA"/>
    <w:rsid w:val="0088248E"/>
    <w:rsid w:val="00883A66"/>
    <w:rsid w:val="00883ABD"/>
    <w:rsid w:val="0089360A"/>
    <w:rsid w:val="00893B5F"/>
    <w:rsid w:val="00895280"/>
    <w:rsid w:val="008962F2"/>
    <w:rsid w:val="008A14C3"/>
    <w:rsid w:val="008A2668"/>
    <w:rsid w:val="008A3451"/>
    <w:rsid w:val="008A41AC"/>
    <w:rsid w:val="008A78B0"/>
    <w:rsid w:val="008B7342"/>
    <w:rsid w:val="008C1EFA"/>
    <w:rsid w:val="008C5639"/>
    <w:rsid w:val="008C5F6C"/>
    <w:rsid w:val="008C7EE2"/>
    <w:rsid w:val="008D06F4"/>
    <w:rsid w:val="008D0CAB"/>
    <w:rsid w:val="008D1565"/>
    <w:rsid w:val="008D1A5D"/>
    <w:rsid w:val="008D2E08"/>
    <w:rsid w:val="008D335D"/>
    <w:rsid w:val="008E0528"/>
    <w:rsid w:val="008E0836"/>
    <w:rsid w:val="008E1005"/>
    <w:rsid w:val="008E467A"/>
    <w:rsid w:val="008E4BAD"/>
    <w:rsid w:val="008E75B6"/>
    <w:rsid w:val="008E7C85"/>
    <w:rsid w:val="008F0D2C"/>
    <w:rsid w:val="008F140F"/>
    <w:rsid w:val="008F1BFA"/>
    <w:rsid w:val="008F4D6B"/>
    <w:rsid w:val="008F7C20"/>
    <w:rsid w:val="00900E2B"/>
    <w:rsid w:val="00902E73"/>
    <w:rsid w:val="009034D9"/>
    <w:rsid w:val="009038F0"/>
    <w:rsid w:val="00903D64"/>
    <w:rsid w:val="00904382"/>
    <w:rsid w:val="00905C0A"/>
    <w:rsid w:val="00912138"/>
    <w:rsid w:val="00913680"/>
    <w:rsid w:val="00916E0F"/>
    <w:rsid w:val="00917152"/>
    <w:rsid w:val="00925628"/>
    <w:rsid w:val="00926431"/>
    <w:rsid w:val="009323BF"/>
    <w:rsid w:val="00934532"/>
    <w:rsid w:val="009369A0"/>
    <w:rsid w:val="00940C50"/>
    <w:rsid w:val="00942A8D"/>
    <w:rsid w:val="009444A7"/>
    <w:rsid w:val="00945BE9"/>
    <w:rsid w:val="0095297D"/>
    <w:rsid w:val="00954F0F"/>
    <w:rsid w:val="0095531B"/>
    <w:rsid w:val="00961CE1"/>
    <w:rsid w:val="00967246"/>
    <w:rsid w:val="00971449"/>
    <w:rsid w:val="00973083"/>
    <w:rsid w:val="009737A1"/>
    <w:rsid w:val="00973EC1"/>
    <w:rsid w:val="00973F96"/>
    <w:rsid w:val="00976971"/>
    <w:rsid w:val="00977E0A"/>
    <w:rsid w:val="00980119"/>
    <w:rsid w:val="009842E6"/>
    <w:rsid w:val="00984797"/>
    <w:rsid w:val="00985E65"/>
    <w:rsid w:val="0098621D"/>
    <w:rsid w:val="0099310A"/>
    <w:rsid w:val="009A5E06"/>
    <w:rsid w:val="009B3A91"/>
    <w:rsid w:val="009B5550"/>
    <w:rsid w:val="009B6419"/>
    <w:rsid w:val="009B7CAF"/>
    <w:rsid w:val="009C2C59"/>
    <w:rsid w:val="009C6260"/>
    <w:rsid w:val="009D1000"/>
    <w:rsid w:val="009E2E7D"/>
    <w:rsid w:val="009E37BE"/>
    <w:rsid w:val="009F0AD0"/>
    <w:rsid w:val="009F1CEC"/>
    <w:rsid w:val="009F5CB1"/>
    <w:rsid w:val="00A00C0C"/>
    <w:rsid w:val="00A01A3B"/>
    <w:rsid w:val="00A03B21"/>
    <w:rsid w:val="00A06656"/>
    <w:rsid w:val="00A11C75"/>
    <w:rsid w:val="00A1380B"/>
    <w:rsid w:val="00A140F0"/>
    <w:rsid w:val="00A14F9B"/>
    <w:rsid w:val="00A20419"/>
    <w:rsid w:val="00A2086B"/>
    <w:rsid w:val="00A20988"/>
    <w:rsid w:val="00A20B26"/>
    <w:rsid w:val="00A235A0"/>
    <w:rsid w:val="00A25C38"/>
    <w:rsid w:val="00A260B8"/>
    <w:rsid w:val="00A27845"/>
    <w:rsid w:val="00A34865"/>
    <w:rsid w:val="00A34D56"/>
    <w:rsid w:val="00A35890"/>
    <w:rsid w:val="00A40CC5"/>
    <w:rsid w:val="00A42AFC"/>
    <w:rsid w:val="00A502CD"/>
    <w:rsid w:val="00A51A4B"/>
    <w:rsid w:val="00A528E0"/>
    <w:rsid w:val="00A60604"/>
    <w:rsid w:val="00A60EC1"/>
    <w:rsid w:val="00A61D9E"/>
    <w:rsid w:val="00A62020"/>
    <w:rsid w:val="00A6580D"/>
    <w:rsid w:val="00A71860"/>
    <w:rsid w:val="00A725A2"/>
    <w:rsid w:val="00A73E0A"/>
    <w:rsid w:val="00A74CB1"/>
    <w:rsid w:val="00A80631"/>
    <w:rsid w:val="00A80BD9"/>
    <w:rsid w:val="00A80EDA"/>
    <w:rsid w:val="00A812D8"/>
    <w:rsid w:val="00A82382"/>
    <w:rsid w:val="00A8669F"/>
    <w:rsid w:val="00A86ACD"/>
    <w:rsid w:val="00A879ED"/>
    <w:rsid w:val="00A90ADD"/>
    <w:rsid w:val="00A9161F"/>
    <w:rsid w:val="00A92E69"/>
    <w:rsid w:val="00A93956"/>
    <w:rsid w:val="00A9430B"/>
    <w:rsid w:val="00AA19F7"/>
    <w:rsid w:val="00AA4D21"/>
    <w:rsid w:val="00AA572D"/>
    <w:rsid w:val="00AB1CE6"/>
    <w:rsid w:val="00AB1D0F"/>
    <w:rsid w:val="00AB38BB"/>
    <w:rsid w:val="00AB7ECA"/>
    <w:rsid w:val="00AC2F33"/>
    <w:rsid w:val="00AD15F4"/>
    <w:rsid w:val="00AD2D16"/>
    <w:rsid w:val="00AD307B"/>
    <w:rsid w:val="00AD3F5A"/>
    <w:rsid w:val="00AE381A"/>
    <w:rsid w:val="00AE73BC"/>
    <w:rsid w:val="00AE7BE4"/>
    <w:rsid w:val="00AF0D58"/>
    <w:rsid w:val="00AF174E"/>
    <w:rsid w:val="00AF3C1F"/>
    <w:rsid w:val="00AF4CBE"/>
    <w:rsid w:val="00AF5B93"/>
    <w:rsid w:val="00AF5B99"/>
    <w:rsid w:val="00AF7054"/>
    <w:rsid w:val="00B01499"/>
    <w:rsid w:val="00B02DCC"/>
    <w:rsid w:val="00B042D4"/>
    <w:rsid w:val="00B149FB"/>
    <w:rsid w:val="00B14E6B"/>
    <w:rsid w:val="00B1702B"/>
    <w:rsid w:val="00B1718E"/>
    <w:rsid w:val="00B20A48"/>
    <w:rsid w:val="00B2170C"/>
    <w:rsid w:val="00B231E5"/>
    <w:rsid w:val="00B3709E"/>
    <w:rsid w:val="00B411E8"/>
    <w:rsid w:val="00B425BD"/>
    <w:rsid w:val="00B443D2"/>
    <w:rsid w:val="00B450B7"/>
    <w:rsid w:val="00B45805"/>
    <w:rsid w:val="00B465CB"/>
    <w:rsid w:val="00B46DE7"/>
    <w:rsid w:val="00B54213"/>
    <w:rsid w:val="00B614C5"/>
    <w:rsid w:val="00B6164E"/>
    <w:rsid w:val="00B62D13"/>
    <w:rsid w:val="00B62FF6"/>
    <w:rsid w:val="00B641B2"/>
    <w:rsid w:val="00B66E15"/>
    <w:rsid w:val="00B70015"/>
    <w:rsid w:val="00B71D83"/>
    <w:rsid w:val="00B72CD5"/>
    <w:rsid w:val="00B74F8D"/>
    <w:rsid w:val="00B755E2"/>
    <w:rsid w:val="00B81F54"/>
    <w:rsid w:val="00B82DDB"/>
    <w:rsid w:val="00B83418"/>
    <w:rsid w:val="00B84C6E"/>
    <w:rsid w:val="00B86B3E"/>
    <w:rsid w:val="00B86D19"/>
    <w:rsid w:val="00B9040C"/>
    <w:rsid w:val="00B90A75"/>
    <w:rsid w:val="00B92D50"/>
    <w:rsid w:val="00B93ED3"/>
    <w:rsid w:val="00B96019"/>
    <w:rsid w:val="00BA0151"/>
    <w:rsid w:val="00BA1B06"/>
    <w:rsid w:val="00BA3810"/>
    <w:rsid w:val="00BB0CAE"/>
    <w:rsid w:val="00BB2EF8"/>
    <w:rsid w:val="00BC121C"/>
    <w:rsid w:val="00BC5352"/>
    <w:rsid w:val="00BD16E6"/>
    <w:rsid w:val="00BD35E8"/>
    <w:rsid w:val="00BD4D7B"/>
    <w:rsid w:val="00BD6F68"/>
    <w:rsid w:val="00BE0FE0"/>
    <w:rsid w:val="00BE3103"/>
    <w:rsid w:val="00BE6926"/>
    <w:rsid w:val="00BE73E6"/>
    <w:rsid w:val="00BE7A72"/>
    <w:rsid w:val="00BF0E03"/>
    <w:rsid w:val="00BF3092"/>
    <w:rsid w:val="00C06487"/>
    <w:rsid w:val="00C10127"/>
    <w:rsid w:val="00C1222C"/>
    <w:rsid w:val="00C13012"/>
    <w:rsid w:val="00C13105"/>
    <w:rsid w:val="00C14A0B"/>
    <w:rsid w:val="00C16D39"/>
    <w:rsid w:val="00C2005A"/>
    <w:rsid w:val="00C22BEB"/>
    <w:rsid w:val="00C24E9D"/>
    <w:rsid w:val="00C30197"/>
    <w:rsid w:val="00C309E5"/>
    <w:rsid w:val="00C31AA4"/>
    <w:rsid w:val="00C3270D"/>
    <w:rsid w:val="00C362C2"/>
    <w:rsid w:val="00C36EFE"/>
    <w:rsid w:val="00C378A0"/>
    <w:rsid w:val="00C404F6"/>
    <w:rsid w:val="00C41A0B"/>
    <w:rsid w:val="00C42CB3"/>
    <w:rsid w:val="00C44BB3"/>
    <w:rsid w:val="00C47186"/>
    <w:rsid w:val="00C5329E"/>
    <w:rsid w:val="00C602DC"/>
    <w:rsid w:val="00C6069C"/>
    <w:rsid w:val="00C60C24"/>
    <w:rsid w:val="00C62C0A"/>
    <w:rsid w:val="00C6700E"/>
    <w:rsid w:val="00C675C8"/>
    <w:rsid w:val="00C71BDA"/>
    <w:rsid w:val="00C720AB"/>
    <w:rsid w:val="00C732E7"/>
    <w:rsid w:val="00C81679"/>
    <w:rsid w:val="00C8375F"/>
    <w:rsid w:val="00C87136"/>
    <w:rsid w:val="00C92E3A"/>
    <w:rsid w:val="00CA4308"/>
    <w:rsid w:val="00CA4E5D"/>
    <w:rsid w:val="00CA7C4C"/>
    <w:rsid w:val="00CA7DE0"/>
    <w:rsid w:val="00CB020F"/>
    <w:rsid w:val="00CB1385"/>
    <w:rsid w:val="00CB2330"/>
    <w:rsid w:val="00CB3085"/>
    <w:rsid w:val="00CB3C79"/>
    <w:rsid w:val="00CB6B12"/>
    <w:rsid w:val="00CC0974"/>
    <w:rsid w:val="00CC787B"/>
    <w:rsid w:val="00CD0F23"/>
    <w:rsid w:val="00CE019E"/>
    <w:rsid w:val="00CE7147"/>
    <w:rsid w:val="00CF0A41"/>
    <w:rsid w:val="00CF0C73"/>
    <w:rsid w:val="00CF1373"/>
    <w:rsid w:val="00CF2D9A"/>
    <w:rsid w:val="00CF600E"/>
    <w:rsid w:val="00CF6974"/>
    <w:rsid w:val="00CF736B"/>
    <w:rsid w:val="00D00D5A"/>
    <w:rsid w:val="00D05E07"/>
    <w:rsid w:val="00D063A1"/>
    <w:rsid w:val="00D134B8"/>
    <w:rsid w:val="00D22720"/>
    <w:rsid w:val="00D25093"/>
    <w:rsid w:val="00D2555E"/>
    <w:rsid w:val="00D25FE5"/>
    <w:rsid w:val="00D2698D"/>
    <w:rsid w:val="00D31240"/>
    <w:rsid w:val="00D323C6"/>
    <w:rsid w:val="00D32A05"/>
    <w:rsid w:val="00D32B04"/>
    <w:rsid w:val="00D343F4"/>
    <w:rsid w:val="00D34ACA"/>
    <w:rsid w:val="00D4193F"/>
    <w:rsid w:val="00D4315F"/>
    <w:rsid w:val="00D441A5"/>
    <w:rsid w:val="00D462B3"/>
    <w:rsid w:val="00D47EDF"/>
    <w:rsid w:val="00D62F6C"/>
    <w:rsid w:val="00D62F72"/>
    <w:rsid w:val="00D63711"/>
    <w:rsid w:val="00D63D83"/>
    <w:rsid w:val="00D65B8A"/>
    <w:rsid w:val="00D667C4"/>
    <w:rsid w:val="00D67D70"/>
    <w:rsid w:val="00D7502D"/>
    <w:rsid w:val="00D75422"/>
    <w:rsid w:val="00D754CE"/>
    <w:rsid w:val="00D84669"/>
    <w:rsid w:val="00D85EFE"/>
    <w:rsid w:val="00D902F8"/>
    <w:rsid w:val="00D903B6"/>
    <w:rsid w:val="00D90861"/>
    <w:rsid w:val="00D92058"/>
    <w:rsid w:val="00D979D5"/>
    <w:rsid w:val="00D97F3F"/>
    <w:rsid w:val="00DA0D4F"/>
    <w:rsid w:val="00DA1F7E"/>
    <w:rsid w:val="00DA7C20"/>
    <w:rsid w:val="00DB0850"/>
    <w:rsid w:val="00DB1DE2"/>
    <w:rsid w:val="00DB631A"/>
    <w:rsid w:val="00DC2F8B"/>
    <w:rsid w:val="00DC50BB"/>
    <w:rsid w:val="00DC5C2D"/>
    <w:rsid w:val="00DD266E"/>
    <w:rsid w:val="00DD35D3"/>
    <w:rsid w:val="00DD41CB"/>
    <w:rsid w:val="00DD5866"/>
    <w:rsid w:val="00DD5EB0"/>
    <w:rsid w:val="00DE1F5B"/>
    <w:rsid w:val="00DE24BD"/>
    <w:rsid w:val="00DE40E6"/>
    <w:rsid w:val="00DE4F16"/>
    <w:rsid w:val="00DE58C2"/>
    <w:rsid w:val="00DE78D5"/>
    <w:rsid w:val="00DF08CD"/>
    <w:rsid w:val="00DF1A66"/>
    <w:rsid w:val="00DF40F9"/>
    <w:rsid w:val="00E02DFC"/>
    <w:rsid w:val="00E037B0"/>
    <w:rsid w:val="00E05068"/>
    <w:rsid w:val="00E128E6"/>
    <w:rsid w:val="00E16450"/>
    <w:rsid w:val="00E1698A"/>
    <w:rsid w:val="00E17500"/>
    <w:rsid w:val="00E17D46"/>
    <w:rsid w:val="00E269E5"/>
    <w:rsid w:val="00E32563"/>
    <w:rsid w:val="00E36499"/>
    <w:rsid w:val="00E377BB"/>
    <w:rsid w:val="00E41B0F"/>
    <w:rsid w:val="00E45CEE"/>
    <w:rsid w:val="00E50C4E"/>
    <w:rsid w:val="00E51445"/>
    <w:rsid w:val="00E5339B"/>
    <w:rsid w:val="00E53FAB"/>
    <w:rsid w:val="00E566E2"/>
    <w:rsid w:val="00E57C8E"/>
    <w:rsid w:val="00E623D0"/>
    <w:rsid w:val="00E63566"/>
    <w:rsid w:val="00E64765"/>
    <w:rsid w:val="00E6776C"/>
    <w:rsid w:val="00E709FF"/>
    <w:rsid w:val="00E715C2"/>
    <w:rsid w:val="00E726A9"/>
    <w:rsid w:val="00E7301E"/>
    <w:rsid w:val="00E76EB5"/>
    <w:rsid w:val="00E77675"/>
    <w:rsid w:val="00E84385"/>
    <w:rsid w:val="00E86774"/>
    <w:rsid w:val="00E874F7"/>
    <w:rsid w:val="00E90277"/>
    <w:rsid w:val="00E928FA"/>
    <w:rsid w:val="00EA25CC"/>
    <w:rsid w:val="00EA4DFB"/>
    <w:rsid w:val="00EA7A88"/>
    <w:rsid w:val="00EB2FCD"/>
    <w:rsid w:val="00EC40DF"/>
    <w:rsid w:val="00EC4D39"/>
    <w:rsid w:val="00EC5CD2"/>
    <w:rsid w:val="00EC702F"/>
    <w:rsid w:val="00ED0275"/>
    <w:rsid w:val="00ED32C1"/>
    <w:rsid w:val="00EE067E"/>
    <w:rsid w:val="00EE3350"/>
    <w:rsid w:val="00EE3C67"/>
    <w:rsid w:val="00EE4CD6"/>
    <w:rsid w:val="00EF4FC5"/>
    <w:rsid w:val="00EF6211"/>
    <w:rsid w:val="00F018B7"/>
    <w:rsid w:val="00F0498D"/>
    <w:rsid w:val="00F0512C"/>
    <w:rsid w:val="00F10D0E"/>
    <w:rsid w:val="00F118A4"/>
    <w:rsid w:val="00F142A4"/>
    <w:rsid w:val="00F14C60"/>
    <w:rsid w:val="00F15C77"/>
    <w:rsid w:val="00F2450E"/>
    <w:rsid w:val="00F30805"/>
    <w:rsid w:val="00F3185A"/>
    <w:rsid w:val="00F36ACA"/>
    <w:rsid w:val="00F36CB8"/>
    <w:rsid w:val="00F43B15"/>
    <w:rsid w:val="00F44FFF"/>
    <w:rsid w:val="00F5059E"/>
    <w:rsid w:val="00F50CF7"/>
    <w:rsid w:val="00F5519C"/>
    <w:rsid w:val="00F55714"/>
    <w:rsid w:val="00F57B50"/>
    <w:rsid w:val="00F614B0"/>
    <w:rsid w:val="00F64401"/>
    <w:rsid w:val="00F70B2A"/>
    <w:rsid w:val="00F75B3A"/>
    <w:rsid w:val="00F76C66"/>
    <w:rsid w:val="00F771EE"/>
    <w:rsid w:val="00F8262F"/>
    <w:rsid w:val="00F847D6"/>
    <w:rsid w:val="00F860C0"/>
    <w:rsid w:val="00F90D97"/>
    <w:rsid w:val="00F91B0A"/>
    <w:rsid w:val="00F924BC"/>
    <w:rsid w:val="00F93CBF"/>
    <w:rsid w:val="00FA0BAF"/>
    <w:rsid w:val="00FA11EE"/>
    <w:rsid w:val="00FA50F5"/>
    <w:rsid w:val="00FA5462"/>
    <w:rsid w:val="00FB14B7"/>
    <w:rsid w:val="00FB3704"/>
    <w:rsid w:val="00FB464A"/>
    <w:rsid w:val="00FB6FC6"/>
    <w:rsid w:val="00FB76F7"/>
    <w:rsid w:val="00FC2400"/>
    <w:rsid w:val="00FC2E62"/>
    <w:rsid w:val="00FC3496"/>
    <w:rsid w:val="00FC56A0"/>
    <w:rsid w:val="00FC6D90"/>
    <w:rsid w:val="00FC6DE3"/>
    <w:rsid w:val="00FD5246"/>
    <w:rsid w:val="00FD5C2D"/>
    <w:rsid w:val="00FE094C"/>
    <w:rsid w:val="00FF0639"/>
    <w:rsid w:val="00FF5FBD"/>
    <w:rsid w:val="00FF6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SMinchoE"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45"/>
    <w:rPr>
      <w:kern w:val="0"/>
      <w:sz w:val="24"/>
      <w:szCs w:val="24"/>
      <w:lang w:eastAsia="en-US"/>
    </w:rPr>
  </w:style>
  <w:style w:type="paragraph" w:styleId="3">
    <w:name w:val="heading 3"/>
    <w:basedOn w:val="a"/>
    <w:next w:val="a"/>
    <w:link w:val="3Char"/>
    <w:uiPriority w:val="99"/>
    <w:qFormat/>
    <w:rsid w:val="002115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115CA"/>
    <w:rPr>
      <w:rFonts w:ascii="Arial" w:hAnsi="Arial" w:cs="Arial"/>
      <w:b/>
      <w:bCs/>
      <w:sz w:val="26"/>
      <w:szCs w:val="26"/>
      <w:lang w:eastAsia="en-US"/>
    </w:rPr>
  </w:style>
  <w:style w:type="paragraph" w:styleId="a3">
    <w:name w:val="footer"/>
    <w:basedOn w:val="a"/>
    <w:link w:val="Char"/>
    <w:uiPriority w:val="99"/>
    <w:rsid w:val="003023F8"/>
    <w:pPr>
      <w:tabs>
        <w:tab w:val="center" w:pos="4320"/>
        <w:tab w:val="right" w:pos="8640"/>
      </w:tabs>
    </w:pPr>
  </w:style>
  <w:style w:type="character" w:customStyle="1" w:styleId="Char">
    <w:name w:val="页脚 Char"/>
    <w:basedOn w:val="a0"/>
    <w:link w:val="a3"/>
    <w:uiPriority w:val="99"/>
    <w:locked/>
    <w:rsid w:val="003023F8"/>
    <w:rPr>
      <w:rFonts w:cs="Times New Roman"/>
      <w:sz w:val="24"/>
      <w:szCs w:val="24"/>
      <w:lang w:eastAsia="en-US"/>
    </w:rPr>
  </w:style>
  <w:style w:type="character" w:styleId="a4">
    <w:name w:val="page number"/>
    <w:basedOn w:val="a0"/>
    <w:uiPriority w:val="99"/>
    <w:semiHidden/>
    <w:rsid w:val="003023F8"/>
    <w:rPr>
      <w:rFonts w:cs="Times New Roman"/>
    </w:rPr>
  </w:style>
  <w:style w:type="character" w:styleId="a5">
    <w:name w:val="annotation reference"/>
    <w:basedOn w:val="a0"/>
    <w:uiPriority w:val="99"/>
    <w:rsid w:val="00B92D50"/>
    <w:rPr>
      <w:rFonts w:cs="Times New Roman"/>
      <w:sz w:val="18"/>
      <w:szCs w:val="18"/>
    </w:rPr>
  </w:style>
  <w:style w:type="paragraph" w:styleId="a6">
    <w:name w:val="annotation text"/>
    <w:basedOn w:val="a"/>
    <w:link w:val="Char0"/>
    <w:uiPriority w:val="99"/>
    <w:rsid w:val="00B92D50"/>
  </w:style>
  <w:style w:type="character" w:customStyle="1" w:styleId="Char0">
    <w:name w:val="批注文字 Char"/>
    <w:basedOn w:val="a0"/>
    <w:link w:val="a6"/>
    <w:uiPriority w:val="99"/>
    <w:locked/>
    <w:rsid w:val="00B92D50"/>
    <w:rPr>
      <w:rFonts w:cs="Times New Roman"/>
      <w:sz w:val="24"/>
      <w:szCs w:val="24"/>
      <w:lang w:eastAsia="en-US"/>
    </w:rPr>
  </w:style>
  <w:style w:type="paragraph" w:styleId="a7">
    <w:name w:val="annotation subject"/>
    <w:basedOn w:val="a6"/>
    <w:next w:val="a6"/>
    <w:link w:val="Char1"/>
    <w:uiPriority w:val="99"/>
    <w:semiHidden/>
    <w:rsid w:val="00B92D50"/>
    <w:rPr>
      <w:b/>
      <w:bCs/>
      <w:sz w:val="20"/>
      <w:szCs w:val="20"/>
    </w:rPr>
  </w:style>
  <w:style w:type="character" w:customStyle="1" w:styleId="Char1">
    <w:name w:val="批注主题 Char"/>
    <w:basedOn w:val="Char0"/>
    <w:link w:val="a7"/>
    <w:uiPriority w:val="99"/>
    <w:semiHidden/>
    <w:locked/>
    <w:rsid w:val="00B92D50"/>
    <w:rPr>
      <w:rFonts w:cs="Times New Roman"/>
      <w:b/>
      <w:bCs/>
      <w:sz w:val="24"/>
      <w:szCs w:val="24"/>
      <w:lang w:eastAsia="en-US"/>
    </w:rPr>
  </w:style>
  <w:style w:type="paragraph" w:styleId="a8">
    <w:name w:val="Balloon Text"/>
    <w:basedOn w:val="a"/>
    <w:link w:val="Char2"/>
    <w:uiPriority w:val="99"/>
    <w:semiHidden/>
    <w:rsid w:val="00B92D50"/>
    <w:rPr>
      <w:rFonts w:ascii="Lucida Grande" w:hAnsi="Lucida Grande"/>
      <w:sz w:val="18"/>
      <w:szCs w:val="18"/>
    </w:rPr>
  </w:style>
  <w:style w:type="character" w:customStyle="1" w:styleId="Char2">
    <w:name w:val="批注框文本 Char"/>
    <w:basedOn w:val="a0"/>
    <w:link w:val="a8"/>
    <w:uiPriority w:val="99"/>
    <w:semiHidden/>
    <w:locked/>
    <w:rsid w:val="00B92D50"/>
    <w:rPr>
      <w:rFonts w:ascii="Lucida Grande" w:hAnsi="Lucida Grande" w:cs="Times New Roman"/>
      <w:sz w:val="18"/>
      <w:szCs w:val="18"/>
      <w:lang w:eastAsia="en-US"/>
    </w:rPr>
  </w:style>
  <w:style w:type="paragraph" w:styleId="a9">
    <w:name w:val="Revision"/>
    <w:hidden/>
    <w:uiPriority w:val="99"/>
    <w:semiHidden/>
    <w:rsid w:val="008D335D"/>
    <w:rPr>
      <w:kern w:val="0"/>
      <w:sz w:val="24"/>
      <w:szCs w:val="24"/>
      <w:lang w:eastAsia="en-US"/>
    </w:rPr>
  </w:style>
  <w:style w:type="paragraph" w:styleId="aa">
    <w:name w:val="No Spacing"/>
    <w:uiPriority w:val="99"/>
    <w:qFormat/>
    <w:rsid w:val="008E75B6"/>
    <w:rPr>
      <w:rFonts w:ascii="Book Antiqua" w:hAnsi="Book Antiqua"/>
      <w:kern w:val="0"/>
      <w:sz w:val="22"/>
      <w:lang w:eastAsia="en-US"/>
    </w:rPr>
  </w:style>
  <w:style w:type="character" w:customStyle="1" w:styleId="citation">
    <w:name w:val="citation"/>
    <w:basedOn w:val="a0"/>
    <w:uiPriority w:val="99"/>
    <w:rsid w:val="008E75B6"/>
    <w:rPr>
      <w:rFonts w:cs="Times New Roman"/>
    </w:rPr>
  </w:style>
  <w:style w:type="character" w:customStyle="1" w:styleId="ref-journal">
    <w:name w:val="ref-journal"/>
    <w:basedOn w:val="a0"/>
    <w:uiPriority w:val="99"/>
    <w:rsid w:val="008E75B6"/>
    <w:rPr>
      <w:rFonts w:cs="Times New Roman"/>
    </w:rPr>
  </w:style>
  <w:style w:type="table" w:styleId="ab">
    <w:name w:val="Table Grid"/>
    <w:basedOn w:val="a1"/>
    <w:uiPriority w:val="99"/>
    <w:rsid w:val="008E75B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2115CA"/>
    <w:rPr>
      <w:rFonts w:cs="Times New Roman"/>
      <w:color w:val="0000FF"/>
      <w:u w:val="single"/>
    </w:rPr>
  </w:style>
  <w:style w:type="paragraph" w:styleId="ad">
    <w:name w:val="header"/>
    <w:basedOn w:val="a"/>
    <w:link w:val="Char3"/>
    <w:uiPriority w:val="99"/>
    <w:rsid w:val="0074022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locked/>
    <w:rsid w:val="0074022A"/>
    <w:rPr>
      <w:rFonts w:cs="Times New Roman"/>
      <w:sz w:val="18"/>
      <w:szCs w:val="18"/>
      <w:lang w:eastAsia="en-US"/>
    </w:rPr>
  </w:style>
  <w:style w:type="paragraph" w:styleId="ae">
    <w:name w:val="Plain Text"/>
    <w:basedOn w:val="a"/>
    <w:link w:val="Char4"/>
    <w:uiPriority w:val="99"/>
    <w:rsid w:val="00A8669F"/>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uiPriority w:val="99"/>
    <w:locked/>
    <w:rsid w:val="00A8669F"/>
    <w:rPr>
      <w:rFonts w:ascii="宋体" w:eastAsia="宋体" w:hAnsi="Courier New" w:cs="Courier New"/>
      <w:kern w:val="2"/>
      <w:sz w:val="21"/>
      <w:szCs w:val="21"/>
      <w:lang w:eastAsia="zh-CN"/>
    </w:rPr>
  </w:style>
  <w:style w:type="character" w:customStyle="1" w:styleId="apple-converted-space">
    <w:name w:val="apple-converted-space"/>
    <w:basedOn w:val="a0"/>
    <w:uiPriority w:val="99"/>
    <w:rsid w:val="00D67D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SMinchoE"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445"/>
    <w:rPr>
      <w:kern w:val="0"/>
      <w:sz w:val="24"/>
      <w:szCs w:val="24"/>
      <w:lang w:eastAsia="en-US"/>
    </w:rPr>
  </w:style>
  <w:style w:type="paragraph" w:styleId="3">
    <w:name w:val="heading 3"/>
    <w:basedOn w:val="a"/>
    <w:next w:val="a"/>
    <w:link w:val="3Char"/>
    <w:uiPriority w:val="99"/>
    <w:qFormat/>
    <w:rsid w:val="002115C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2115CA"/>
    <w:rPr>
      <w:rFonts w:ascii="Arial" w:hAnsi="Arial" w:cs="Arial"/>
      <w:b/>
      <w:bCs/>
      <w:sz w:val="26"/>
      <w:szCs w:val="26"/>
      <w:lang w:eastAsia="en-US"/>
    </w:rPr>
  </w:style>
  <w:style w:type="paragraph" w:styleId="a3">
    <w:name w:val="footer"/>
    <w:basedOn w:val="a"/>
    <w:link w:val="Char"/>
    <w:uiPriority w:val="99"/>
    <w:rsid w:val="003023F8"/>
    <w:pPr>
      <w:tabs>
        <w:tab w:val="center" w:pos="4320"/>
        <w:tab w:val="right" w:pos="8640"/>
      </w:tabs>
    </w:pPr>
  </w:style>
  <w:style w:type="character" w:customStyle="1" w:styleId="Char">
    <w:name w:val="页脚 Char"/>
    <w:basedOn w:val="a0"/>
    <w:link w:val="a3"/>
    <w:uiPriority w:val="99"/>
    <w:locked/>
    <w:rsid w:val="003023F8"/>
    <w:rPr>
      <w:rFonts w:cs="Times New Roman"/>
      <w:sz w:val="24"/>
      <w:szCs w:val="24"/>
      <w:lang w:eastAsia="en-US"/>
    </w:rPr>
  </w:style>
  <w:style w:type="character" w:styleId="a4">
    <w:name w:val="page number"/>
    <w:basedOn w:val="a0"/>
    <w:uiPriority w:val="99"/>
    <w:semiHidden/>
    <w:rsid w:val="003023F8"/>
    <w:rPr>
      <w:rFonts w:cs="Times New Roman"/>
    </w:rPr>
  </w:style>
  <w:style w:type="character" w:styleId="a5">
    <w:name w:val="annotation reference"/>
    <w:basedOn w:val="a0"/>
    <w:uiPriority w:val="99"/>
    <w:rsid w:val="00B92D50"/>
    <w:rPr>
      <w:rFonts w:cs="Times New Roman"/>
      <w:sz w:val="18"/>
      <w:szCs w:val="18"/>
    </w:rPr>
  </w:style>
  <w:style w:type="paragraph" w:styleId="a6">
    <w:name w:val="annotation text"/>
    <w:basedOn w:val="a"/>
    <w:link w:val="Char0"/>
    <w:uiPriority w:val="99"/>
    <w:rsid w:val="00B92D50"/>
  </w:style>
  <w:style w:type="character" w:customStyle="1" w:styleId="Char0">
    <w:name w:val="批注文字 Char"/>
    <w:basedOn w:val="a0"/>
    <w:link w:val="a6"/>
    <w:uiPriority w:val="99"/>
    <w:locked/>
    <w:rsid w:val="00B92D50"/>
    <w:rPr>
      <w:rFonts w:cs="Times New Roman"/>
      <w:sz w:val="24"/>
      <w:szCs w:val="24"/>
      <w:lang w:eastAsia="en-US"/>
    </w:rPr>
  </w:style>
  <w:style w:type="paragraph" w:styleId="a7">
    <w:name w:val="annotation subject"/>
    <w:basedOn w:val="a6"/>
    <w:next w:val="a6"/>
    <w:link w:val="Char1"/>
    <w:uiPriority w:val="99"/>
    <w:semiHidden/>
    <w:rsid w:val="00B92D50"/>
    <w:rPr>
      <w:b/>
      <w:bCs/>
      <w:sz w:val="20"/>
      <w:szCs w:val="20"/>
    </w:rPr>
  </w:style>
  <w:style w:type="character" w:customStyle="1" w:styleId="Char1">
    <w:name w:val="批注主题 Char"/>
    <w:basedOn w:val="Char0"/>
    <w:link w:val="a7"/>
    <w:uiPriority w:val="99"/>
    <w:semiHidden/>
    <w:locked/>
    <w:rsid w:val="00B92D50"/>
    <w:rPr>
      <w:rFonts w:cs="Times New Roman"/>
      <w:b/>
      <w:bCs/>
      <w:sz w:val="24"/>
      <w:szCs w:val="24"/>
      <w:lang w:eastAsia="en-US"/>
    </w:rPr>
  </w:style>
  <w:style w:type="paragraph" w:styleId="a8">
    <w:name w:val="Balloon Text"/>
    <w:basedOn w:val="a"/>
    <w:link w:val="Char2"/>
    <w:uiPriority w:val="99"/>
    <w:semiHidden/>
    <w:rsid w:val="00B92D50"/>
    <w:rPr>
      <w:rFonts w:ascii="Lucida Grande" w:hAnsi="Lucida Grande"/>
      <w:sz w:val="18"/>
      <w:szCs w:val="18"/>
    </w:rPr>
  </w:style>
  <w:style w:type="character" w:customStyle="1" w:styleId="Char2">
    <w:name w:val="批注框文本 Char"/>
    <w:basedOn w:val="a0"/>
    <w:link w:val="a8"/>
    <w:uiPriority w:val="99"/>
    <w:semiHidden/>
    <w:locked/>
    <w:rsid w:val="00B92D50"/>
    <w:rPr>
      <w:rFonts w:ascii="Lucida Grande" w:hAnsi="Lucida Grande" w:cs="Times New Roman"/>
      <w:sz w:val="18"/>
      <w:szCs w:val="18"/>
      <w:lang w:eastAsia="en-US"/>
    </w:rPr>
  </w:style>
  <w:style w:type="paragraph" w:styleId="a9">
    <w:name w:val="Revision"/>
    <w:hidden/>
    <w:uiPriority w:val="99"/>
    <w:semiHidden/>
    <w:rsid w:val="008D335D"/>
    <w:rPr>
      <w:kern w:val="0"/>
      <w:sz w:val="24"/>
      <w:szCs w:val="24"/>
      <w:lang w:eastAsia="en-US"/>
    </w:rPr>
  </w:style>
  <w:style w:type="paragraph" w:styleId="aa">
    <w:name w:val="No Spacing"/>
    <w:uiPriority w:val="99"/>
    <w:qFormat/>
    <w:rsid w:val="008E75B6"/>
    <w:rPr>
      <w:rFonts w:ascii="Book Antiqua" w:hAnsi="Book Antiqua"/>
      <w:kern w:val="0"/>
      <w:sz w:val="22"/>
      <w:lang w:eastAsia="en-US"/>
    </w:rPr>
  </w:style>
  <w:style w:type="character" w:customStyle="1" w:styleId="citation">
    <w:name w:val="citation"/>
    <w:basedOn w:val="a0"/>
    <w:uiPriority w:val="99"/>
    <w:rsid w:val="008E75B6"/>
    <w:rPr>
      <w:rFonts w:cs="Times New Roman"/>
    </w:rPr>
  </w:style>
  <w:style w:type="character" w:customStyle="1" w:styleId="ref-journal">
    <w:name w:val="ref-journal"/>
    <w:basedOn w:val="a0"/>
    <w:uiPriority w:val="99"/>
    <w:rsid w:val="008E75B6"/>
    <w:rPr>
      <w:rFonts w:cs="Times New Roman"/>
    </w:rPr>
  </w:style>
  <w:style w:type="table" w:styleId="ab">
    <w:name w:val="Table Grid"/>
    <w:basedOn w:val="a1"/>
    <w:uiPriority w:val="99"/>
    <w:rsid w:val="008E75B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2115CA"/>
    <w:rPr>
      <w:rFonts w:cs="Times New Roman"/>
      <w:color w:val="0000FF"/>
      <w:u w:val="single"/>
    </w:rPr>
  </w:style>
  <w:style w:type="paragraph" w:styleId="ad">
    <w:name w:val="header"/>
    <w:basedOn w:val="a"/>
    <w:link w:val="Char3"/>
    <w:uiPriority w:val="99"/>
    <w:rsid w:val="0074022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locked/>
    <w:rsid w:val="0074022A"/>
    <w:rPr>
      <w:rFonts w:cs="Times New Roman"/>
      <w:sz w:val="18"/>
      <w:szCs w:val="18"/>
      <w:lang w:eastAsia="en-US"/>
    </w:rPr>
  </w:style>
  <w:style w:type="paragraph" w:styleId="ae">
    <w:name w:val="Plain Text"/>
    <w:basedOn w:val="a"/>
    <w:link w:val="Char4"/>
    <w:uiPriority w:val="99"/>
    <w:rsid w:val="00A8669F"/>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e"/>
    <w:uiPriority w:val="99"/>
    <w:locked/>
    <w:rsid w:val="00A8669F"/>
    <w:rPr>
      <w:rFonts w:ascii="宋体" w:eastAsia="宋体" w:hAnsi="Courier New" w:cs="Courier New"/>
      <w:kern w:val="2"/>
      <w:sz w:val="21"/>
      <w:szCs w:val="21"/>
      <w:lang w:eastAsia="zh-CN"/>
    </w:rPr>
  </w:style>
  <w:style w:type="character" w:customStyle="1" w:styleId="apple-converted-space">
    <w:name w:val="apple-converted-space"/>
    <w:basedOn w:val="a0"/>
    <w:uiPriority w:val="99"/>
    <w:rsid w:val="00D67D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11747</Words>
  <Characters>66961</Characters>
  <Application>Microsoft Office Word</Application>
  <DocSecurity>0</DocSecurity>
  <Lines>558</Lines>
  <Paragraphs>157</Paragraphs>
  <ScaleCrop>false</ScaleCrop>
  <Company>Hewlett-Packard Company</Company>
  <LinksUpToDate>false</LinksUpToDate>
  <CharactersWithSpaces>78551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Podnos User</dc:creator>
  <cp:lastModifiedBy>LS Ma</cp:lastModifiedBy>
  <cp:revision>2</cp:revision>
  <dcterms:created xsi:type="dcterms:W3CDTF">2014-04-30T05:57:00Z</dcterms:created>
  <dcterms:modified xsi:type="dcterms:W3CDTF">2014-04-30T05:57:00Z</dcterms:modified>
</cp:coreProperties>
</file>