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7F2B" w:rsidRPr="00BF41E0" w:rsidRDefault="005764F0" w:rsidP="00686BDD">
      <w:pPr>
        <w:spacing w:line="360" w:lineRule="auto"/>
        <w:rPr>
          <w:rFonts w:ascii="Book Antiqua" w:hAnsi="Book Antiqua"/>
          <w:b/>
          <w:sz w:val="24"/>
          <w:szCs w:val="24"/>
        </w:rPr>
      </w:pPr>
      <w:r w:rsidRPr="005764F0">
        <w:rPr>
          <w:rFonts w:ascii="Book Antiqua" w:hAnsi="Book Antiqua"/>
          <w:b/>
          <w:color w:val="0000FF"/>
          <w:sz w:val="24"/>
          <w:szCs w:val="24"/>
        </w:rPr>
        <w:t xml:space="preserve">Name of journal: </w:t>
      </w:r>
      <w:r w:rsidR="00907F2B" w:rsidRPr="00BF41E0">
        <w:rPr>
          <w:rFonts w:ascii="Book Antiqua" w:hAnsi="Book Antiqua"/>
          <w:b/>
          <w:sz w:val="24"/>
          <w:szCs w:val="24"/>
        </w:rPr>
        <w:t>World Journal of Gastroenterology</w:t>
      </w:r>
    </w:p>
    <w:p w:rsidR="00907F2B" w:rsidRPr="00BF41E0" w:rsidRDefault="005764F0" w:rsidP="00686BDD">
      <w:pPr>
        <w:spacing w:line="360" w:lineRule="auto"/>
        <w:rPr>
          <w:rFonts w:ascii="Book Antiqua" w:hAnsi="Book Antiqua"/>
          <w:b/>
          <w:sz w:val="24"/>
          <w:szCs w:val="24"/>
        </w:rPr>
      </w:pPr>
      <w:r w:rsidRPr="005764F0">
        <w:rPr>
          <w:rFonts w:ascii="Book Antiqua" w:hAnsi="Book Antiqua"/>
          <w:b/>
          <w:color w:val="0000FF"/>
          <w:sz w:val="24"/>
          <w:szCs w:val="24"/>
        </w:rPr>
        <w:t>ESPS Manuscript NO:</w:t>
      </w:r>
      <w:r w:rsidR="00907F2B" w:rsidRPr="00BF41E0">
        <w:rPr>
          <w:rFonts w:ascii="Book Antiqua" w:hAnsi="Book Antiqua"/>
          <w:b/>
          <w:sz w:val="24"/>
          <w:szCs w:val="24"/>
        </w:rPr>
        <w:t xml:space="preserve"> 9842</w:t>
      </w:r>
    </w:p>
    <w:p w:rsidR="00907F2B" w:rsidRPr="00BF41E0" w:rsidRDefault="005764F0" w:rsidP="00686BDD">
      <w:pPr>
        <w:spacing w:line="360" w:lineRule="auto"/>
        <w:rPr>
          <w:rFonts w:ascii="Book Antiqua" w:hAnsi="Book Antiqua"/>
          <w:b/>
          <w:sz w:val="24"/>
          <w:szCs w:val="24"/>
        </w:rPr>
      </w:pPr>
      <w:r w:rsidRPr="005764F0">
        <w:rPr>
          <w:rFonts w:ascii="Book Antiqua" w:hAnsi="Book Antiqua"/>
          <w:b/>
          <w:color w:val="0000FF"/>
          <w:sz w:val="24"/>
          <w:szCs w:val="24"/>
        </w:rPr>
        <w:t xml:space="preserve">Columns: </w:t>
      </w:r>
      <w:r w:rsidR="00907F2B" w:rsidRPr="00BF41E0">
        <w:rPr>
          <w:rFonts w:ascii="Book Antiqua" w:hAnsi="Book Antiqua"/>
          <w:b/>
          <w:sz w:val="24"/>
          <w:szCs w:val="24"/>
        </w:rPr>
        <w:t>TOPIC HIGHLIGHTS</w:t>
      </w:r>
    </w:p>
    <w:p w:rsidR="003604D1" w:rsidRPr="00BF41E0" w:rsidRDefault="003604D1" w:rsidP="00686BDD">
      <w:pPr>
        <w:spacing w:line="360" w:lineRule="auto"/>
        <w:rPr>
          <w:rFonts w:ascii="Book Antiqua" w:hAnsi="Book Antiqua"/>
          <w:b/>
          <w:sz w:val="24"/>
          <w:szCs w:val="24"/>
        </w:rPr>
      </w:pPr>
    </w:p>
    <w:p w:rsidR="00907F2B" w:rsidRPr="00BF41E0" w:rsidRDefault="00907F2B" w:rsidP="00686BDD">
      <w:pPr>
        <w:spacing w:line="360" w:lineRule="auto"/>
        <w:rPr>
          <w:rFonts w:ascii="Book Antiqua" w:hAnsi="Book Antiqua"/>
          <w:color w:val="000000"/>
          <w:sz w:val="24"/>
          <w:szCs w:val="24"/>
        </w:rPr>
      </w:pPr>
      <w:r w:rsidRPr="00BF41E0">
        <w:rPr>
          <w:rFonts w:ascii="Book Antiqua" w:eastAsia="Times New Roman" w:hAnsi="Book Antiqua" w:cs="TwCenMT-Bold"/>
          <w:bCs/>
          <w:sz w:val="24"/>
          <w:szCs w:val="24"/>
        </w:rPr>
        <w:t>WJG 20th Anniversary Special Issues</w:t>
      </w:r>
      <w:r w:rsidRPr="00BF41E0">
        <w:rPr>
          <w:rFonts w:ascii="Book Antiqua" w:eastAsia="Times New Roman" w:hAnsi="Book Antiqua"/>
          <w:color w:val="000000"/>
          <w:sz w:val="24"/>
          <w:szCs w:val="24"/>
        </w:rPr>
        <w:t xml:space="preserve"> (8): </w:t>
      </w:r>
      <w:r w:rsidR="008821A0" w:rsidRPr="008821A0">
        <w:rPr>
          <w:rFonts w:ascii="Book Antiqua" w:eastAsia="Times New Roman" w:hAnsi="Book Antiqua"/>
          <w:color w:val="000000"/>
          <w:sz w:val="24"/>
          <w:szCs w:val="24"/>
        </w:rPr>
        <w:t>Pancreatitis</w:t>
      </w:r>
    </w:p>
    <w:p w:rsidR="00907F2B" w:rsidRPr="00BF41E0" w:rsidRDefault="00907F2B" w:rsidP="00686BDD">
      <w:pPr>
        <w:spacing w:line="360" w:lineRule="auto"/>
        <w:rPr>
          <w:rFonts w:ascii="Book Antiqua" w:hAnsi="Book Antiqua"/>
          <w:sz w:val="24"/>
          <w:szCs w:val="24"/>
        </w:rPr>
      </w:pPr>
    </w:p>
    <w:p w:rsidR="003F792E" w:rsidRPr="00DB6B7D" w:rsidRDefault="008C49EA" w:rsidP="00686BDD">
      <w:pPr>
        <w:spacing w:line="360" w:lineRule="auto"/>
        <w:rPr>
          <w:rFonts w:ascii="Book Antiqua" w:hAnsi="Book Antiqua"/>
          <w:b/>
          <w:sz w:val="24"/>
          <w:szCs w:val="24"/>
        </w:rPr>
      </w:pPr>
      <w:r>
        <w:rPr>
          <w:rFonts w:ascii="Book Antiqua" w:hAnsi="Book Antiqua" w:hint="eastAsia"/>
          <w:b/>
          <w:sz w:val="24"/>
          <w:szCs w:val="24"/>
        </w:rPr>
        <w:t>S</w:t>
      </w:r>
      <w:r w:rsidR="003C6AFE" w:rsidRPr="00DB6B7D">
        <w:rPr>
          <w:rFonts w:ascii="Book Antiqua" w:hAnsi="Book Antiqua"/>
          <w:b/>
          <w:sz w:val="24"/>
          <w:szCs w:val="24"/>
        </w:rPr>
        <w:t>tudy on acute pancreatitis in the recent stage</w:t>
      </w:r>
      <w:r w:rsidR="003F792E" w:rsidRPr="00DB6B7D">
        <w:rPr>
          <w:rFonts w:ascii="Book Antiqua" w:hAnsi="Book Antiqua"/>
          <w:b/>
          <w:sz w:val="24"/>
          <w:szCs w:val="24"/>
        </w:rPr>
        <w:t xml:space="preserve"> </w:t>
      </w:r>
    </w:p>
    <w:p w:rsidR="003604D1" w:rsidRPr="004F1113" w:rsidRDefault="003604D1" w:rsidP="00686BDD">
      <w:pPr>
        <w:spacing w:line="360" w:lineRule="auto"/>
        <w:ind w:firstLineChars="500" w:firstLine="1200"/>
        <w:rPr>
          <w:rFonts w:ascii="Book Antiqua" w:hAnsi="Book Antiqua"/>
          <w:sz w:val="24"/>
          <w:szCs w:val="24"/>
        </w:rPr>
      </w:pPr>
    </w:p>
    <w:p w:rsidR="003604D1" w:rsidRPr="00BF41E0" w:rsidRDefault="003604D1" w:rsidP="00686BDD">
      <w:pPr>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Feng YC </w:t>
      </w:r>
      <w:r w:rsidRPr="00BF41E0">
        <w:rPr>
          <w:rFonts w:ascii="Book Antiqua" w:eastAsia="宋体" w:hAnsi="Book Antiqua" w:cs="宋体"/>
          <w:i/>
          <w:kern w:val="0"/>
          <w:sz w:val="24"/>
          <w:szCs w:val="24"/>
        </w:rPr>
        <w:t>et al</w:t>
      </w:r>
      <w:r w:rsidRPr="00BF41E0">
        <w:rPr>
          <w:rFonts w:ascii="Book Antiqua" w:eastAsia="宋体" w:hAnsi="Book Antiqua" w:cs="宋体"/>
          <w:kern w:val="0"/>
          <w:sz w:val="24"/>
          <w:szCs w:val="24"/>
        </w:rPr>
        <w:t xml:space="preserve">. </w:t>
      </w:r>
      <w:r w:rsidR="00897939" w:rsidRPr="00BF41E0">
        <w:rPr>
          <w:rFonts w:ascii="Book Antiqua" w:eastAsia="宋体" w:hAnsi="Book Antiqua" w:cs="宋体"/>
          <w:kern w:val="0"/>
          <w:sz w:val="24"/>
          <w:szCs w:val="24"/>
        </w:rPr>
        <w:t>S</w:t>
      </w:r>
      <w:r w:rsidRPr="00BF41E0">
        <w:rPr>
          <w:rFonts w:ascii="Book Antiqua" w:eastAsia="宋体" w:hAnsi="Book Antiqua" w:cs="宋体"/>
          <w:kern w:val="0"/>
          <w:sz w:val="24"/>
          <w:szCs w:val="24"/>
        </w:rPr>
        <w:t xml:space="preserve">tudy on </w:t>
      </w:r>
      <w:r w:rsidR="00897939" w:rsidRPr="00BF41E0">
        <w:rPr>
          <w:rFonts w:ascii="Book Antiqua" w:hAnsi="Book Antiqua"/>
          <w:sz w:val="24"/>
          <w:szCs w:val="24"/>
        </w:rPr>
        <w:t>acute pancreatitis</w:t>
      </w:r>
    </w:p>
    <w:p w:rsidR="004209D8" w:rsidRPr="00BF41E0" w:rsidRDefault="004209D8" w:rsidP="00686BDD">
      <w:pPr>
        <w:spacing w:line="360" w:lineRule="auto"/>
        <w:rPr>
          <w:rFonts w:ascii="Book Antiqua" w:hAnsi="Book Antiqua"/>
          <w:sz w:val="24"/>
          <w:szCs w:val="24"/>
        </w:rPr>
      </w:pPr>
    </w:p>
    <w:p w:rsidR="00E34798" w:rsidRPr="00BF41E0" w:rsidRDefault="00E34798" w:rsidP="00686BDD">
      <w:pPr>
        <w:widowControl/>
        <w:spacing w:line="360" w:lineRule="auto"/>
        <w:rPr>
          <w:rFonts w:ascii="Book Antiqua" w:eastAsia="宋体" w:hAnsi="Book Antiqua" w:cs="Times New Roman"/>
          <w:kern w:val="0"/>
          <w:sz w:val="24"/>
          <w:szCs w:val="24"/>
        </w:rPr>
      </w:pPr>
      <w:r w:rsidRPr="00BF41E0">
        <w:rPr>
          <w:rFonts w:ascii="Book Antiqua" w:eastAsia="宋体" w:hAnsi="Book Antiqua" w:cs="Times New Roman"/>
          <w:kern w:val="0"/>
          <w:sz w:val="24"/>
          <w:szCs w:val="24"/>
        </w:rPr>
        <w:t>Ye-Chen Feng, Min Wang, Feng Zhu, Ren-Yi Qin</w:t>
      </w:r>
    </w:p>
    <w:p w:rsidR="004209D8" w:rsidRPr="00BF41E0" w:rsidRDefault="006F580C" w:rsidP="00686BDD">
      <w:pPr>
        <w:widowControl/>
        <w:spacing w:line="360" w:lineRule="auto"/>
        <w:rPr>
          <w:rFonts w:ascii="Book Antiqua" w:eastAsia="宋体" w:hAnsi="Book Antiqua" w:cs="Times New Roman"/>
          <w:kern w:val="0"/>
          <w:sz w:val="24"/>
          <w:szCs w:val="24"/>
        </w:rPr>
      </w:pPr>
      <w:r>
        <w:rPr>
          <w:rFonts w:ascii="Book Antiqua" w:eastAsia="宋体" w:hAnsi="Book Antiqua" w:cs="Times New Roman"/>
          <w:noProof/>
          <w:kern w:val="0"/>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9525</wp:posOffset>
                </wp:positionH>
                <wp:positionV relativeFrom="paragraph">
                  <wp:posOffset>172719</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3.6pt" to="409.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" strokecolor="gray" strokeweight="3pt"/>
            </w:pict>
          </mc:Fallback>
        </mc:AlternateContent>
      </w:r>
    </w:p>
    <w:p w:rsidR="00E34798" w:rsidRPr="00BF41E0" w:rsidRDefault="004209D8" w:rsidP="00686BDD">
      <w:pPr>
        <w:widowControl/>
        <w:spacing w:line="360" w:lineRule="auto"/>
        <w:rPr>
          <w:rFonts w:ascii="Book Antiqua" w:eastAsia="宋体" w:hAnsi="Book Antiqua" w:cs="Times New Roman"/>
          <w:kern w:val="0"/>
          <w:sz w:val="24"/>
          <w:szCs w:val="24"/>
        </w:rPr>
      </w:pPr>
      <w:r w:rsidRPr="00BF41E0">
        <w:rPr>
          <w:rFonts w:ascii="Book Antiqua" w:eastAsia="宋体" w:hAnsi="Book Antiqua" w:cs="Times New Roman"/>
          <w:b/>
          <w:kern w:val="0"/>
          <w:sz w:val="24"/>
          <w:szCs w:val="24"/>
        </w:rPr>
        <w:t xml:space="preserve">Ye-Chen Feng, Min Wang, Feng Zhu, Ren-Yi Qin, </w:t>
      </w:r>
      <w:r w:rsidR="00E34798" w:rsidRPr="00BF41E0">
        <w:rPr>
          <w:rFonts w:ascii="Book Antiqua" w:eastAsia="宋体" w:hAnsi="Book Antiqua" w:cs="Times New Roman"/>
          <w:kern w:val="0"/>
          <w:sz w:val="24"/>
          <w:szCs w:val="24"/>
        </w:rPr>
        <w:t>Department of Biliary</w:t>
      </w:r>
      <w:r w:rsidR="003604D1" w:rsidRPr="00BF41E0">
        <w:rPr>
          <w:rFonts w:ascii="Book Antiqua" w:eastAsia="宋体" w:hAnsi="Book Antiqua" w:cs="Times New Roman"/>
          <w:kern w:val="0"/>
          <w:sz w:val="24"/>
          <w:szCs w:val="24"/>
        </w:rPr>
        <w:t>-</w:t>
      </w:r>
      <w:r w:rsidR="00980E3D" w:rsidRPr="00BF41E0">
        <w:rPr>
          <w:rFonts w:ascii="Book Antiqua" w:eastAsia="宋体" w:hAnsi="Book Antiqua" w:cs="Times New Roman"/>
          <w:kern w:val="0"/>
          <w:sz w:val="24"/>
          <w:szCs w:val="24"/>
        </w:rPr>
        <w:t xml:space="preserve">Pancreatic </w:t>
      </w:r>
      <w:r w:rsidR="00E34798" w:rsidRPr="00BF41E0">
        <w:rPr>
          <w:rFonts w:ascii="Book Antiqua" w:eastAsia="宋体" w:hAnsi="Book Antiqua" w:cs="Times New Roman"/>
          <w:kern w:val="0"/>
          <w:sz w:val="24"/>
          <w:szCs w:val="24"/>
        </w:rPr>
        <w:t>Surgery, Affiliated Tongji Hospital, Tongji Hospital, Tongji Medical College, Huazhong University of Science and Technology, Wuhan 430030, Hubei Province, China</w:t>
      </w:r>
    </w:p>
    <w:p w:rsidR="004209D8" w:rsidRPr="00BF41E0" w:rsidRDefault="004209D8" w:rsidP="00686BDD">
      <w:pPr>
        <w:pStyle w:val="NormalLeftAligned"/>
        <w:spacing w:line="360" w:lineRule="auto"/>
        <w:jc w:val="both"/>
        <w:rPr>
          <w:rFonts w:ascii="Book Antiqua" w:hAnsi="Book Antiqua" w:cs="Times New Roman"/>
        </w:rPr>
      </w:pPr>
    </w:p>
    <w:p w:rsidR="00215773" w:rsidRPr="00BF41E0" w:rsidRDefault="00B862DA" w:rsidP="00686BDD">
      <w:pPr>
        <w:widowControl/>
        <w:spacing w:line="360" w:lineRule="auto"/>
        <w:rPr>
          <w:rFonts w:ascii="Book Antiqua" w:eastAsiaTheme="majorEastAsia" w:hAnsi="Book Antiqua" w:cs="TimesNewRomanPSMT"/>
          <w:kern w:val="0"/>
          <w:sz w:val="24"/>
          <w:szCs w:val="24"/>
        </w:rPr>
      </w:pPr>
      <w:r w:rsidRPr="00BF41E0">
        <w:rPr>
          <w:rFonts w:ascii="Book Antiqua" w:eastAsiaTheme="majorEastAsia" w:hAnsi="Book Antiqua" w:cs="Tahoma"/>
          <w:b/>
          <w:kern w:val="0"/>
          <w:sz w:val="24"/>
          <w:szCs w:val="24"/>
        </w:rPr>
        <w:t>Author contributions:</w:t>
      </w:r>
      <w:bookmarkStart w:id="0" w:name="OLE_LINK15"/>
      <w:bookmarkStart w:id="1" w:name="OLE_LINK16"/>
      <w:r w:rsidR="007C5058" w:rsidRPr="00BF41E0">
        <w:rPr>
          <w:rFonts w:ascii="Book Antiqua" w:eastAsiaTheme="majorEastAsia" w:hAnsi="Book Antiqua" w:cs="Tahoma" w:hint="eastAsia"/>
          <w:kern w:val="0"/>
          <w:sz w:val="24"/>
          <w:szCs w:val="24"/>
        </w:rPr>
        <w:t xml:space="preserve"> </w:t>
      </w:r>
      <w:r w:rsidR="00661AE9" w:rsidRPr="00BF41E0">
        <w:rPr>
          <w:rFonts w:ascii="Book Antiqua" w:eastAsiaTheme="majorEastAsia" w:hAnsi="Book Antiqua" w:cs="Tahoma"/>
          <w:kern w:val="0"/>
          <w:sz w:val="24"/>
          <w:szCs w:val="24"/>
        </w:rPr>
        <w:t>Feng</w:t>
      </w:r>
      <w:r w:rsidR="00661AE9" w:rsidRPr="00BF41E0">
        <w:rPr>
          <w:rFonts w:ascii="Book Antiqua" w:hAnsi="Book Antiqua"/>
          <w:sz w:val="24"/>
          <w:szCs w:val="24"/>
        </w:rPr>
        <w:t xml:space="preserve"> </w:t>
      </w:r>
      <w:r w:rsidR="007C5058" w:rsidRPr="00BF41E0">
        <w:rPr>
          <w:rFonts w:ascii="Book Antiqua" w:hAnsi="Book Antiqua" w:hint="eastAsia"/>
          <w:sz w:val="24"/>
          <w:szCs w:val="24"/>
        </w:rPr>
        <w:t xml:space="preserve">YC </w:t>
      </w:r>
      <w:r w:rsidR="00661AE9" w:rsidRPr="00BF41E0">
        <w:rPr>
          <w:rFonts w:ascii="Book Antiqua" w:hAnsi="Book Antiqua"/>
          <w:sz w:val="24"/>
          <w:szCs w:val="24"/>
        </w:rPr>
        <w:t>contributed to this work and wrote the paper</w:t>
      </w:r>
      <w:r w:rsidR="008666B9">
        <w:rPr>
          <w:rFonts w:ascii="Book Antiqua" w:eastAsiaTheme="majorEastAsia" w:hAnsi="Book Antiqua" w:cs="Tahoma" w:hint="eastAsia"/>
          <w:kern w:val="0"/>
          <w:sz w:val="24"/>
          <w:szCs w:val="24"/>
        </w:rPr>
        <w:t>;</w:t>
      </w:r>
      <w:r w:rsidR="007C5058" w:rsidRPr="00BF41E0">
        <w:rPr>
          <w:rFonts w:ascii="Book Antiqua" w:eastAsiaTheme="majorEastAsia" w:hAnsi="Book Antiqua" w:cs="Tahoma" w:hint="eastAsia"/>
          <w:kern w:val="0"/>
          <w:sz w:val="24"/>
          <w:szCs w:val="24"/>
        </w:rPr>
        <w:t xml:space="preserve"> </w:t>
      </w:r>
      <w:r w:rsidR="00661AE9" w:rsidRPr="00BF41E0">
        <w:rPr>
          <w:rFonts w:ascii="Book Antiqua" w:eastAsiaTheme="majorEastAsia" w:hAnsi="Book Antiqua" w:cs="Tahoma"/>
          <w:kern w:val="0"/>
          <w:sz w:val="24"/>
          <w:szCs w:val="24"/>
        </w:rPr>
        <w:t>Wang</w:t>
      </w:r>
      <w:r w:rsidR="007C5058" w:rsidRPr="00BF41E0">
        <w:rPr>
          <w:rFonts w:ascii="Book Antiqua" w:eastAsiaTheme="majorEastAsia" w:hAnsi="Book Antiqua" w:cs="Tahoma" w:hint="eastAsia"/>
          <w:kern w:val="0"/>
          <w:sz w:val="24"/>
          <w:szCs w:val="24"/>
        </w:rPr>
        <w:t xml:space="preserve"> M</w:t>
      </w:r>
      <w:r w:rsidR="00661AE9" w:rsidRPr="00BF41E0">
        <w:rPr>
          <w:rFonts w:ascii="Book Antiqua" w:eastAsiaTheme="majorEastAsia" w:hAnsi="Book Antiqua" w:cs="Tahoma"/>
          <w:kern w:val="0"/>
          <w:sz w:val="24"/>
          <w:szCs w:val="24"/>
        </w:rPr>
        <w:t>,</w:t>
      </w:r>
      <w:r w:rsidR="007C5058" w:rsidRPr="00BF41E0">
        <w:rPr>
          <w:rFonts w:ascii="Book Antiqua" w:eastAsiaTheme="majorEastAsia" w:hAnsi="Book Antiqua" w:cs="Tahoma" w:hint="eastAsia"/>
          <w:kern w:val="0"/>
          <w:sz w:val="24"/>
          <w:szCs w:val="24"/>
        </w:rPr>
        <w:t xml:space="preserve"> </w:t>
      </w:r>
      <w:r w:rsidR="00661AE9" w:rsidRPr="00BF41E0">
        <w:rPr>
          <w:rFonts w:ascii="Book Antiqua" w:eastAsiaTheme="majorEastAsia" w:hAnsi="Book Antiqua" w:cs="Tahoma"/>
          <w:kern w:val="0"/>
          <w:sz w:val="24"/>
          <w:szCs w:val="24"/>
        </w:rPr>
        <w:t>Zhu</w:t>
      </w:r>
      <w:r w:rsidR="007C5058" w:rsidRPr="00BF41E0">
        <w:rPr>
          <w:rFonts w:ascii="Book Antiqua" w:eastAsiaTheme="majorEastAsia" w:hAnsi="Book Antiqua" w:cs="Tahoma" w:hint="eastAsia"/>
          <w:kern w:val="0"/>
          <w:sz w:val="24"/>
          <w:szCs w:val="24"/>
        </w:rPr>
        <w:t xml:space="preserve"> F</w:t>
      </w:r>
      <w:r w:rsidR="00661AE9" w:rsidRPr="00BF41E0">
        <w:rPr>
          <w:rFonts w:ascii="Book Antiqua" w:eastAsiaTheme="majorEastAsia" w:hAnsi="Book Antiqua" w:cs="Tahoma"/>
          <w:kern w:val="0"/>
          <w:sz w:val="24"/>
          <w:szCs w:val="24"/>
        </w:rPr>
        <w:t>,</w:t>
      </w:r>
      <w:r w:rsidR="007C5058" w:rsidRPr="00BF41E0">
        <w:rPr>
          <w:rFonts w:ascii="Book Antiqua" w:eastAsiaTheme="majorEastAsia" w:hAnsi="Book Antiqua" w:cs="Tahoma" w:hint="eastAsia"/>
          <w:kern w:val="0"/>
          <w:sz w:val="24"/>
          <w:szCs w:val="24"/>
        </w:rPr>
        <w:t xml:space="preserve"> </w:t>
      </w:r>
      <w:r w:rsidR="00661AE9" w:rsidRPr="00BF41E0">
        <w:rPr>
          <w:rFonts w:ascii="Book Antiqua" w:eastAsiaTheme="majorEastAsia" w:hAnsi="Book Antiqua" w:cs="Tahoma"/>
          <w:kern w:val="0"/>
          <w:sz w:val="24"/>
          <w:szCs w:val="24"/>
        </w:rPr>
        <w:t xml:space="preserve">Qin </w:t>
      </w:r>
      <w:r w:rsidR="007C5058" w:rsidRPr="00BF41E0">
        <w:rPr>
          <w:rFonts w:ascii="Book Antiqua" w:eastAsiaTheme="majorEastAsia" w:hAnsi="Book Antiqua" w:cs="Tahoma" w:hint="eastAsia"/>
          <w:kern w:val="0"/>
          <w:sz w:val="24"/>
          <w:szCs w:val="24"/>
        </w:rPr>
        <w:t xml:space="preserve">RY </w:t>
      </w:r>
      <w:r w:rsidR="00661AE9" w:rsidRPr="00BF41E0">
        <w:rPr>
          <w:rFonts w:ascii="Book Antiqua" w:eastAsiaTheme="majorEastAsia" w:hAnsi="Book Antiqua" w:cs="Tahoma"/>
          <w:kern w:val="0"/>
          <w:sz w:val="24"/>
          <w:szCs w:val="24"/>
        </w:rPr>
        <w:t>designed research</w:t>
      </w:r>
      <w:r w:rsidR="008666B9">
        <w:rPr>
          <w:rFonts w:ascii="Book Antiqua" w:eastAsiaTheme="majorEastAsia" w:hAnsi="Book Antiqua" w:cs="Tahoma" w:hint="eastAsia"/>
          <w:kern w:val="0"/>
          <w:sz w:val="24"/>
          <w:szCs w:val="24"/>
        </w:rPr>
        <w:t>;</w:t>
      </w:r>
      <w:r w:rsidR="00661AE9" w:rsidRPr="00BF41E0">
        <w:rPr>
          <w:rFonts w:ascii="Book Antiqua" w:eastAsiaTheme="majorEastAsia" w:hAnsi="Book Antiqua" w:cs="Tahoma"/>
          <w:kern w:val="0"/>
          <w:sz w:val="24"/>
          <w:szCs w:val="24"/>
        </w:rPr>
        <w:t xml:space="preserve"> </w:t>
      </w:r>
      <w:r w:rsidR="003D4A46" w:rsidRPr="00BF41E0">
        <w:rPr>
          <w:rFonts w:ascii="Book Antiqua" w:eastAsiaTheme="majorEastAsia" w:hAnsi="Book Antiqua" w:cs="Tahoma"/>
          <w:kern w:val="0"/>
          <w:sz w:val="24"/>
          <w:szCs w:val="24"/>
        </w:rPr>
        <w:t xml:space="preserve">all </w:t>
      </w:r>
      <w:r w:rsidR="00661AE9" w:rsidRPr="00BF41E0">
        <w:rPr>
          <w:rFonts w:ascii="Book Antiqua" w:eastAsiaTheme="majorEastAsia" w:hAnsi="Book Antiqua" w:cs="Tahoma"/>
          <w:kern w:val="0"/>
          <w:sz w:val="24"/>
          <w:szCs w:val="24"/>
        </w:rPr>
        <w:t>author performed research.</w:t>
      </w:r>
    </w:p>
    <w:p w:rsidR="004209D8" w:rsidRDefault="004209D8" w:rsidP="00686BDD">
      <w:pPr>
        <w:widowControl/>
        <w:spacing w:line="360" w:lineRule="auto"/>
        <w:rPr>
          <w:rFonts w:ascii="Book Antiqua" w:eastAsiaTheme="majorEastAsia" w:hAnsi="Book Antiqua" w:cs="TimesNewRomanPSMT"/>
          <w:kern w:val="0"/>
          <w:sz w:val="24"/>
          <w:szCs w:val="24"/>
        </w:rPr>
      </w:pPr>
    </w:p>
    <w:p w:rsidR="00BF41E0" w:rsidRPr="00BF41E0" w:rsidRDefault="00BF41E0" w:rsidP="00686BDD">
      <w:pPr>
        <w:pStyle w:val="NormalLeftAligned"/>
        <w:spacing w:line="360" w:lineRule="auto"/>
        <w:jc w:val="both"/>
        <w:rPr>
          <w:rFonts w:ascii="Book Antiqua" w:hAnsi="Book Antiqua" w:cs="Times New Roman"/>
        </w:rPr>
      </w:pPr>
      <w:r w:rsidRPr="00BF41E0">
        <w:rPr>
          <w:rFonts w:ascii="Book Antiqua" w:hAnsi="Book Antiqua" w:cs="Times New Roman"/>
          <w:b/>
        </w:rPr>
        <w:t>Supported by</w:t>
      </w:r>
      <w:r w:rsidRPr="00BF41E0">
        <w:rPr>
          <w:rFonts w:ascii="Book Antiqua" w:hAnsi="Book Antiqua" w:cs="Times New Roman"/>
        </w:rPr>
        <w:t xml:space="preserve"> </w:t>
      </w:r>
      <w:r w:rsidR="008666B9">
        <w:rPr>
          <w:rFonts w:ascii="Book Antiqua" w:hAnsi="Book Antiqua" w:cs="Times New Roman" w:hint="eastAsia"/>
        </w:rPr>
        <w:t xml:space="preserve">Grants from </w:t>
      </w:r>
      <w:r w:rsidRPr="00BF41E0">
        <w:rPr>
          <w:rFonts w:ascii="Book Antiqua" w:hAnsi="Book Antiqua" w:cs="Times New Roman"/>
        </w:rPr>
        <w:t>National Natural Science Foundation of China to Ren</w:t>
      </w:r>
      <w:r w:rsidR="00924181">
        <w:rPr>
          <w:rFonts w:ascii="Book Antiqua" w:hAnsi="Book Antiqua" w:cs="Times New Roman" w:hint="eastAsia"/>
        </w:rPr>
        <w:t>-Y</w:t>
      </w:r>
      <w:r w:rsidRPr="00BF41E0">
        <w:rPr>
          <w:rFonts w:ascii="Book Antiqua" w:hAnsi="Book Antiqua" w:cs="Times New Roman"/>
        </w:rPr>
        <w:t xml:space="preserve">i Qin (No. 81071775 and </w:t>
      </w:r>
      <w:r w:rsidR="00924181" w:rsidRPr="00BF41E0">
        <w:rPr>
          <w:rFonts w:ascii="Book Antiqua" w:hAnsi="Book Antiqua" w:cs="Times New Roman"/>
        </w:rPr>
        <w:t>No.</w:t>
      </w:r>
      <w:r w:rsidR="00924181">
        <w:rPr>
          <w:rFonts w:ascii="Book Antiqua" w:hAnsi="Book Antiqua" w:cs="Times New Roman" w:hint="eastAsia"/>
        </w:rPr>
        <w:t xml:space="preserve"> </w:t>
      </w:r>
      <w:r w:rsidRPr="00BF41E0">
        <w:rPr>
          <w:rFonts w:ascii="Book Antiqua" w:hAnsi="Book Antiqua" w:cs="Times New Roman"/>
        </w:rPr>
        <w:t>81272659), Min Wang (No. 81101621); National “Eleventh Five-Year” Scientific and Technological Support Projects to Ren</w:t>
      </w:r>
      <w:r w:rsidR="00924181">
        <w:rPr>
          <w:rFonts w:ascii="Book Antiqua" w:hAnsi="Book Antiqua" w:cs="Times New Roman" w:hint="eastAsia"/>
        </w:rPr>
        <w:t>-Y</w:t>
      </w:r>
      <w:r w:rsidR="00924181" w:rsidRPr="00BF41E0">
        <w:rPr>
          <w:rFonts w:ascii="Book Antiqua" w:hAnsi="Book Antiqua" w:cs="Times New Roman"/>
        </w:rPr>
        <w:t>i</w:t>
      </w:r>
      <w:r w:rsidRPr="00BF41E0">
        <w:rPr>
          <w:rFonts w:ascii="Book Antiqua" w:hAnsi="Book Antiqua" w:cs="Times New Roman"/>
        </w:rPr>
        <w:t xml:space="preserve"> Qin (No. 2006BAI02A13-402); Key Projects of Science Foundation of Hubei Province to Ren</w:t>
      </w:r>
      <w:r w:rsidR="00924181">
        <w:rPr>
          <w:rFonts w:ascii="Book Antiqua" w:hAnsi="Book Antiqua" w:cs="Times New Roman" w:hint="eastAsia"/>
        </w:rPr>
        <w:t>-Y</w:t>
      </w:r>
      <w:r w:rsidR="00924181" w:rsidRPr="00BF41E0">
        <w:rPr>
          <w:rFonts w:ascii="Book Antiqua" w:hAnsi="Book Antiqua" w:cs="Times New Roman"/>
        </w:rPr>
        <w:t>i</w:t>
      </w:r>
      <w:r w:rsidRPr="00BF41E0">
        <w:rPr>
          <w:rFonts w:ascii="Book Antiqua" w:hAnsi="Book Antiqua" w:cs="Times New Roman"/>
        </w:rPr>
        <w:t xml:space="preserve"> Qin (No. 2011CDA030); and Research Fund of Young Scholars for the Doctoral Program of Higher Education of China to Min Wang (No. 20110142120014).</w:t>
      </w:r>
    </w:p>
    <w:p w:rsidR="00BF41E0" w:rsidRPr="00BF41E0" w:rsidRDefault="00BF41E0" w:rsidP="00686BDD">
      <w:pPr>
        <w:widowControl/>
        <w:spacing w:line="360" w:lineRule="auto"/>
        <w:rPr>
          <w:rFonts w:ascii="Book Antiqua" w:eastAsiaTheme="majorEastAsia" w:hAnsi="Book Antiqua" w:cs="TimesNewRomanPSMT"/>
          <w:kern w:val="0"/>
          <w:sz w:val="24"/>
          <w:szCs w:val="24"/>
        </w:rPr>
      </w:pPr>
    </w:p>
    <w:p w:rsidR="00215773" w:rsidRPr="00BF41E0" w:rsidRDefault="00215773" w:rsidP="00686BDD">
      <w:pPr>
        <w:widowControl/>
        <w:spacing w:line="360" w:lineRule="auto"/>
        <w:rPr>
          <w:rFonts w:ascii="Book Antiqua" w:eastAsiaTheme="majorEastAsia" w:hAnsi="Book Antiqua" w:cs="TimesNewRomanPSMT"/>
          <w:kern w:val="0"/>
          <w:sz w:val="24"/>
          <w:szCs w:val="24"/>
        </w:rPr>
      </w:pPr>
      <w:r w:rsidRPr="00DD4804">
        <w:rPr>
          <w:rFonts w:ascii="Book Antiqua" w:eastAsiaTheme="majorEastAsia" w:hAnsi="Book Antiqua" w:cs="TimesNewRomanPSMT"/>
          <w:b/>
          <w:kern w:val="0"/>
          <w:sz w:val="24"/>
          <w:szCs w:val="24"/>
        </w:rPr>
        <w:t>Correspondence to:</w:t>
      </w:r>
      <w:r w:rsidRPr="00BF41E0">
        <w:rPr>
          <w:rFonts w:ascii="Book Antiqua" w:eastAsiaTheme="majorEastAsia" w:hAnsi="Book Antiqua" w:cs="TimesNewRomanPSMT"/>
          <w:kern w:val="0"/>
          <w:sz w:val="24"/>
          <w:szCs w:val="24"/>
        </w:rPr>
        <w:t xml:space="preserve"> </w:t>
      </w:r>
      <w:r w:rsidRPr="00BF41E0">
        <w:rPr>
          <w:rFonts w:ascii="Book Antiqua" w:eastAsiaTheme="majorEastAsia" w:hAnsi="Book Antiqua" w:cs="TimesNewRomanPSMT"/>
          <w:b/>
          <w:kern w:val="0"/>
          <w:sz w:val="24"/>
          <w:szCs w:val="24"/>
        </w:rPr>
        <w:t>Ren-Yi Qin, MD, Professor,</w:t>
      </w:r>
      <w:r w:rsidRPr="00BF41E0">
        <w:rPr>
          <w:rFonts w:ascii="Book Antiqua" w:eastAsiaTheme="majorEastAsia" w:hAnsi="Book Antiqua" w:cs="TimesNewRomanPSMT"/>
          <w:kern w:val="0"/>
          <w:sz w:val="24"/>
          <w:szCs w:val="24"/>
        </w:rPr>
        <w:t xml:space="preserve"> Department of Biliary-</w:t>
      </w:r>
      <w:r w:rsidR="00BF39A9" w:rsidRPr="00BF41E0">
        <w:rPr>
          <w:rFonts w:ascii="Book Antiqua" w:eastAsiaTheme="majorEastAsia" w:hAnsi="Book Antiqua" w:cs="TimesNewRomanPSMT"/>
          <w:kern w:val="0"/>
          <w:sz w:val="24"/>
          <w:szCs w:val="24"/>
        </w:rPr>
        <w:t xml:space="preserve">Pancreatic </w:t>
      </w:r>
      <w:r w:rsidRPr="00BF41E0">
        <w:rPr>
          <w:rFonts w:ascii="Book Antiqua" w:eastAsiaTheme="majorEastAsia" w:hAnsi="Book Antiqua" w:cs="TimesNewRomanPSMT"/>
          <w:kern w:val="0"/>
          <w:sz w:val="24"/>
          <w:szCs w:val="24"/>
        </w:rPr>
        <w:t xml:space="preserve">Surgery, Tongji Hospital, Tongji Medical College, </w:t>
      </w:r>
      <w:r w:rsidRPr="00BF41E0">
        <w:rPr>
          <w:rFonts w:ascii="Book Antiqua" w:eastAsiaTheme="majorEastAsia" w:hAnsi="Book Antiqua" w:cs="TimesNewRomanPSMT"/>
          <w:kern w:val="0"/>
          <w:sz w:val="24"/>
          <w:szCs w:val="24"/>
        </w:rPr>
        <w:lastRenderedPageBreak/>
        <w:t>Huazhong University of Science and Technology, No. 1095</w:t>
      </w:r>
      <w:r w:rsidR="004F1113">
        <w:rPr>
          <w:rFonts w:ascii="Book Antiqua" w:eastAsiaTheme="majorEastAsia" w:hAnsi="Book Antiqua" w:cs="TimesNewRomanPSMT" w:hint="eastAsia"/>
          <w:kern w:val="0"/>
          <w:sz w:val="24"/>
          <w:szCs w:val="24"/>
        </w:rPr>
        <w:t xml:space="preserve"> </w:t>
      </w:r>
      <w:r w:rsidRPr="00BF41E0">
        <w:rPr>
          <w:rFonts w:ascii="Book Antiqua" w:eastAsiaTheme="majorEastAsia" w:hAnsi="Book Antiqua" w:cs="TimesNewRomanPSMT"/>
          <w:kern w:val="0"/>
          <w:sz w:val="24"/>
          <w:szCs w:val="24"/>
        </w:rPr>
        <w:t>Jiefang Ave., Wuhan 430030, Hubei Province, China. ryqin@tjh.tjmu.edu.cn</w:t>
      </w:r>
    </w:p>
    <w:p w:rsidR="00215773" w:rsidRPr="00BF41E0" w:rsidRDefault="00215773" w:rsidP="00686BDD">
      <w:pPr>
        <w:pStyle w:val="p0"/>
        <w:spacing w:line="360" w:lineRule="auto"/>
        <w:rPr>
          <w:rFonts w:ascii="Book Antiqua" w:hAnsi="Book Antiqua"/>
          <w:b/>
          <w:bCs/>
          <w:sz w:val="24"/>
          <w:szCs w:val="24"/>
        </w:rPr>
      </w:pPr>
      <w:r w:rsidRPr="00BF41E0">
        <w:rPr>
          <w:rFonts w:ascii="Book Antiqua" w:eastAsiaTheme="majorEastAsia" w:hAnsi="Book Antiqua" w:cs="TimesNewRomanPSMT"/>
          <w:b/>
          <w:sz w:val="24"/>
          <w:szCs w:val="24"/>
        </w:rPr>
        <w:t>Telephone:</w:t>
      </w:r>
      <w:r w:rsidRPr="00BF41E0">
        <w:rPr>
          <w:rFonts w:ascii="Book Antiqua" w:eastAsiaTheme="majorEastAsia" w:hAnsi="Book Antiqua" w:cs="TimesNewRomanPSMT"/>
          <w:sz w:val="24"/>
          <w:szCs w:val="24"/>
        </w:rPr>
        <w:t xml:space="preserve"> + 86-27-83665294 </w:t>
      </w:r>
      <w:r w:rsidR="00BF41E0">
        <w:rPr>
          <w:rFonts w:ascii="Book Antiqua" w:eastAsiaTheme="majorEastAsia" w:hAnsi="Book Antiqua" w:cs="TimesNewRomanPSMT" w:hint="eastAsia"/>
          <w:sz w:val="24"/>
          <w:szCs w:val="24"/>
        </w:rPr>
        <w:t xml:space="preserve">  </w:t>
      </w:r>
      <w:r w:rsidRPr="00BF41E0">
        <w:rPr>
          <w:rFonts w:ascii="Book Antiqua" w:eastAsiaTheme="majorEastAsia" w:hAnsi="Book Antiqua" w:cs="TimesNewRomanPSMT"/>
          <w:b/>
          <w:sz w:val="24"/>
          <w:szCs w:val="24"/>
        </w:rPr>
        <w:t>Fax:</w:t>
      </w:r>
      <w:r w:rsidRPr="00BF41E0">
        <w:rPr>
          <w:rFonts w:ascii="Book Antiqua" w:eastAsiaTheme="majorEastAsia" w:hAnsi="Book Antiqua" w:cs="TimesNewRomanPSMT"/>
          <w:sz w:val="24"/>
          <w:szCs w:val="24"/>
        </w:rPr>
        <w:t xml:space="preserve"> + 86-27-83665294</w:t>
      </w:r>
      <w:r w:rsidRPr="00BF41E0">
        <w:rPr>
          <w:rFonts w:ascii="Book Antiqua" w:hAnsi="Book Antiqua"/>
          <w:b/>
          <w:bCs/>
          <w:sz w:val="24"/>
          <w:szCs w:val="24"/>
        </w:rPr>
        <w:t xml:space="preserve"> </w:t>
      </w:r>
    </w:p>
    <w:p w:rsidR="00897939" w:rsidRPr="00BF41E0" w:rsidRDefault="00897939" w:rsidP="00686BDD">
      <w:pPr>
        <w:pStyle w:val="p0"/>
        <w:spacing w:line="360" w:lineRule="auto"/>
        <w:rPr>
          <w:rFonts w:ascii="Book Antiqua" w:hAnsi="Book Antiqua"/>
          <w:b/>
          <w:bCs/>
          <w:sz w:val="24"/>
          <w:szCs w:val="24"/>
        </w:rPr>
      </w:pPr>
    </w:p>
    <w:p w:rsidR="00897939" w:rsidRPr="00BF41E0" w:rsidRDefault="00897939" w:rsidP="00686BDD">
      <w:pPr>
        <w:spacing w:line="360" w:lineRule="auto"/>
        <w:rPr>
          <w:rFonts w:ascii="Book Antiqua" w:hAnsi="Book Antiqua"/>
          <w:color w:val="000000"/>
          <w:sz w:val="24"/>
          <w:szCs w:val="24"/>
        </w:rPr>
      </w:pPr>
      <w:bookmarkStart w:id="2" w:name="OLE_LINK212"/>
      <w:r w:rsidRPr="00BF41E0">
        <w:rPr>
          <w:rFonts w:ascii="Book Antiqua" w:eastAsia="Times New Roman" w:hAnsi="Book Antiqua"/>
          <w:b/>
          <w:color w:val="000000"/>
          <w:sz w:val="24"/>
          <w:szCs w:val="24"/>
        </w:rPr>
        <w:t xml:space="preserve">Received: </w:t>
      </w:r>
      <w:r w:rsidRPr="00BF41E0">
        <w:rPr>
          <w:rFonts w:ascii="Book Antiqua" w:hAnsi="Book Antiqua"/>
          <w:color w:val="000000"/>
          <w:sz w:val="24"/>
          <w:szCs w:val="24"/>
        </w:rPr>
        <w:t>March 1</w:t>
      </w:r>
      <w:r w:rsidRPr="00BF41E0">
        <w:rPr>
          <w:rFonts w:ascii="Book Antiqua" w:eastAsia="Times New Roman" w:hAnsi="Book Antiqua"/>
          <w:color w:val="000000"/>
          <w:sz w:val="24"/>
          <w:szCs w:val="24"/>
        </w:rPr>
        <w:t>, 201</w:t>
      </w:r>
      <w:r w:rsidRPr="00BF41E0">
        <w:rPr>
          <w:rFonts w:ascii="Book Antiqua" w:hAnsi="Book Antiqua"/>
          <w:color w:val="000000"/>
          <w:sz w:val="24"/>
          <w:szCs w:val="24"/>
        </w:rPr>
        <w:t>4</w:t>
      </w:r>
      <w:r w:rsidRPr="00BF41E0">
        <w:rPr>
          <w:rFonts w:ascii="Book Antiqua" w:hAnsi="Book Antiqua"/>
          <w:color w:val="000000"/>
          <w:sz w:val="24"/>
          <w:szCs w:val="24"/>
        </w:rPr>
        <w:tab/>
      </w:r>
      <w:r w:rsidRPr="00BF41E0">
        <w:rPr>
          <w:rFonts w:ascii="Book Antiqua" w:hAnsi="Book Antiqua"/>
          <w:color w:val="000000"/>
          <w:sz w:val="24"/>
          <w:szCs w:val="24"/>
        </w:rPr>
        <w:tab/>
      </w:r>
      <w:r w:rsidRPr="00BF41E0">
        <w:rPr>
          <w:rFonts w:ascii="Book Antiqua" w:eastAsia="Times New Roman" w:hAnsi="Book Antiqua"/>
          <w:b/>
          <w:color w:val="000000"/>
          <w:sz w:val="24"/>
          <w:szCs w:val="24"/>
        </w:rPr>
        <w:t>Revised</w:t>
      </w:r>
      <w:r w:rsidRPr="008666B9">
        <w:rPr>
          <w:rFonts w:ascii="Book Antiqua" w:eastAsia="Times New Roman" w:hAnsi="Book Antiqua"/>
          <w:color w:val="000000"/>
          <w:sz w:val="24"/>
          <w:szCs w:val="24"/>
        </w:rPr>
        <w:t>:</w:t>
      </w:r>
      <w:r w:rsidR="00584F18" w:rsidRPr="008666B9">
        <w:rPr>
          <w:rFonts w:ascii="Book Antiqua" w:hAnsi="Book Antiqua" w:hint="eastAsia"/>
          <w:color w:val="000000"/>
          <w:sz w:val="24"/>
          <w:szCs w:val="24"/>
        </w:rPr>
        <w:t xml:space="preserve"> May 12, 2014</w:t>
      </w:r>
    </w:p>
    <w:p w:rsidR="00CB09F0" w:rsidRDefault="00897939" w:rsidP="00CB09F0">
      <w:pPr>
        <w:rPr>
          <w:rFonts w:ascii="Book Antiqua" w:hAnsi="Book Antiqua"/>
          <w:color w:val="000000"/>
          <w:sz w:val="24"/>
        </w:rPr>
      </w:pPr>
      <w:r w:rsidRPr="00BF41E0">
        <w:rPr>
          <w:rFonts w:ascii="Book Antiqua" w:eastAsia="Times New Roman" w:hAnsi="Book Antiqua"/>
          <w:b/>
          <w:color w:val="000000"/>
          <w:sz w:val="24"/>
          <w:szCs w:val="24"/>
        </w:rPr>
        <w:t>Accepted:</w:t>
      </w:r>
      <w:bookmarkStart w:id="3" w:name="OLE_LINK31"/>
      <w:bookmarkStart w:id="4" w:name="OLE_LINK32"/>
      <w:bookmarkStart w:id="5" w:name="OLE_LINK34"/>
      <w:bookmarkStart w:id="6" w:name="OLE_LINK36"/>
      <w:bookmarkStart w:id="7" w:name="OLE_LINK37"/>
      <w:bookmarkStart w:id="8" w:name="OLE_LINK38"/>
      <w:r w:rsidR="00CB09F0" w:rsidRPr="00CB09F0">
        <w:rPr>
          <w:rFonts w:ascii="Book Antiqua" w:hAnsi="Book Antiqua"/>
          <w:color w:val="000000"/>
          <w:sz w:val="24"/>
        </w:rPr>
        <w:t xml:space="preserve"> </w:t>
      </w:r>
      <w:r w:rsidR="00CB09F0">
        <w:rPr>
          <w:rFonts w:ascii="Book Antiqua" w:hAnsi="Book Antiqua"/>
          <w:color w:val="000000"/>
          <w:sz w:val="24"/>
        </w:rPr>
        <w:t>June 2</w:t>
      </w:r>
      <w:r w:rsidR="00CB09F0">
        <w:rPr>
          <w:rFonts w:ascii="Book Antiqua" w:hAnsi="Book Antiqua" w:hint="eastAsia"/>
          <w:color w:val="000000"/>
          <w:sz w:val="24"/>
        </w:rPr>
        <w:t>5</w:t>
      </w:r>
      <w:r w:rsidR="00CB09F0">
        <w:rPr>
          <w:rFonts w:ascii="Book Antiqua" w:hAnsi="Book Antiqua"/>
          <w:color w:val="000000"/>
          <w:sz w:val="24"/>
        </w:rPr>
        <w:t>, 2014</w:t>
      </w:r>
    </w:p>
    <w:bookmarkEnd w:id="3"/>
    <w:bookmarkEnd w:id="4"/>
    <w:bookmarkEnd w:id="5"/>
    <w:bookmarkEnd w:id="6"/>
    <w:bookmarkEnd w:id="7"/>
    <w:bookmarkEnd w:id="8"/>
    <w:p w:rsidR="00897939" w:rsidRPr="00BF41E0" w:rsidRDefault="00897939" w:rsidP="00686BDD">
      <w:pPr>
        <w:spacing w:line="360" w:lineRule="auto"/>
        <w:rPr>
          <w:rFonts w:ascii="Book Antiqua" w:hAnsi="Book Antiqua"/>
          <w:sz w:val="24"/>
          <w:szCs w:val="24"/>
        </w:rPr>
      </w:pPr>
      <w:r w:rsidRPr="00BF41E0">
        <w:rPr>
          <w:rFonts w:ascii="Book Antiqua" w:eastAsia="Times New Roman" w:hAnsi="Book Antiqua"/>
          <w:b/>
          <w:color w:val="000000"/>
          <w:sz w:val="24"/>
          <w:szCs w:val="24"/>
        </w:rPr>
        <w:t xml:space="preserve"> </w:t>
      </w:r>
    </w:p>
    <w:p w:rsidR="00897939" w:rsidRPr="00BF41E0" w:rsidRDefault="00897939" w:rsidP="00686BDD">
      <w:pPr>
        <w:spacing w:line="360" w:lineRule="auto"/>
        <w:rPr>
          <w:rFonts w:ascii="Book Antiqua" w:eastAsia="Times New Roman" w:hAnsi="Book Antiqua"/>
          <w:b/>
          <w:color w:val="000000"/>
          <w:sz w:val="24"/>
          <w:szCs w:val="24"/>
        </w:rPr>
      </w:pPr>
    </w:p>
    <w:p w:rsidR="00897939" w:rsidRPr="00BF41E0" w:rsidRDefault="00897939" w:rsidP="00686BDD">
      <w:pPr>
        <w:spacing w:line="360" w:lineRule="auto"/>
        <w:rPr>
          <w:rFonts w:ascii="Book Antiqua" w:eastAsia="Times New Roman" w:hAnsi="Book Antiqua"/>
          <w:b/>
          <w:color w:val="000000"/>
          <w:sz w:val="24"/>
          <w:szCs w:val="24"/>
        </w:rPr>
      </w:pPr>
      <w:r w:rsidRPr="00BF41E0">
        <w:rPr>
          <w:rFonts w:ascii="Book Antiqua" w:eastAsia="Times New Roman" w:hAnsi="Book Antiqua"/>
          <w:b/>
          <w:color w:val="000000"/>
          <w:sz w:val="24"/>
          <w:szCs w:val="24"/>
        </w:rPr>
        <w:t xml:space="preserve">Published online: </w:t>
      </w:r>
      <w:bookmarkEnd w:id="2"/>
    </w:p>
    <w:p w:rsidR="00897939" w:rsidRPr="00BF41E0" w:rsidRDefault="00897939" w:rsidP="00686BDD">
      <w:pPr>
        <w:pStyle w:val="p0"/>
        <w:spacing w:line="360" w:lineRule="auto"/>
        <w:rPr>
          <w:rFonts w:ascii="Book Antiqua" w:hAnsi="Book Antiqua"/>
          <w:b/>
          <w:bCs/>
          <w:sz w:val="24"/>
          <w:szCs w:val="24"/>
        </w:rPr>
      </w:pPr>
    </w:p>
    <w:p w:rsidR="00897939" w:rsidRPr="00BF41E0" w:rsidRDefault="00897939" w:rsidP="00686BDD">
      <w:pPr>
        <w:widowControl/>
        <w:spacing w:line="360" w:lineRule="auto"/>
        <w:rPr>
          <w:rFonts w:ascii="Book Antiqua" w:hAnsi="Book Antiqua" w:cs="Arial"/>
          <w:color w:val="333333"/>
          <w:sz w:val="24"/>
          <w:szCs w:val="24"/>
        </w:rPr>
      </w:pPr>
      <w:r w:rsidRPr="00BF41E0">
        <w:rPr>
          <w:rFonts w:ascii="Book Antiqua" w:hAnsi="Book Antiqua" w:cs="Arial"/>
          <w:color w:val="333333"/>
          <w:sz w:val="24"/>
          <w:szCs w:val="24"/>
        </w:rPr>
        <w:br w:type="page"/>
      </w:r>
    </w:p>
    <w:p w:rsidR="003F792E" w:rsidRPr="00BF41E0" w:rsidRDefault="00D32220" w:rsidP="00686BDD">
      <w:pPr>
        <w:spacing w:line="360" w:lineRule="auto"/>
        <w:rPr>
          <w:rFonts w:ascii="Book Antiqua" w:hAnsi="Book Antiqua" w:cs="Arial"/>
          <w:b/>
          <w:color w:val="333333"/>
          <w:sz w:val="24"/>
          <w:szCs w:val="24"/>
        </w:rPr>
      </w:pPr>
      <w:r w:rsidRPr="00BF41E0">
        <w:rPr>
          <w:rFonts w:ascii="Book Antiqua" w:hAnsi="Book Antiqua" w:cs="Arial"/>
          <w:b/>
          <w:color w:val="333333"/>
          <w:sz w:val="24"/>
          <w:szCs w:val="24"/>
        </w:rPr>
        <w:lastRenderedPageBreak/>
        <w:t>Abstract</w:t>
      </w:r>
    </w:p>
    <w:p w:rsidR="0017200F" w:rsidRPr="00BF41E0" w:rsidRDefault="00D521BA" w:rsidP="00686BDD">
      <w:pPr>
        <w:autoSpaceDE w:val="0"/>
        <w:autoSpaceDN w:val="0"/>
        <w:adjustRightInd w:val="0"/>
        <w:spacing w:line="360" w:lineRule="auto"/>
        <w:rPr>
          <w:rFonts w:ascii="Book Antiqua" w:hAnsi="Book Antiqua" w:cs="Arial"/>
          <w:kern w:val="0"/>
          <w:sz w:val="24"/>
          <w:szCs w:val="24"/>
        </w:rPr>
      </w:pPr>
      <w:bookmarkStart w:id="9" w:name="OLE_LINK17"/>
      <w:bookmarkStart w:id="10" w:name="OLE_LINK18"/>
      <w:bookmarkEnd w:id="0"/>
      <w:bookmarkEnd w:id="1"/>
      <w:r w:rsidRPr="00BF41E0">
        <w:rPr>
          <w:rFonts w:ascii="Book Antiqua" w:hAnsi="Book Antiqua" w:cs="Arial"/>
          <w:color w:val="333333"/>
          <w:sz w:val="24"/>
          <w:szCs w:val="24"/>
        </w:rPr>
        <w:t>Acute pancreatitis</w:t>
      </w:r>
      <w:r w:rsidR="006F0BED" w:rsidRPr="00BF41E0">
        <w:rPr>
          <w:rFonts w:ascii="Book Antiqua" w:hAnsi="Book Antiqua" w:cs="Arial"/>
          <w:color w:val="333333"/>
          <w:sz w:val="24"/>
          <w:szCs w:val="24"/>
        </w:rPr>
        <w:t xml:space="preserve"> </w:t>
      </w:r>
      <w:r w:rsidRPr="00BF41E0">
        <w:rPr>
          <w:rFonts w:ascii="Book Antiqua" w:hAnsi="Book Antiqua" w:cs="Arial"/>
          <w:color w:val="333333"/>
          <w:sz w:val="24"/>
          <w:szCs w:val="24"/>
        </w:rPr>
        <w:t xml:space="preserve">(AP) </w:t>
      </w:r>
      <w:r w:rsidRPr="00BF41E0">
        <w:rPr>
          <w:rFonts w:ascii="Book Antiqua" w:hAnsi="Book Antiqua" w:cs="Arial"/>
          <w:kern w:val="0"/>
          <w:sz w:val="24"/>
          <w:szCs w:val="24"/>
        </w:rPr>
        <w:t>is an inflammatory disease of the pancreas</w:t>
      </w:r>
      <w:r w:rsidR="00BC2062" w:rsidRPr="00BF41E0">
        <w:rPr>
          <w:rFonts w:ascii="Book Antiqua" w:hAnsi="Book Antiqua" w:cs="Arial"/>
          <w:kern w:val="0"/>
          <w:sz w:val="24"/>
          <w:szCs w:val="24"/>
        </w:rPr>
        <w:t xml:space="preserve"> </w:t>
      </w:r>
      <w:r w:rsidR="0010632B" w:rsidRPr="00BF41E0">
        <w:rPr>
          <w:rFonts w:ascii="Book Antiqua" w:hAnsi="Book Antiqua" w:cs="Arial"/>
          <w:kern w:val="0"/>
          <w:sz w:val="24"/>
          <w:szCs w:val="24"/>
        </w:rPr>
        <w:t>which involves the pancreas and surrounding tissue, and systemic inflammation with characteristic systemic increase of vascular permeability and increased risk of multiple organ dysfunction</w:t>
      </w:r>
      <w:r w:rsidR="00BC2062" w:rsidRPr="00BF41E0">
        <w:rPr>
          <w:rFonts w:ascii="Book Antiqua" w:hAnsi="Book Antiqua" w:cs="Arial"/>
          <w:kern w:val="0"/>
          <w:sz w:val="24"/>
          <w:szCs w:val="24"/>
        </w:rPr>
        <w:t xml:space="preserve">. </w:t>
      </w:r>
      <w:bookmarkStart w:id="11" w:name="OLE_LINK21"/>
      <w:bookmarkStart w:id="12" w:name="OLE_LINK22"/>
      <w:r w:rsidR="0017200F" w:rsidRPr="00BF41E0">
        <w:rPr>
          <w:rFonts w:ascii="Book Antiqua" w:hAnsi="Book Antiqua" w:cs="Arial"/>
          <w:kern w:val="0"/>
          <w:sz w:val="24"/>
          <w:szCs w:val="24"/>
        </w:rPr>
        <w:t>To this day</w:t>
      </w:r>
      <w:r w:rsidR="003856E0" w:rsidRPr="00BF41E0">
        <w:rPr>
          <w:rFonts w:ascii="Book Antiqua" w:hAnsi="Book Antiqua" w:cs="Arial"/>
          <w:kern w:val="0"/>
          <w:sz w:val="24"/>
          <w:szCs w:val="24"/>
        </w:rPr>
        <w:t>s</w:t>
      </w:r>
      <w:r w:rsidR="0010632B" w:rsidRPr="00BF41E0">
        <w:rPr>
          <w:rFonts w:ascii="Book Antiqua" w:hAnsi="Book Antiqua" w:cs="Arial"/>
          <w:kern w:val="0"/>
          <w:sz w:val="24"/>
          <w:szCs w:val="24"/>
        </w:rPr>
        <w:t>,</w:t>
      </w:r>
      <w:r w:rsidR="0017200F" w:rsidRPr="00BF41E0">
        <w:rPr>
          <w:rFonts w:ascii="Book Antiqua" w:hAnsi="Book Antiqua" w:cs="Arial"/>
          <w:kern w:val="0"/>
          <w:sz w:val="24"/>
          <w:szCs w:val="24"/>
        </w:rPr>
        <w:t xml:space="preserve"> </w:t>
      </w:r>
      <w:r w:rsidR="0010632B" w:rsidRPr="00BF41E0">
        <w:rPr>
          <w:rFonts w:ascii="Book Antiqua" w:hAnsi="Book Antiqua" w:cs="Arial"/>
          <w:color w:val="000000" w:themeColor="text1"/>
          <w:sz w:val="24"/>
          <w:szCs w:val="24"/>
        </w:rPr>
        <w:t xml:space="preserve">the pathogenesis of </w:t>
      </w:r>
      <w:r w:rsidR="000B46A3" w:rsidRPr="00BF41E0">
        <w:rPr>
          <w:rFonts w:ascii="Book Antiqua" w:hAnsi="Book Antiqua" w:cs="Arial"/>
          <w:color w:val="333333"/>
          <w:sz w:val="24"/>
          <w:szCs w:val="24"/>
        </w:rPr>
        <w:t>AP</w:t>
      </w:r>
      <w:r w:rsidR="0010632B" w:rsidRPr="00BF41E0">
        <w:rPr>
          <w:rFonts w:ascii="Book Antiqua" w:hAnsi="Book Antiqua" w:cs="Arial"/>
          <w:color w:val="000000" w:themeColor="text1"/>
          <w:sz w:val="24"/>
          <w:szCs w:val="24"/>
        </w:rPr>
        <w:t xml:space="preserve"> is fuzzy, the diagnosis and treatment is the need for further standardization.</w:t>
      </w:r>
      <w:r w:rsidR="0017200F" w:rsidRPr="00BF41E0">
        <w:rPr>
          <w:rFonts w:ascii="Book Antiqua" w:hAnsi="Book Antiqua" w:cs="Arial"/>
          <w:color w:val="000000" w:themeColor="text1"/>
          <w:sz w:val="24"/>
          <w:szCs w:val="24"/>
        </w:rPr>
        <w:t xml:space="preserve"> </w:t>
      </w:r>
      <w:bookmarkEnd w:id="11"/>
      <w:bookmarkEnd w:id="12"/>
      <w:r w:rsidR="0017200F" w:rsidRPr="00BF41E0">
        <w:rPr>
          <w:rFonts w:ascii="Book Antiqua" w:hAnsi="Book Antiqua" w:cs="Arial"/>
          <w:color w:val="000000" w:themeColor="text1"/>
          <w:sz w:val="24"/>
          <w:szCs w:val="24"/>
        </w:rPr>
        <w:t>Nevertheless,</w:t>
      </w:r>
      <w:r w:rsidR="0017200F" w:rsidRPr="00BF41E0">
        <w:rPr>
          <w:rFonts w:ascii="Book Antiqua" w:hAnsi="Book Antiqua" w:cs="Arial"/>
          <w:kern w:val="0"/>
          <w:sz w:val="24"/>
          <w:szCs w:val="24"/>
        </w:rPr>
        <w:t xml:space="preserve"> </w:t>
      </w:r>
      <w:bookmarkStart w:id="13" w:name="OLE_LINK23"/>
      <w:bookmarkStart w:id="14" w:name="OLE_LINK24"/>
      <w:bookmarkStart w:id="15" w:name="OLE_LINK29"/>
      <w:bookmarkStart w:id="16" w:name="OLE_LINK30"/>
      <w:r w:rsidR="0017200F" w:rsidRPr="00BF41E0">
        <w:rPr>
          <w:rFonts w:ascii="Book Antiqua" w:hAnsi="Book Antiqua" w:cs="Arial"/>
          <w:kern w:val="0"/>
          <w:sz w:val="24"/>
          <w:szCs w:val="24"/>
        </w:rPr>
        <w:t>i</w:t>
      </w:r>
      <w:r w:rsidR="0010632B" w:rsidRPr="00BF41E0">
        <w:rPr>
          <w:rFonts w:ascii="Book Antiqua" w:hAnsi="Book Antiqua" w:cs="Arial"/>
          <w:kern w:val="0"/>
          <w:sz w:val="24"/>
          <w:szCs w:val="24"/>
        </w:rPr>
        <w:t xml:space="preserve">ncreased knowledge of the </w:t>
      </w:r>
      <w:r w:rsidR="0017200F" w:rsidRPr="00BF41E0">
        <w:rPr>
          <w:rFonts w:ascii="Book Antiqua" w:hAnsi="Book Antiqua" w:cs="Arial"/>
          <w:kern w:val="0"/>
          <w:sz w:val="24"/>
          <w:szCs w:val="24"/>
        </w:rPr>
        <w:t>AP</w:t>
      </w:r>
      <w:r w:rsidR="0010632B" w:rsidRPr="00BF41E0">
        <w:rPr>
          <w:rFonts w:ascii="Book Antiqua" w:hAnsi="Book Antiqua" w:cs="Arial"/>
          <w:kern w:val="0"/>
          <w:sz w:val="24"/>
          <w:szCs w:val="24"/>
        </w:rPr>
        <w:t xml:space="preserve"> may </w:t>
      </w:r>
      <w:r w:rsidR="00890DC3" w:rsidRPr="00BF41E0">
        <w:rPr>
          <w:rFonts w:ascii="Book Antiqua" w:hAnsi="Book Antiqua" w:cs="Arial"/>
          <w:kern w:val="0"/>
          <w:sz w:val="24"/>
          <w:szCs w:val="24"/>
        </w:rPr>
        <w:t xml:space="preserve">achieve </w:t>
      </w:r>
      <w:r w:rsidR="0017200F" w:rsidRPr="00BF41E0">
        <w:rPr>
          <w:rFonts w:ascii="Book Antiqua" w:hAnsi="Book Antiqua" w:cs="Arial"/>
          <w:sz w:val="24"/>
          <w:szCs w:val="24"/>
        </w:rPr>
        <w:t>more thorough understanding</w:t>
      </w:r>
      <w:r w:rsidR="00890DC3" w:rsidRPr="00BF41E0">
        <w:rPr>
          <w:rFonts w:ascii="Book Antiqua" w:hAnsi="Book Antiqua" w:cs="Arial"/>
          <w:sz w:val="24"/>
          <w:szCs w:val="24"/>
        </w:rPr>
        <w:t xml:space="preserve"> of</w:t>
      </w:r>
      <w:r w:rsidR="0017200F" w:rsidRPr="00BF41E0">
        <w:rPr>
          <w:rFonts w:ascii="Book Antiqua" w:hAnsi="Book Antiqua" w:cs="Arial"/>
          <w:sz w:val="24"/>
          <w:szCs w:val="24"/>
        </w:rPr>
        <w:t xml:space="preserve"> the pathogenesis, meanwhile</w:t>
      </w:r>
      <w:r w:rsidR="006F0BED" w:rsidRPr="00BF41E0">
        <w:rPr>
          <w:rFonts w:ascii="Book Antiqua" w:hAnsi="Book Antiqua" w:cs="Arial"/>
          <w:sz w:val="24"/>
          <w:szCs w:val="24"/>
        </w:rPr>
        <w:t xml:space="preserve"> </w:t>
      </w:r>
      <w:r w:rsidR="0010632B" w:rsidRPr="00BF41E0">
        <w:rPr>
          <w:rFonts w:ascii="Book Antiqua" w:hAnsi="Book Antiqua" w:cs="Arial"/>
          <w:kern w:val="0"/>
          <w:sz w:val="24"/>
          <w:szCs w:val="24"/>
        </w:rPr>
        <w:t>encourage the</w:t>
      </w:r>
      <w:r w:rsidR="0017200F" w:rsidRPr="00BF41E0">
        <w:rPr>
          <w:rFonts w:ascii="Book Antiqua" w:hAnsi="Book Antiqua" w:cs="Arial"/>
          <w:kern w:val="0"/>
          <w:sz w:val="24"/>
          <w:szCs w:val="24"/>
        </w:rPr>
        <w:t xml:space="preserve"> </w:t>
      </w:r>
      <w:r w:rsidR="0010632B" w:rsidRPr="00BF41E0">
        <w:rPr>
          <w:rFonts w:ascii="Book Antiqua" w:hAnsi="Book Antiqua" w:cs="Arial"/>
          <w:kern w:val="0"/>
          <w:sz w:val="24"/>
          <w:szCs w:val="24"/>
        </w:rPr>
        <w:t xml:space="preserve">use of further advanced diagnostic tools and point to </w:t>
      </w:r>
      <w:r w:rsidR="0017200F" w:rsidRPr="00BF41E0">
        <w:rPr>
          <w:rFonts w:ascii="Book Antiqua" w:hAnsi="Book Antiqua" w:cs="Arial"/>
          <w:kern w:val="0"/>
          <w:sz w:val="24"/>
          <w:szCs w:val="24"/>
        </w:rPr>
        <w:t>superior</w:t>
      </w:r>
      <w:r w:rsidR="0010632B" w:rsidRPr="00BF41E0">
        <w:rPr>
          <w:rFonts w:ascii="Book Antiqua" w:hAnsi="Book Antiqua" w:cs="Arial"/>
          <w:kern w:val="0"/>
          <w:sz w:val="24"/>
          <w:szCs w:val="24"/>
        </w:rPr>
        <w:t xml:space="preserve"> treatment, which potentially will help clinicians to </w:t>
      </w:r>
      <w:r w:rsidR="0017200F" w:rsidRPr="00BF41E0">
        <w:rPr>
          <w:rFonts w:ascii="Book Antiqua" w:hAnsi="Book Antiqua" w:cs="Arial"/>
          <w:kern w:val="0"/>
          <w:sz w:val="24"/>
          <w:szCs w:val="24"/>
        </w:rPr>
        <w:t>manage AP</w:t>
      </w:r>
      <w:r w:rsidR="0010632B" w:rsidRPr="00BF41E0">
        <w:rPr>
          <w:rFonts w:ascii="Book Antiqua" w:hAnsi="Book Antiqua" w:cs="Arial"/>
          <w:kern w:val="0"/>
          <w:sz w:val="24"/>
          <w:szCs w:val="24"/>
        </w:rPr>
        <w:t xml:space="preserve"> at an </w:t>
      </w:r>
      <w:r w:rsidR="0017200F" w:rsidRPr="00BF41E0">
        <w:rPr>
          <w:rFonts w:ascii="Book Antiqua" w:hAnsi="Book Antiqua" w:cs="Arial"/>
          <w:kern w:val="0"/>
          <w:sz w:val="24"/>
          <w:szCs w:val="24"/>
        </w:rPr>
        <w:t xml:space="preserve">appropriate </w:t>
      </w:r>
      <w:r w:rsidR="0010632B" w:rsidRPr="00BF41E0">
        <w:rPr>
          <w:rFonts w:ascii="Book Antiqua" w:hAnsi="Book Antiqua" w:cs="Arial"/>
          <w:kern w:val="0"/>
          <w:sz w:val="24"/>
          <w:szCs w:val="24"/>
        </w:rPr>
        <w:t>stage.</w:t>
      </w:r>
      <w:bookmarkEnd w:id="13"/>
      <w:bookmarkEnd w:id="14"/>
      <w:r w:rsidR="0010632B" w:rsidRPr="00BF41E0">
        <w:rPr>
          <w:rFonts w:ascii="Book Antiqua" w:hAnsi="Book Antiqua" w:cs="Arial"/>
          <w:kern w:val="0"/>
          <w:sz w:val="24"/>
          <w:szCs w:val="24"/>
        </w:rPr>
        <w:t xml:space="preserve"> </w:t>
      </w:r>
      <w:bookmarkEnd w:id="15"/>
      <w:bookmarkEnd w:id="16"/>
      <w:r w:rsidR="0010632B" w:rsidRPr="00BF41E0">
        <w:rPr>
          <w:rFonts w:ascii="Book Antiqua" w:hAnsi="Book Antiqua" w:cs="Arial"/>
          <w:kern w:val="0"/>
          <w:sz w:val="24"/>
          <w:szCs w:val="24"/>
        </w:rPr>
        <w:t>However, in view of the multi factorial disease</w:t>
      </w:r>
      <w:r w:rsidR="0017200F" w:rsidRPr="00BF41E0">
        <w:rPr>
          <w:rFonts w:ascii="Book Antiqua" w:hAnsi="Book Antiqua" w:cs="Arial"/>
          <w:kern w:val="0"/>
          <w:sz w:val="24"/>
          <w:szCs w:val="24"/>
        </w:rPr>
        <w:t xml:space="preserve"> </w:t>
      </w:r>
      <w:r w:rsidR="0010632B" w:rsidRPr="00BF41E0">
        <w:rPr>
          <w:rFonts w:ascii="Book Antiqua" w:hAnsi="Book Antiqua" w:cs="Arial"/>
          <w:kern w:val="0"/>
          <w:sz w:val="24"/>
          <w:szCs w:val="24"/>
        </w:rPr>
        <w:t>and the complex clinical</w:t>
      </w:r>
      <w:r w:rsidR="0017200F" w:rsidRPr="00BF41E0">
        <w:rPr>
          <w:rFonts w:ascii="Book Antiqua" w:hAnsi="Book Antiqua" w:cs="Arial"/>
          <w:kern w:val="0"/>
          <w:sz w:val="24"/>
          <w:szCs w:val="24"/>
        </w:rPr>
        <w:t xml:space="preserve"> manifestation</w:t>
      </w:r>
      <w:r w:rsidR="0010632B" w:rsidRPr="00BF41E0">
        <w:rPr>
          <w:rFonts w:ascii="Book Antiqua" w:hAnsi="Book Antiqua" w:cs="Arial"/>
          <w:kern w:val="0"/>
          <w:sz w:val="24"/>
          <w:szCs w:val="24"/>
        </w:rPr>
        <w:t>, t</w:t>
      </w:r>
      <w:r w:rsidR="004B60C6" w:rsidRPr="00BF41E0">
        <w:rPr>
          <w:rFonts w:ascii="Book Antiqua" w:hAnsi="Book Antiqua" w:cs="Arial"/>
          <w:kern w:val="0"/>
          <w:sz w:val="24"/>
          <w:szCs w:val="24"/>
        </w:rPr>
        <w:t>he</w:t>
      </w:r>
      <w:r w:rsidR="0017200F" w:rsidRPr="00BF41E0">
        <w:rPr>
          <w:rFonts w:ascii="Book Antiqua" w:hAnsi="Book Antiqua" w:cs="Arial"/>
          <w:kern w:val="0"/>
          <w:sz w:val="24"/>
          <w:szCs w:val="24"/>
        </w:rPr>
        <w:t xml:space="preserve"> </w:t>
      </w:r>
      <w:r w:rsidR="00890DC3" w:rsidRPr="00BF41E0">
        <w:rPr>
          <w:rFonts w:ascii="Book Antiqua" w:hAnsi="Book Antiqua" w:cs="Arial"/>
          <w:kern w:val="0"/>
          <w:sz w:val="24"/>
          <w:szCs w:val="24"/>
        </w:rPr>
        <w:t>management</w:t>
      </w:r>
      <w:r w:rsidR="0010632B" w:rsidRPr="00BF41E0">
        <w:rPr>
          <w:rFonts w:ascii="Book Antiqua" w:hAnsi="Book Antiqua" w:cs="Arial"/>
          <w:kern w:val="0"/>
          <w:sz w:val="24"/>
          <w:szCs w:val="24"/>
        </w:rPr>
        <w:t xml:space="preserve"> of patients with </w:t>
      </w:r>
      <w:r w:rsidR="0017200F" w:rsidRPr="00BF41E0">
        <w:rPr>
          <w:rFonts w:ascii="Book Antiqua" w:hAnsi="Book Antiqua" w:cs="Arial"/>
          <w:kern w:val="0"/>
          <w:sz w:val="24"/>
          <w:szCs w:val="24"/>
        </w:rPr>
        <w:t>A</w:t>
      </w:r>
      <w:r w:rsidR="0010632B" w:rsidRPr="00BF41E0">
        <w:rPr>
          <w:rFonts w:ascii="Book Antiqua" w:hAnsi="Book Antiqua" w:cs="Arial"/>
          <w:kern w:val="0"/>
          <w:sz w:val="24"/>
          <w:szCs w:val="24"/>
        </w:rPr>
        <w:t>P</w:t>
      </w:r>
      <w:r w:rsidR="004B60C6" w:rsidRPr="00BF41E0">
        <w:rPr>
          <w:rFonts w:ascii="Book Antiqua" w:hAnsi="Book Antiqua" w:cs="Arial"/>
          <w:kern w:val="0"/>
          <w:sz w:val="24"/>
          <w:szCs w:val="24"/>
        </w:rPr>
        <w:t xml:space="preserve"> is</w:t>
      </w:r>
      <w:r w:rsidR="0010632B" w:rsidRPr="00BF41E0">
        <w:rPr>
          <w:rFonts w:ascii="Book Antiqua" w:hAnsi="Book Antiqua" w:cs="Arial"/>
          <w:kern w:val="0"/>
          <w:sz w:val="24"/>
          <w:szCs w:val="24"/>
        </w:rPr>
        <w:t xml:space="preserve"> </w:t>
      </w:r>
      <w:r w:rsidR="00890DC3" w:rsidRPr="00BF41E0">
        <w:rPr>
          <w:rFonts w:ascii="Book Antiqua" w:hAnsi="Book Antiqua" w:cs="Arial"/>
          <w:kern w:val="0"/>
          <w:sz w:val="24"/>
          <w:szCs w:val="24"/>
        </w:rPr>
        <w:t>also</w:t>
      </w:r>
      <w:r w:rsidR="0010632B" w:rsidRPr="00BF41E0">
        <w:rPr>
          <w:rFonts w:ascii="Book Antiqua" w:hAnsi="Book Antiqua" w:cs="Arial"/>
          <w:kern w:val="0"/>
          <w:sz w:val="24"/>
          <w:szCs w:val="24"/>
        </w:rPr>
        <w:t xml:space="preserve"> </w:t>
      </w:r>
      <w:r w:rsidR="00890DC3" w:rsidRPr="00BF41E0">
        <w:rPr>
          <w:rFonts w:ascii="Book Antiqua" w:hAnsi="Book Antiqua" w:cs="Arial"/>
          <w:kern w:val="0"/>
          <w:sz w:val="24"/>
          <w:szCs w:val="24"/>
        </w:rPr>
        <w:t>remaining</w:t>
      </w:r>
      <w:r w:rsidR="00655487" w:rsidRPr="00BF41E0">
        <w:rPr>
          <w:rFonts w:ascii="Book Antiqua" w:hAnsi="Book Antiqua" w:cs="Arial"/>
          <w:kern w:val="0"/>
          <w:sz w:val="24"/>
          <w:szCs w:val="24"/>
        </w:rPr>
        <w:t xml:space="preserve"> areas for improvement</w:t>
      </w:r>
      <w:r w:rsidR="00890DC3" w:rsidRPr="00BF41E0">
        <w:rPr>
          <w:rFonts w:ascii="Book Antiqua" w:hAnsi="Book Antiqua" w:cs="Arial"/>
          <w:kern w:val="0"/>
          <w:sz w:val="24"/>
          <w:szCs w:val="24"/>
        </w:rPr>
        <w:t>.</w:t>
      </w:r>
    </w:p>
    <w:p w:rsidR="00CE42A9" w:rsidRPr="00E24548" w:rsidRDefault="00CE42A9" w:rsidP="00686BDD">
      <w:pPr>
        <w:spacing w:line="360" w:lineRule="auto"/>
        <w:rPr>
          <w:rFonts w:ascii="Book Antiqua" w:hAnsi="Book Antiqua"/>
          <w:sz w:val="24"/>
          <w:szCs w:val="24"/>
        </w:rPr>
      </w:pPr>
    </w:p>
    <w:p w:rsidR="00CE42A9" w:rsidRPr="00695F76" w:rsidRDefault="00CE42A9" w:rsidP="00686BDD">
      <w:pPr>
        <w:spacing w:line="360" w:lineRule="auto"/>
        <w:rPr>
          <w:rFonts w:ascii="Book Antiqua" w:hAnsi="Book Antiqua"/>
          <w:sz w:val="24"/>
        </w:rPr>
      </w:pPr>
      <w:r w:rsidRPr="00695F76">
        <w:rPr>
          <w:rFonts w:ascii="Book Antiqua" w:hAnsi="Book Antiqua"/>
          <w:sz w:val="24"/>
        </w:rPr>
        <w:t xml:space="preserve">© 2014 Baishideng Publishing Group </w:t>
      </w:r>
      <w:r>
        <w:rPr>
          <w:rFonts w:ascii="Book Antiqua" w:hAnsi="Book Antiqua"/>
          <w:sz w:val="24"/>
        </w:rPr>
        <w:t>Inc</w:t>
      </w:r>
      <w:r w:rsidRPr="00695F76">
        <w:rPr>
          <w:rFonts w:ascii="Book Antiqua" w:hAnsi="Book Antiqua"/>
          <w:sz w:val="24"/>
        </w:rPr>
        <w:t>. All rights reserved.</w:t>
      </w:r>
    </w:p>
    <w:p w:rsidR="00897939" w:rsidRPr="00CE42A9" w:rsidRDefault="00897939" w:rsidP="00686BDD">
      <w:pPr>
        <w:autoSpaceDE w:val="0"/>
        <w:autoSpaceDN w:val="0"/>
        <w:adjustRightInd w:val="0"/>
        <w:spacing w:line="360" w:lineRule="auto"/>
        <w:rPr>
          <w:rFonts w:ascii="Book Antiqua" w:hAnsi="Book Antiqua" w:cs="Arial"/>
          <w:kern w:val="0"/>
          <w:sz w:val="24"/>
          <w:szCs w:val="24"/>
        </w:rPr>
      </w:pPr>
    </w:p>
    <w:p w:rsidR="00907F2B" w:rsidRPr="00BF41E0" w:rsidRDefault="00907F2B" w:rsidP="00686BDD">
      <w:pPr>
        <w:autoSpaceDE w:val="0"/>
        <w:autoSpaceDN w:val="0"/>
        <w:adjustRightInd w:val="0"/>
        <w:spacing w:line="360" w:lineRule="auto"/>
        <w:rPr>
          <w:rFonts w:ascii="Book Antiqua" w:hAnsi="Book Antiqua" w:cs="Tahoma"/>
          <w:kern w:val="0"/>
          <w:sz w:val="24"/>
          <w:szCs w:val="24"/>
        </w:rPr>
      </w:pPr>
      <w:r w:rsidRPr="00BF41E0">
        <w:rPr>
          <w:rFonts w:ascii="Book Antiqua" w:hAnsi="Book Antiqua" w:cs="TimesNewRomanPS-BoldMT"/>
          <w:b/>
          <w:bCs/>
          <w:kern w:val="0"/>
          <w:sz w:val="24"/>
          <w:szCs w:val="24"/>
        </w:rPr>
        <w:t xml:space="preserve">Key words: </w:t>
      </w:r>
      <w:r w:rsidR="00897939" w:rsidRPr="00BF41E0">
        <w:rPr>
          <w:rFonts w:ascii="Book Antiqua" w:hAnsi="Book Antiqua" w:cs="Tahoma"/>
          <w:kern w:val="0"/>
          <w:sz w:val="24"/>
          <w:szCs w:val="24"/>
        </w:rPr>
        <w:t>A</w:t>
      </w:r>
      <w:r w:rsidRPr="00BF41E0">
        <w:rPr>
          <w:rFonts w:ascii="Book Antiqua" w:hAnsi="Book Antiqua" w:cs="Tahoma"/>
          <w:kern w:val="0"/>
          <w:sz w:val="24"/>
          <w:szCs w:val="24"/>
        </w:rPr>
        <w:t xml:space="preserve">cute pancreatitis; </w:t>
      </w:r>
      <w:r w:rsidR="00897939" w:rsidRPr="00BF41E0">
        <w:rPr>
          <w:rFonts w:ascii="Book Antiqua" w:hAnsi="Book Antiqua" w:cs="Tahoma"/>
          <w:kern w:val="0"/>
          <w:sz w:val="24"/>
          <w:szCs w:val="24"/>
        </w:rPr>
        <w:t>O</w:t>
      </w:r>
      <w:r w:rsidRPr="00BF41E0">
        <w:rPr>
          <w:rFonts w:ascii="Book Antiqua" w:hAnsi="Book Antiqua" w:cs="Tahoma"/>
          <w:kern w:val="0"/>
          <w:sz w:val="24"/>
          <w:szCs w:val="24"/>
        </w:rPr>
        <w:t>rgan failure;</w:t>
      </w:r>
      <w:r w:rsidRPr="00BF41E0">
        <w:rPr>
          <w:rFonts w:ascii="Book Antiqua" w:hAnsi="Book Antiqua"/>
          <w:sz w:val="24"/>
          <w:szCs w:val="24"/>
        </w:rPr>
        <w:t xml:space="preserve"> </w:t>
      </w:r>
      <w:r w:rsidR="00897939" w:rsidRPr="00BF41E0">
        <w:rPr>
          <w:rFonts w:ascii="Book Antiqua" w:hAnsi="Book Antiqua" w:cs="Tahoma"/>
          <w:kern w:val="0"/>
          <w:sz w:val="24"/>
          <w:szCs w:val="24"/>
        </w:rPr>
        <w:t>N</w:t>
      </w:r>
      <w:r w:rsidRPr="00BF41E0">
        <w:rPr>
          <w:rFonts w:ascii="Book Antiqua" w:hAnsi="Book Antiqua" w:cs="Tahoma"/>
          <w:kern w:val="0"/>
          <w:sz w:val="24"/>
          <w:szCs w:val="24"/>
        </w:rPr>
        <w:t xml:space="preserve">ecrosis; </w:t>
      </w:r>
      <w:r w:rsidR="00897939" w:rsidRPr="00BF41E0">
        <w:rPr>
          <w:rFonts w:ascii="Book Antiqua" w:hAnsi="Book Antiqua" w:cs="Tahoma"/>
          <w:kern w:val="0"/>
          <w:sz w:val="24"/>
          <w:szCs w:val="24"/>
        </w:rPr>
        <w:t>I</w:t>
      </w:r>
      <w:r w:rsidRPr="00BF41E0">
        <w:rPr>
          <w:rFonts w:ascii="Book Antiqua" w:hAnsi="Book Antiqua" w:cs="Tahoma"/>
          <w:kern w:val="0"/>
          <w:sz w:val="24"/>
          <w:szCs w:val="24"/>
        </w:rPr>
        <w:t>nflammation</w:t>
      </w:r>
      <w:r w:rsidR="00215773" w:rsidRPr="00BF41E0">
        <w:rPr>
          <w:rFonts w:ascii="Book Antiqua" w:hAnsi="Book Antiqua" w:cs="Tahoma"/>
          <w:kern w:val="0"/>
          <w:sz w:val="24"/>
          <w:szCs w:val="24"/>
        </w:rPr>
        <w:t>;</w:t>
      </w:r>
      <w:r w:rsidR="00897939" w:rsidRPr="00BF41E0">
        <w:rPr>
          <w:rFonts w:ascii="Book Antiqua" w:hAnsi="Book Antiqua" w:cs="Tahoma"/>
          <w:kern w:val="0"/>
          <w:sz w:val="24"/>
          <w:szCs w:val="24"/>
        </w:rPr>
        <w:t xml:space="preserve"> M</w:t>
      </w:r>
      <w:r w:rsidR="00A94DD1" w:rsidRPr="00BF41E0">
        <w:rPr>
          <w:rFonts w:ascii="Book Antiqua" w:hAnsi="Book Antiqua" w:cs="Tahoma"/>
          <w:kern w:val="0"/>
          <w:sz w:val="24"/>
          <w:szCs w:val="24"/>
        </w:rPr>
        <w:t>anagement</w:t>
      </w:r>
    </w:p>
    <w:p w:rsidR="00897939" w:rsidRPr="00BF41E0" w:rsidRDefault="00897939" w:rsidP="00686BDD">
      <w:pPr>
        <w:autoSpaceDE w:val="0"/>
        <w:autoSpaceDN w:val="0"/>
        <w:adjustRightInd w:val="0"/>
        <w:spacing w:line="360" w:lineRule="auto"/>
        <w:rPr>
          <w:rFonts w:ascii="Book Antiqua" w:hAnsi="Book Antiqua" w:cs="Arial"/>
          <w:kern w:val="0"/>
          <w:sz w:val="24"/>
          <w:szCs w:val="24"/>
        </w:rPr>
      </w:pPr>
    </w:p>
    <w:p w:rsidR="00907F2B" w:rsidRPr="00BF41E0" w:rsidRDefault="00907F2B" w:rsidP="00686BDD">
      <w:pPr>
        <w:autoSpaceDE w:val="0"/>
        <w:autoSpaceDN w:val="0"/>
        <w:adjustRightInd w:val="0"/>
        <w:spacing w:line="360" w:lineRule="auto"/>
        <w:rPr>
          <w:rFonts w:ascii="Book Antiqua" w:hAnsi="Book Antiqua" w:cs="Arial"/>
          <w:color w:val="333333"/>
          <w:sz w:val="24"/>
          <w:szCs w:val="24"/>
          <w:shd w:val="clear" w:color="auto" w:fill="FFFFFF" w:themeFill="background1"/>
        </w:rPr>
      </w:pPr>
      <w:r w:rsidRPr="00BF41E0">
        <w:rPr>
          <w:rFonts w:ascii="Book Antiqua" w:hAnsi="Book Antiqua" w:cs="Arial"/>
          <w:b/>
          <w:kern w:val="0"/>
          <w:sz w:val="24"/>
          <w:szCs w:val="24"/>
        </w:rPr>
        <w:t>Core tip</w:t>
      </w:r>
      <w:r w:rsidR="00A94DD1" w:rsidRPr="00BF41E0">
        <w:rPr>
          <w:rFonts w:ascii="Book Antiqua" w:hAnsi="Book Antiqua" w:cs="Arial"/>
          <w:b/>
          <w:kern w:val="0"/>
          <w:sz w:val="24"/>
          <w:szCs w:val="24"/>
        </w:rPr>
        <w:t>:</w:t>
      </w:r>
      <w:r w:rsidR="00A94DD1" w:rsidRPr="00BF41E0">
        <w:rPr>
          <w:rFonts w:ascii="Book Antiqua" w:hAnsi="Book Antiqua" w:cs="Arial"/>
          <w:color w:val="333333"/>
          <w:sz w:val="24"/>
          <w:szCs w:val="24"/>
          <w:shd w:val="clear" w:color="auto" w:fill="FFFFFF" w:themeFill="background1"/>
        </w:rPr>
        <w:t xml:space="preserve"> Acute pancreatitis</w:t>
      </w:r>
      <w:r w:rsidR="00897939" w:rsidRPr="00BF41E0">
        <w:rPr>
          <w:rFonts w:ascii="Book Antiqua" w:hAnsi="Book Antiqua" w:cs="Arial"/>
          <w:color w:val="333333"/>
          <w:sz w:val="24"/>
          <w:szCs w:val="24"/>
          <w:shd w:val="clear" w:color="auto" w:fill="FFFFFF" w:themeFill="background1"/>
        </w:rPr>
        <w:t xml:space="preserve"> (</w:t>
      </w:r>
      <w:r w:rsidR="00A94DD1" w:rsidRPr="00BF41E0">
        <w:rPr>
          <w:rFonts w:ascii="Book Antiqua" w:hAnsi="Book Antiqua" w:cs="Arial"/>
          <w:color w:val="333333"/>
          <w:sz w:val="24"/>
          <w:szCs w:val="24"/>
          <w:shd w:val="clear" w:color="auto" w:fill="FFFFFF" w:themeFill="background1"/>
        </w:rPr>
        <w:t>AP</w:t>
      </w:r>
      <w:r w:rsidR="00897939" w:rsidRPr="00BF41E0">
        <w:rPr>
          <w:rFonts w:ascii="Book Antiqua" w:hAnsi="Book Antiqua" w:cs="Arial"/>
          <w:color w:val="333333"/>
          <w:sz w:val="24"/>
          <w:szCs w:val="24"/>
          <w:shd w:val="clear" w:color="auto" w:fill="FFFFFF" w:themeFill="background1"/>
        </w:rPr>
        <w:t xml:space="preserve">) </w:t>
      </w:r>
      <w:r w:rsidR="00A94DD1" w:rsidRPr="00BF41E0">
        <w:rPr>
          <w:rFonts w:ascii="Book Antiqua" w:hAnsi="Book Antiqua" w:cs="Arial"/>
          <w:color w:val="333333"/>
          <w:sz w:val="24"/>
          <w:szCs w:val="24"/>
          <w:shd w:val="clear" w:color="auto" w:fill="FFFFFF" w:themeFill="background1"/>
        </w:rPr>
        <w:t>is a severe disease with high mortality.</w:t>
      </w:r>
      <w:r w:rsidR="00BF41E0">
        <w:rPr>
          <w:rFonts w:ascii="Book Antiqua" w:hAnsi="Book Antiqua" w:cs="Arial" w:hint="eastAsia"/>
          <w:color w:val="333333"/>
          <w:sz w:val="24"/>
          <w:szCs w:val="24"/>
          <w:shd w:val="clear" w:color="auto" w:fill="FFFFFF" w:themeFill="background1"/>
        </w:rPr>
        <w:t xml:space="preserve"> </w:t>
      </w:r>
      <w:r w:rsidR="00A94DD1" w:rsidRPr="00BF41E0">
        <w:rPr>
          <w:rFonts w:ascii="Book Antiqua" w:hAnsi="Book Antiqua" w:cs="Arial"/>
          <w:color w:val="333333"/>
          <w:sz w:val="24"/>
          <w:szCs w:val="24"/>
          <w:shd w:val="clear" w:color="auto" w:fill="FFFFFF" w:themeFill="background1"/>
        </w:rPr>
        <w:t>Increased knowledge of the AP may achieve more thorough understanding of the pathogenesis, meanwhile encourage the use of further advanced diagnostic tools and point to superior treatment, which potentially will help clinicians to manage AP at an appropriate stage.</w:t>
      </w:r>
    </w:p>
    <w:p w:rsidR="00897939" w:rsidRPr="00BF41E0" w:rsidRDefault="00897939" w:rsidP="00686BDD">
      <w:pPr>
        <w:autoSpaceDE w:val="0"/>
        <w:autoSpaceDN w:val="0"/>
        <w:adjustRightInd w:val="0"/>
        <w:spacing w:line="360" w:lineRule="auto"/>
        <w:rPr>
          <w:rFonts w:ascii="Book Antiqua" w:hAnsi="Book Antiqua" w:cs="Arial"/>
          <w:kern w:val="0"/>
          <w:sz w:val="24"/>
          <w:szCs w:val="24"/>
        </w:rPr>
      </w:pPr>
    </w:p>
    <w:p w:rsidR="00897939" w:rsidRPr="00BF41E0" w:rsidRDefault="00A94DD1" w:rsidP="00686BDD">
      <w:pPr>
        <w:autoSpaceDE w:val="0"/>
        <w:autoSpaceDN w:val="0"/>
        <w:adjustRightInd w:val="0"/>
        <w:spacing w:line="360" w:lineRule="auto"/>
        <w:rPr>
          <w:rFonts w:ascii="Book Antiqua" w:hAnsi="Book Antiqua"/>
          <w:sz w:val="24"/>
          <w:szCs w:val="24"/>
        </w:rPr>
      </w:pPr>
      <w:r w:rsidRPr="00BF41E0">
        <w:rPr>
          <w:rFonts w:ascii="Book Antiqua" w:hAnsi="Book Antiqua" w:cs="Arial"/>
          <w:kern w:val="0"/>
          <w:sz w:val="24"/>
          <w:szCs w:val="24"/>
        </w:rPr>
        <w:t>Feng YC, Wang M, Zhu F, Qin RY</w:t>
      </w:r>
      <w:r w:rsidR="00897939" w:rsidRPr="00BF41E0">
        <w:rPr>
          <w:rFonts w:ascii="Book Antiqua" w:hAnsi="Book Antiqua" w:cs="Arial"/>
          <w:kern w:val="0"/>
          <w:sz w:val="24"/>
          <w:szCs w:val="24"/>
        </w:rPr>
        <w:t>.</w:t>
      </w:r>
      <w:r w:rsidR="006A4C38">
        <w:rPr>
          <w:rFonts w:ascii="Book Antiqua" w:hAnsi="Book Antiqua" w:cs="Arial" w:hint="eastAsia"/>
          <w:kern w:val="0"/>
          <w:sz w:val="24"/>
          <w:szCs w:val="24"/>
        </w:rPr>
        <w:t xml:space="preserve"> </w:t>
      </w:r>
      <w:r w:rsidR="007C5517">
        <w:rPr>
          <w:rFonts w:ascii="Book Antiqua" w:hAnsi="Book Antiqua" w:cs="Arial" w:hint="eastAsia"/>
          <w:kern w:val="0"/>
          <w:sz w:val="24"/>
          <w:szCs w:val="24"/>
        </w:rPr>
        <w:t>S</w:t>
      </w:r>
      <w:r w:rsidR="007C5517" w:rsidRPr="00BF41E0">
        <w:rPr>
          <w:rFonts w:ascii="Book Antiqua" w:hAnsi="Book Antiqua" w:cs="Arial"/>
          <w:kern w:val="0"/>
          <w:sz w:val="24"/>
          <w:szCs w:val="24"/>
        </w:rPr>
        <w:t xml:space="preserve">tudy </w:t>
      </w:r>
      <w:r w:rsidRPr="00BF41E0">
        <w:rPr>
          <w:rFonts w:ascii="Book Antiqua" w:hAnsi="Book Antiqua" w:cs="Arial"/>
          <w:kern w:val="0"/>
          <w:sz w:val="24"/>
          <w:szCs w:val="24"/>
        </w:rPr>
        <w:t>on acute pancreatitis in the recent stage</w:t>
      </w:r>
      <w:r w:rsidR="00897939" w:rsidRPr="00BF41E0">
        <w:rPr>
          <w:rFonts w:ascii="Book Antiqua" w:hAnsi="Book Antiqua" w:cs="Arial"/>
          <w:kern w:val="0"/>
          <w:sz w:val="24"/>
          <w:szCs w:val="24"/>
        </w:rPr>
        <w:t xml:space="preserve">. </w:t>
      </w:r>
      <w:r w:rsidR="00897939" w:rsidRPr="00BF41E0">
        <w:rPr>
          <w:rFonts w:ascii="Book Antiqua" w:hAnsi="Book Antiqua"/>
          <w:i/>
          <w:sz w:val="24"/>
          <w:szCs w:val="24"/>
        </w:rPr>
        <w:t>World J Gastroenterol</w:t>
      </w:r>
      <w:r w:rsidR="00897939" w:rsidRPr="00BF41E0">
        <w:rPr>
          <w:rFonts w:ascii="Book Antiqua" w:hAnsi="Book Antiqua"/>
          <w:sz w:val="24"/>
          <w:szCs w:val="24"/>
        </w:rPr>
        <w:t xml:space="preserve"> 2014;</w:t>
      </w:r>
      <w:r w:rsidR="00CE42A9">
        <w:rPr>
          <w:rFonts w:ascii="Book Antiqua" w:hAnsi="Book Antiqua" w:hint="eastAsia"/>
          <w:sz w:val="24"/>
          <w:szCs w:val="24"/>
        </w:rPr>
        <w:t xml:space="preserve"> In press</w:t>
      </w:r>
    </w:p>
    <w:bookmarkEnd w:id="9"/>
    <w:bookmarkEnd w:id="10"/>
    <w:p w:rsidR="00897939" w:rsidRPr="00BF41E0" w:rsidRDefault="00897939" w:rsidP="00686BDD">
      <w:pPr>
        <w:widowControl/>
        <w:spacing w:line="360" w:lineRule="auto"/>
        <w:rPr>
          <w:rFonts w:ascii="Book Antiqua" w:eastAsia="HelveticaNeueLTStd-Hv" w:hAnsi="Book Antiqua" w:cs="Arial"/>
          <w:kern w:val="0"/>
          <w:sz w:val="24"/>
          <w:szCs w:val="24"/>
        </w:rPr>
      </w:pPr>
    </w:p>
    <w:p w:rsidR="00CE42A9" w:rsidRDefault="00CE42A9" w:rsidP="00686BDD">
      <w:pPr>
        <w:widowControl/>
        <w:rPr>
          <w:rFonts w:ascii="Book Antiqua" w:eastAsia="HelveticaNeueLTStd-Hv" w:hAnsi="Book Antiqua" w:cs="Arial"/>
          <w:b/>
          <w:kern w:val="0"/>
          <w:sz w:val="24"/>
          <w:szCs w:val="24"/>
        </w:rPr>
      </w:pPr>
      <w:r>
        <w:rPr>
          <w:rFonts w:ascii="Book Antiqua" w:eastAsia="HelveticaNeueLTStd-Hv" w:hAnsi="Book Antiqua" w:cs="Arial"/>
          <w:b/>
          <w:kern w:val="0"/>
          <w:sz w:val="24"/>
          <w:szCs w:val="24"/>
        </w:rPr>
        <w:br w:type="page"/>
      </w:r>
    </w:p>
    <w:p w:rsidR="00890DC3" w:rsidRPr="00BF41E0" w:rsidRDefault="00897939" w:rsidP="00686BDD">
      <w:pPr>
        <w:autoSpaceDE w:val="0"/>
        <w:autoSpaceDN w:val="0"/>
        <w:adjustRightInd w:val="0"/>
        <w:spacing w:line="360" w:lineRule="auto"/>
        <w:rPr>
          <w:rFonts w:ascii="Book Antiqua" w:eastAsia="HelveticaNeueLTStd-Hv" w:hAnsi="Book Antiqua" w:cs="Arial"/>
          <w:b/>
          <w:color w:val="000000"/>
          <w:kern w:val="0"/>
          <w:sz w:val="24"/>
          <w:szCs w:val="24"/>
        </w:rPr>
      </w:pPr>
      <w:r w:rsidRPr="00BF41E0">
        <w:rPr>
          <w:rFonts w:ascii="Book Antiqua" w:eastAsia="HelveticaNeueLTStd-Hv" w:hAnsi="Book Antiqua" w:cs="Arial"/>
          <w:b/>
          <w:kern w:val="0"/>
          <w:sz w:val="24"/>
          <w:szCs w:val="24"/>
        </w:rPr>
        <w:lastRenderedPageBreak/>
        <w:t>INTRODUCTION</w:t>
      </w:r>
    </w:p>
    <w:p w:rsidR="007015F9" w:rsidRPr="00BF41E0" w:rsidRDefault="00066C33" w:rsidP="00686BDD">
      <w:pPr>
        <w:autoSpaceDE w:val="0"/>
        <w:autoSpaceDN w:val="0"/>
        <w:adjustRightInd w:val="0"/>
        <w:spacing w:line="360" w:lineRule="auto"/>
        <w:rPr>
          <w:rFonts w:ascii="Book Antiqua" w:eastAsia="TrebuchetMS" w:hAnsi="Book Antiqua" w:cs="Arial"/>
          <w:color w:val="000000"/>
          <w:kern w:val="0"/>
          <w:sz w:val="24"/>
          <w:szCs w:val="24"/>
        </w:rPr>
      </w:pPr>
      <w:bookmarkStart w:id="17" w:name="OLE_LINK19"/>
      <w:bookmarkStart w:id="18" w:name="OLE_LINK20"/>
      <w:r>
        <w:rPr>
          <w:rFonts w:ascii="Book Antiqua" w:eastAsia="HelveticaNeueLTStd-Hv" w:hAnsi="Book Antiqua" w:cs="Arial" w:hint="eastAsia"/>
          <w:color w:val="000000"/>
          <w:kern w:val="0"/>
          <w:sz w:val="24"/>
          <w:szCs w:val="24"/>
        </w:rPr>
        <w:t>A</w:t>
      </w:r>
      <w:r w:rsidR="00D521BA" w:rsidRPr="00BF41E0">
        <w:rPr>
          <w:rFonts w:ascii="Book Antiqua" w:eastAsia="HelveticaNeueLTStd-Hv" w:hAnsi="Book Antiqua" w:cs="Arial"/>
          <w:color w:val="000000"/>
          <w:kern w:val="0"/>
          <w:sz w:val="24"/>
          <w:szCs w:val="24"/>
        </w:rPr>
        <w:t>cute pancreatitis</w:t>
      </w:r>
      <w:bookmarkEnd w:id="17"/>
      <w:bookmarkEnd w:id="18"/>
      <w:r w:rsidR="001A1A29">
        <w:rPr>
          <w:rFonts w:ascii="Book Antiqua" w:eastAsia="HelveticaNeueLTStd-Hv" w:hAnsi="Book Antiqua" w:cs="Arial" w:hint="eastAsia"/>
          <w:color w:val="000000"/>
          <w:kern w:val="0"/>
          <w:sz w:val="24"/>
          <w:szCs w:val="24"/>
        </w:rPr>
        <w:t xml:space="preserve"> </w:t>
      </w:r>
      <w:r w:rsidR="001A1A29" w:rsidRPr="00BF41E0">
        <w:rPr>
          <w:rFonts w:ascii="Book Antiqua" w:eastAsia="HelveticaNeueLTStd-Hv" w:hAnsi="Book Antiqua" w:cs="Arial"/>
          <w:color w:val="000000"/>
          <w:kern w:val="0"/>
          <w:sz w:val="24"/>
          <w:szCs w:val="24"/>
        </w:rPr>
        <w:t>(AP)</w:t>
      </w:r>
      <w:r w:rsidR="00D521BA" w:rsidRPr="00BF41E0">
        <w:rPr>
          <w:rFonts w:ascii="Book Antiqua" w:eastAsia="HelveticaNeueLTStd-Hv" w:hAnsi="Book Antiqua" w:cs="Arial"/>
          <w:color w:val="000000"/>
          <w:kern w:val="0"/>
          <w:sz w:val="24"/>
          <w:szCs w:val="24"/>
        </w:rPr>
        <w:t xml:space="preserve"> </w:t>
      </w:r>
      <w:r>
        <w:rPr>
          <w:rFonts w:ascii="Book Antiqua" w:eastAsia="HelveticaNeueLTStd-Hv" w:hAnsi="Book Antiqua" w:cs="Arial" w:hint="eastAsia"/>
          <w:color w:val="000000"/>
          <w:kern w:val="0"/>
          <w:sz w:val="24"/>
          <w:szCs w:val="24"/>
        </w:rPr>
        <w:t>a</w:t>
      </w:r>
      <w:r w:rsidRPr="00BF41E0">
        <w:rPr>
          <w:rFonts w:ascii="Book Antiqua" w:eastAsia="HelveticaNeueLTStd-Hv" w:hAnsi="Book Antiqua" w:cs="Arial"/>
          <w:color w:val="000000"/>
          <w:kern w:val="0"/>
          <w:sz w:val="24"/>
          <w:szCs w:val="24"/>
        </w:rPr>
        <w:t xml:space="preserve">nnual incidences </w:t>
      </w:r>
      <w:r w:rsidR="00D521BA" w:rsidRPr="00BF41E0">
        <w:rPr>
          <w:rFonts w:ascii="Book Antiqua" w:eastAsia="HelveticaNeueLTStd-Hv" w:hAnsi="Book Antiqua" w:cs="Arial"/>
          <w:color w:val="000000"/>
          <w:kern w:val="0"/>
          <w:sz w:val="24"/>
          <w:szCs w:val="24"/>
        </w:rPr>
        <w:t xml:space="preserve">are reported to range from </w:t>
      </w:r>
      <w:r>
        <w:rPr>
          <w:rFonts w:ascii="Book Antiqua" w:eastAsia="HelveticaNeueLTStd-Hv" w:hAnsi="Book Antiqua" w:cs="Arial" w:hint="eastAsia"/>
          <w:color w:val="000000"/>
          <w:kern w:val="0"/>
          <w:sz w:val="24"/>
          <w:szCs w:val="24"/>
        </w:rPr>
        <w:t>5</w:t>
      </w:r>
      <w:r w:rsidR="00D521BA" w:rsidRPr="00BF41E0">
        <w:rPr>
          <w:rFonts w:ascii="Book Antiqua" w:eastAsia="HelveticaNeueLTStd-Hv" w:hAnsi="Book Antiqua" w:cs="Arial"/>
          <w:color w:val="000000"/>
          <w:kern w:val="0"/>
          <w:sz w:val="24"/>
          <w:szCs w:val="24"/>
        </w:rPr>
        <w:t xml:space="preserve"> to </w:t>
      </w:r>
      <w:r w:rsidR="00A8208E" w:rsidRPr="00BF41E0">
        <w:rPr>
          <w:rFonts w:ascii="Book Antiqua" w:eastAsia="HelveticaNeueLTStd-Hv" w:hAnsi="Book Antiqua" w:cs="Arial"/>
          <w:color w:val="000000"/>
          <w:kern w:val="0"/>
          <w:sz w:val="24"/>
          <w:szCs w:val="24"/>
        </w:rPr>
        <w:t>80 cases per 100000 population,</w:t>
      </w:r>
      <w:r w:rsidR="00EF3BCC" w:rsidRPr="00BF41E0">
        <w:rPr>
          <w:rFonts w:ascii="Book Antiqua" w:eastAsia="HelveticaNeueLTStd-Hv" w:hAnsi="Book Antiqua" w:cs="Arial"/>
          <w:color w:val="000000"/>
          <w:kern w:val="0"/>
          <w:sz w:val="24"/>
          <w:szCs w:val="24"/>
        </w:rPr>
        <w:t xml:space="preserve"> </w:t>
      </w:r>
      <w:r w:rsidR="00890DC3" w:rsidRPr="00BF41E0">
        <w:rPr>
          <w:rFonts w:ascii="Book Antiqua" w:eastAsia="HelveticaNeueLTStd-Hv" w:hAnsi="Book Antiqua" w:cs="Arial"/>
          <w:color w:val="000000"/>
          <w:kern w:val="0"/>
          <w:sz w:val="24"/>
          <w:szCs w:val="24"/>
        </w:rPr>
        <w:t xml:space="preserve">which </w:t>
      </w:r>
      <w:r w:rsidR="00890DC3" w:rsidRPr="00BF41E0">
        <w:rPr>
          <w:rFonts w:ascii="Book Antiqua" w:hAnsi="Book Antiqua" w:cs="Arial"/>
          <w:kern w:val="0"/>
          <w:sz w:val="24"/>
          <w:szCs w:val="24"/>
        </w:rPr>
        <w:t>carry</w:t>
      </w:r>
      <w:r w:rsidR="00A8208E" w:rsidRPr="00BF41E0">
        <w:rPr>
          <w:rFonts w:ascii="Book Antiqua" w:hAnsi="Book Antiqua" w:cs="Arial"/>
          <w:kern w:val="0"/>
          <w:sz w:val="24"/>
          <w:szCs w:val="24"/>
        </w:rPr>
        <w:t xml:space="preserve"> out</w:t>
      </w:r>
      <w:r w:rsidR="00890DC3" w:rsidRPr="00BF41E0">
        <w:rPr>
          <w:rFonts w:ascii="Book Antiqua" w:hAnsi="Book Antiqua" w:cs="Arial"/>
          <w:kern w:val="0"/>
          <w:sz w:val="24"/>
          <w:szCs w:val="24"/>
        </w:rPr>
        <w:t xml:space="preserve"> a </w:t>
      </w:r>
      <w:r w:rsidR="00A8208E" w:rsidRPr="00BF41E0">
        <w:rPr>
          <w:rFonts w:ascii="Book Antiqua" w:hAnsi="Book Antiqua" w:cs="Arial"/>
          <w:kern w:val="0"/>
          <w:sz w:val="24"/>
          <w:szCs w:val="24"/>
        </w:rPr>
        <w:t>startling mortality rate and</w:t>
      </w:r>
      <w:r w:rsidR="00890DC3" w:rsidRPr="00BF41E0">
        <w:rPr>
          <w:rFonts w:ascii="Book Antiqua" w:hAnsi="Book Antiqua" w:cs="Arial"/>
          <w:kern w:val="0"/>
          <w:sz w:val="24"/>
          <w:szCs w:val="24"/>
        </w:rPr>
        <w:t xml:space="preserve"> </w:t>
      </w:r>
      <w:r w:rsidR="00A8208E" w:rsidRPr="00BF41E0">
        <w:rPr>
          <w:rFonts w:ascii="Book Antiqua" w:hAnsi="Book Antiqua" w:cs="Arial"/>
          <w:kern w:val="0"/>
          <w:sz w:val="24"/>
          <w:szCs w:val="24"/>
        </w:rPr>
        <w:t>large amounts of</w:t>
      </w:r>
      <w:r w:rsidR="00890DC3" w:rsidRPr="00BF41E0">
        <w:rPr>
          <w:rFonts w:ascii="Book Antiqua" w:hAnsi="Book Antiqua" w:cs="Arial"/>
          <w:kern w:val="0"/>
          <w:sz w:val="24"/>
          <w:szCs w:val="24"/>
        </w:rPr>
        <w:t xml:space="preserve"> annual cost</w:t>
      </w:r>
      <w:r w:rsidR="00B73EFC" w:rsidRPr="00BF41E0">
        <w:rPr>
          <w:rFonts w:ascii="Book Antiqua" w:eastAsia="HelveticaNeueLTStd-Hv" w:hAnsi="Book Antiqua" w:cs="Arial"/>
          <w:color w:val="000000"/>
          <w:kern w:val="0"/>
          <w:sz w:val="24"/>
          <w:szCs w:val="24"/>
        </w:rPr>
        <w:t>.</w:t>
      </w:r>
      <w:r w:rsidR="00B73EFC" w:rsidRPr="00BF41E0">
        <w:rPr>
          <w:rFonts w:ascii="Book Antiqua" w:eastAsia="HelveticaNeueLTStd-Hv" w:hAnsi="Book Antiqua" w:cs="Arial"/>
          <w:kern w:val="0"/>
          <w:sz w:val="24"/>
          <w:szCs w:val="24"/>
        </w:rPr>
        <w:t xml:space="preserve"> </w:t>
      </w:r>
      <w:r w:rsidR="00A8208E" w:rsidRPr="00BF41E0">
        <w:rPr>
          <w:rFonts w:ascii="Book Antiqua" w:eastAsia="HelveticaNeueLTStd-Hv" w:hAnsi="Book Antiqua" w:cs="Arial"/>
          <w:kern w:val="0"/>
          <w:sz w:val="24"/>
          <w:szCs w:val="24"/>
        </w:rPr>
        <w:t>Quantity</w:t>
      </w:r>
      <w:r w:rsidR="00B73EFC" w:rsidRPr="00BF41E0">
        <w:rPr>
          <w:rFonts w:ascii="Book Antiqua" w:eastAsia="HelveticaNeueLTStd-Hv" w:hAnsi="Book Antiqua" w:cs="Arial"/>
          <w:kern w:val="0"/>
          <w:sz w:val="24"/>
          <w:szCs w:val="24"/>
        </w:rPr>
        <w:t xml:space="preserve"> of studies have been occurrence every year to </w:t>
      </w:r>
      <w:r w:rsidR="00F96547" w:rsidRPr="00BF41E0">
        <w:rPr>
          <w:rFonts w:ascii="Book Antiqua" w:eastAsia="HelveticaNeueLTStd-Hv" w:hAnsi="Book Antiqua" w:cs="Arial"/>
          <w:kern w:val="0"/>
          <w:sz w:val="24"/>
          <w:szCs w:val="24"/>
        </w:rPr>
        <w:t>elucidate</w:t>
      </w:r>
      <w:r w:rsidR="00D01C8B" w:rsidRPr="00BF41E0">
        <w:rPr>
          <w:rFonts w:ascii="Book Antiqua" w:eastAsia="HelveticaNeueLTStd-Hv" w:hAnsi="Book Antiqua" w:cs="Arial"/>
          <w:kern w:val="0"/>
          <w:sz w:val="24"/>
          <w:szCs w:val="24"/>
        </w:rPr>
        <w:t xml:space="preserve"> the pathogenesis of AP</w:t>
      </w:r>
      <w:r w:rsidR="00B73EFC" w:rsidRPr="00BF41E0">
        <w:rPr>
          <w:rFonts w:ascii="Book Antiqua" w:eastAsia="HelveticaNeueLTStd-Hv" w:hAnsi="Book Antiqua" w:cs="Arial"/>
          <w:kern w:val="0"/>
          <w:sz w:val="24"/>
          <w:szCs w:val="24"/>
        </w:rPr>
        <w:t>,</w:t>
      </w:r>
      <w:r w:rsidR="006F0BED" w:rsidRPr="00BF41E0">
        <w:rPr>
          <w:rFonts w:ascii="Book Antiqua" w:eastAsia="HelveticaNeueLTStd-Hv" w:hAnsi="Book Antiqua" w:cs="Arial"/>
          <w:kern w:val="0"/>
          <w:sz w:val="24"/>
          <w:szCs w:val="24"/>
        </w:rPr>
        <w:t xml:space="preserve"> </w:t>
      </w:r>
      <w:r w:rsidR="00B73EFC" w:rsidRPr="00BF41E0">
        <w:rPr>
          <w:rFonts w:ascii="Book Antiqua" w:eastAsia="HelveticaNeueLTStd-Hv" w:hAnsi="Book Antiqua" w:cs="Arial"/>
          <w:kern w:val="0"/>
          <w:sz w:val="24"/>
          <w:szCs w:val="24"/>
        </w:rPr>
        <w:t>to standardize the diagnosis and the treatment of AP</w:t>
      </w:r>
      <w:bookmarkStart w:id="19" w:name="OLE_LINK7"/>
      <w:bookmarkStart w:id="20" w:name="OLE_LINK8"/>
      <w:r w:rsidR="00B73EFC" w:rsidRPr="00BF41E0">
        <w:rPr>
          <w:rFonts w:ascii="Book Antiqua" w:eastAsia="HelveticaNeueLTStd-Hv" w:hAnsi="Book Antiqua" w:cs="Arial"/>
          <w:kern w:val="0"/>
          <w:sz w:val="24"/>
          <w:szCs w:val="24"/>
        </w:rPr>
        <w:t>.</w:t>
      </w:r>
      <w:r w:rsidR="00890DC3" w:rsidRPr="00BF41E0">
        <w:rPr>
          <w:rFonts w:ascii="Book Antiqua" w:hAnsi="Book Antiqua" w:cs="Arial"/>
          <w:kern w:val="0"/>
          <w:sz w:val="24"/>
          <w:szCs w:val="24"/>
        </w:rPr>
        <w:t xml:space="preserve"> </w:t>
      </w:r>
      <w:r w:rsidR="0011524E" w:rsidRPr="00BF41E0">
        <w:rPr>
          <w:rFonts w:ascii="Book Antiqua" w:hAnsi="Book Antiqua" w:cs="Arial"/>
          <w:kern w:val="0"/>
          <w:sz w:val="24"/>
          <w:szCs w:val="24"/>
        </w:rPr>
        <w:t>The pathophysiology of AP is complex and involves several inflammatory pathways.</w:t>
      </w:r>
      <w:r w:rsidR="002545E6" w:rsidRPr="00BF41E0">
        <w:rPr>
          <w:rFonts w:ascii="Book Antiqua" w:hAnsi="Book Antiqua" w:cs="Arial"/>
          <w:kern w:val="0"/>
          <w:sz w:val="24"/>
          <w:szCs w:val="24"/>
        </w:rPr>
        <w:t xml:space="preserve"> Clinical course is usually benign, and clinical signs and symptoms, as well as amylasemia/amylasuria levels, decrease within a few days; however, around 20% of cases develop complications both at the local and systemic levels, with pancreatic necrosis being most common and relevant</w:t>
      </w:r>
      <w:r w:rsidR="000708F7" w:rsidRPr="00BF41E0">
        <w:rPr>
          <w:rFonts w:ascii="Book Antiqua" w:hAnsi="Book Antiqua" w:cs="Minion-Regular"/>
          <w:kern w:val="0"/>
          <w:sz w:val="24"/>
          <w:szCs w:val="24"/>
          <w:vertAlign w:val="superscript"/>
        </w:rPr>
        <w:t>[</w:t>
      </w:r>
      <w:r w:rsidR="00D01C8B" w:rsidRPr="00BF41E0">
        <w:rPr>
          <w:rFonts w:ascii="Book Antiqua" w:hAnsi="Book Antiqua" w:cs="Minion-Regular"/>
          <w:kern w:val="0"/>
          <w:sz w:val="24"/>
          <w:szCs w:val="24"/>
          <w:vertAlign w:val="superscript"/>
        </w:rPr>
        <w:t>1</w:t>
      </w:r>
      <w:r w:rsidR="000708F7" w:rsidRPr="00BF41E0">
        <w:rPr>
          <w:rFonts w:ascii="Book Antiqua" w:hAnsi="Book Antiqua" w:cs="Minion-Regular"/>
          <w:kern w:val="0"/>
          <w:sz w:val="24"/>
          <w:szCs w:val="24"/>
          <w:vertAlign w:val="superscript"/>
        </w:rPr>
        <w:t>]</w:t>
      </w:r>
      <w:r w:rsidR="002545E6" w:rsidRPr="00BF41E0">
        <w:rPr>
          <w:rFonts w:ascii="Book Antiqua" w:hAnsi="Book Antiqua" w:cs="Arial"/>
          <w:kern w:val="0"/>
          <w:sz w:val="24"/>
          <w:szCs w:val="24"/>
        </w:rPr>
        <w:t>.</w:t>
      </w:r>
      <w:r w:rsidR="00EF3BCC" w:rsidRPr="00BF41E0">
        <w:rPr>
          <w:rFonts w:ascii="Book Antiqua" w:hAnsi="Book Antiqua" w:cs="Minion-Regular"/>
          <w:kern w:val="0"/>
          <w:sz w:val="24"/>
          <w:szCs w:val="24"/>
        </w:rPr>
        <w:t xml:space="preserve"> </w:t>
      </w:r>
      <w:r w:rsidR="004B60C6" w:rsidRPr="00BF41E0">
        <w:rPr>
          <w:rFonts w:ascii="Book Antiqua" w:hAnsi="Book Antiqua" w:cs="Arial"/>
          <w:kern w:val="0"/>
          <w:sz w:val="24"/>
          <w:szCs w:val="24"/>
        </w:rPr>
        <w:t>At an early stage of the disease a</w:t>
      </w:r>
      <w:r w:rsidR="002545E6" w:rsidRPr="00BF41E0">
        <w:rPr>
          <w:rFonts w:ascii="Book Antiqua" w:hAnsi="Book Antiqua" w:cs="Arial"/>
          <w:kern w:val="0"/>
          <w:sz w:val="24"/>
          <w:szCs w:val="24"/>
        </w:rPr>
        <w:t>n acute inflammatory process of sudden onset occurs in the peripheral and internal areas of the pancreas</w:t>
      </w:r>
      <w:r w:rsidR="00890DC3" w:rsidRPr="00BF41E0">
        <w:rPr>
          <w:rFonts w:ascii="Book Antiqua" w:hAnsi="Book Antiqua" w:cs="Arial"/>
          <w:kern w:val="0"/>
          <w:sz w:val="24"/>
          <w:szCs w:val="24"/>
        </w:rPr>
        <w:t>,</w:t>
      </w:r>
      <w:r>
        <w:rPr>
          <w:rFonts w:ascii="Book Antiqua" w:hAnsi="Book Antiqua" w:cs="Arial" w:hint="eastAsia"/>
          <w:kern w:val="0"/>
          <w:sz w:val="24"/>
          <w:szCs w:val="24"/>
        </w:rPr>
        <w:t xml:space="preserve"> </w:t>
      </w:r>
      <w:r w:rsidR="004B60C6" w:rsidRPr="00BF41E0">
        <w:rPr>
          <w:rFonts w:ascii="Book Antiqua" w:hAnsi="Book Antiqua" w:cs="Arial"/>
          <w:kern w:val="0"/>
          <w:sz w:val="24"/>
          <w:szCs w:val="24"/>
        </w:rPr>
        <w:t>which</w:t>
      </w:r>
      <w:r w:rsidR="00890DC3" w:rsidRPr="00BF41E0">
        <w:rPr>
          <w:rFonts w:ascii="Book Antiqua" w:hAnsi="Book Antiqua" w:cs="Arial"/>
          <w:kern w:val="0"/>
          <w:sz w:val="24"/>
          <w:szCs w:val="24"/>
        </w:rPr>
        <w:t xml:space="preserve"> induces multiple organ system dysfunction syndromes in the lung, kidney, liver, and other organs</w:t>
      </w:r>
      <w:r w:rsidR="000708F7" w:rsidRPr="00BF41E0">
        <w:rPr>
          <w:rFonts w:ascii="Book Antiqua" w:hAnsi="Book Antiqua" w:cs="Minion-Regular"/>
          <w:kern w:val="0"/>
          <w:sz w:val="24"/>
          <w:szCs w:val="24"/>
          <w:vertAlign w:val="superscript"/>
        </w:rPr>
        <w:t>[</w:t>
      </w:r>
      <w:r w:rsidR="00D01C8B" w:rsidRPr="00BF41E0">
        <w:rPr>
          <w:rFonts w:ascii="Book Antiqua" w:hAnsi="Book Antiqua" w:cs="Minion-Regular"/>
          <w:kern w:val="0"/>
          <w:sz w:val="24"/>
          <w:szCs w:val="24"/>
          <w:vertAlign w:val="superscript"/>
        </w:rPr>
        <w:t>2</w:t>
      </w:r>
      <w:r w:rsidR="000708F7" w:rsidRPr="00BF41E0">
        <w:rPr>
          <w:rFonts w:ascii="Book Antiqua" w:hAnsi="Book Antiqua" w:cs="Minion-Regular"/>
          <w:kern w:val="0"/>
          <w:sz w:val="24"/>
          <w:szCs w:val="24"/>
          <w:vertAlign w:val="superscript"/>
        </w:rPr>
        <w:t>]</w:t>
      </w:r>
      <w:r w:rsidR="00890DC3" w:rsidRPr="00BF41E0">
        <w:rPr>
          <w:rFonts w:ascii="Book Antiqua" w:hAnsi="Book Antiqua" w:cs="Arial"/>
          <w:kern w:val="0"/>
          <w:sz w:val="24"/>
          <w:szCs w:val="24"/>
        </w:rPr>
        <w:t>.</w:t>
      </w:r>
      <w:r w:rsidR="00616B03" w:rsidRPr="00BF41E0">
        <w:rPr>
          <w:rFonts w:ascii="Book Antiqua" w:hAnsi="Book Antiqua" w:cs="Minion-Regular"/>
          <w:kern w:val="0"/>
          <w:sz w:val="24"/>
          <w:szCs w:val="24"/>
        </w:rPr>
        <w:t xml:space="preserve"> </w:t>
      </w:r>
      <w:r w:rsidR="004B60C6" w:rsidRPr="00BF41E0">
        <w:rPr>
          <w:rFonts w:ascii="Book Antiqua" w:hAnsi="Book Antiqua" w:cs="Arial"/>
          <w:kern w:val="0"/>
          <w:sz w:val="24"/>
          <w:szCs w:val="24"/>
        </w:rPr>
        <w:t>AP-related mortality still affects around 10% of patients; half of deaths occur during the first two weeks, usually related to distributive shock and multiple organ failure syndrome; the rest occur later in the course of the disease and result from complications related to the development of pancreatic necrosis and its complications.</w:t>
      </w:r>
      <w:r w:rsidR="002545E6" w:rsidRPr="00BF41E0">
        <w:rPr>
          <w:rFonts w:ascii="Book Antiqua" w:eastAsia="TrebuchetMS" w:hAnsi="Book Antiqua" w:cs="Arial"/>
          <w:color w:val="000000"/>
          <w:kern w:val="0"/>
          <w:sz w:val="24"/>
          <w:szCs w:val="24"/>
        </w:rPr>
        <w:t xml:space="preserve"> </w:t>
      </w:r>
      <w:r>
        <w:rPr>
          <w:rFonts w:ascii="Book Antiqua" w:eastAsia="TrebuchetMS" w:hAnsi="Book Antiqua" w:cs="Arial" w:hint="eastAsia"/>
          <w:color w:val="000000"/>
          <w:kern w:val="0"/>
          <w:sz w:val="24"/>
          <w:szCs w:val="24"/>
        </w:rPr>
        <w:t>On account of</w:t>
      </w:r>
      <w:r w:rsidR="002545E6" w:rsidRPr="00BF41E0">
        <w:rPr>
          <w:rFonts w:ascii="Book Antiqua" w:eastAsia="TrebuchetMS" w:hAnsi="Book Antiqua" w:cs="Arial"/>
          <w:color w:val="000000"/>
          <w:kern w:val="0"/>
          <w:sz w:val="24"/>
          <w:szCs w:val="24"/>
        </w:rPr>
        <w:t xml:space="preserve"> a better understanding of physiopathology,</w:t>
      </w:r>
      <w:r w:rsidR="004B60C6" w:rsidRPr="00BF41E0">
        <w:rPr>
          <w:rFonts w:ascii="Book Antiqua" w:eastAsia="TrebuchetMS" w:hAnsi="Book Antiqua" w:cs="Arial"/>
          <w:color w:val="000000"/>
          <w:kern w:val="0"/>
          <w:sz w:val="24"/>
          <w:szCs w:val="24"/>
        </w:rPr>
        <w:t xml:space="preserve"> </w:t>
      </w:r>
      <w:r w:rsidR="002545E6" w:rsidRPr="00BF41E0">
        <w:rPr>
          <w:rFonts w:ascii="Book Antiqua" w:eastAsia="TrebuchetMS" w:hAnsi="Book Antiqua" w:cs="Arial"/>
          <w:color w:val="000000"/>
          <w:kern w:val="0"/>
          <w:sz w:val="24"/>
          <w:szCs w:val="24"/>
        </w:rPr>
        <w:t>the improvement of therapeutic armamentarium</w:t>
      </w:r>
      <w:r w:rsidR="004B60C6" w:rsidRPr="00BF41E0">
        <w:rPr>
          <w:rFonts w:ascii="Book Antiqua" w:eastAsia="TrebuchetMS" w:hAnsi="Book Antiqua" w:cs="Arial"/>
          <w:color w:val="000000"/>
          <w:kern w:val="0"/>
          <w:sz w:val="24"/>
          <w:szCs w:val="24"/>
        </w:rPr>
        <w:t>,</w:t>
      </w:r>
      <w:r w:rsidR="002545E6" w:rsidRPr="00BF41E0">
        <w:rPr>
          <w:rFonts w:ascii="Book Antiqua" w:eastAsia="TrebuchetMS" w:hAnsi="Book Antiqua" w:cs="Arial"/>
          <w:color w:val="000066"/>
          <w:kern w:val="0"/>
          <w:sz w:val="24"/>
          <w:szCs w:val="24"/>
        </w:rPr>
        <w:t xml:space="preserve"> </w:t>
      </w:r>
      <w:r w:rsidR="002545E6" w:rsidRPr="00BF41E0">
        <w:rPr>
          <w:rFonts w:ascii="Book Antiqua" w:eastAsia="TrebuchetMS" w:hAnsi="Book Antiqua" w:cs="Arial"/>
          <w:color w:val="000000"/>
          <w:kern w:val="0"/>
          <w:sz w:val="24"/>
          <w:szCs w:val="24"/>
        </w:rPr>
        <w:t>advances in nutritional support</w:t>
      </w:r>
      <w:r w:rsidR="00AD4931" w:rsidRPr="00BF41E0">
        <w:rPr>
          <w:rFonts w:ascii="Book Antiqua" w:hAnsi="Book Antiqua" w:cs="Minion-Regular"/>
          <w:kern w:val="0"/>
          <w:sz w:val="24"/>
          <w:szCs w:val="24"/>
          <w:vertAlign w:val="superscript"/>
        </w:rPr>
        <w:t>[</w:t>
      </w:r>
      <w:r w:rsidR="00D01C8B" w:rsidRPr="00BF41E0">
        <w:rPr>
          <w:rFonts w:ascii="Book Antiqua" w:hAnsi="Book Antiqua" w:cs="Minion-Regular"/>
          <w:kern w:val="0"/>
          <w:sz w:val="24"/>
          <w:szCs w:val="24"/>
          <w:vertAlign w:val="superscript"/>
        </w:rPr>
        <w:t>3</w:t>
      </w:r>
      <w:r w:rsidR="00AD4931" w:rsidRPr="00BF41E0">
        <w:rPr>
          <w:rFonts w:ascii="Book Antiqua" w:hAnsi="Book Antiqua" w:cs="Minion-Regular"/>
          <w:kern w:val="0"/>
          <w:sz w:val="24"/>
          <w:szCs w:val="24"/>
          <w:vertAlign w:val="superscript"/>
        </w:rPr>
        <w:t>]</w:t>
      </w:r>
      <w:r w:rsidR="002545E6" w:rsidRPr="00BF41E0">
        <w:rPr>
          <w:rFonts w:ascii="Book Antiqua" w:eastAsia="TrebuchetMS" w:hAnsi="Book Antiqua" w:cs="Arial"/>
          <w:color w:val="000000"/>
          <w:kern w:val="0"/>
          <w:sz w:val="24"/>
          <w:szCs w:val="24"/>
        </w:rPr>
        <w:t>,</w:t>
      </w:r>
      <w:r w:rsidR="002545E6" w:rsidRPr="00BF41E0">
        <w:rPr>
          <w:rFonts w:ascii="Book Antiqua" w:eastAsia="TrebuchetMS" w:hAnsi="Book Antiqua" w:cs="Arial"/>
          <w:color w:val="000066"/>
          <w:kern w:val="0"/>
          <w:sz w:val="24"/>
          <w:szCs w:val="24"/>
        </w:rPr>
        <w:t xml:space="preserve"> </w:t>
      </w:r>
      <w:r w:rsidR="002545E6" w:rsidRPr="00BF41E0">
        <w:rPr>
          <w:rFonts w:ascii="Book Antiqua" w:eastAsia="TrebuchetMS" w:hAnsi="Book Antiqua" w:cs="Arial"/>
          <w:color w:val="000000"/>
          <w:kern w:val="0"/>
          <w:sz w:val="24"/>
          <w:szCs w:val="24"/>
        </w:rPr>
        <w:t>dynamic approaches of</w:t>
      </w:r>
      <w:r w:rsidR="004B60C6" w:rsidRPr="00BF41E0">
        <w:rPr>
          <w:rFonts w:ascii="Book Antiqua" w:eastAsia="TrebuchetMS" w:hAnsi="Book Antiqua" w:cs="Arial"/>
          <w:color w:val="000000"/>
          <w:kern w:val="0"/>
          <w:sz w:val="24"/>
          <w:szCs w:val="24"/>
        </w:rPr>
        <w:t xml:space="preserve"> </w:t>
      </w:r>
      <w:r w:rsidR="002545E6" w:rsidRPr="00BF41E0">
        <w:rPr>
          <w:rFonts w:ascii="Book Antiqua" w:eastAsia="TrebuchetMS" w:hAnsi="Book Antiqua" w:cs="Arial"/>
          <w:color w:val="000000"/>
          <w:kern w:val="0"/>
          <w:sz w:val="24"/>
          <w:szCs w:val="24"/>
        </w:rPr>
        <w:t>continuous extra renal replacement techniques,</w:t>
      </w:r>
      <w:r w:rsidR="002545E6" w:rsidRPr="00BF41E0">
        <w:rPr>
          <w:rFonts w:ascii="Book Antiqua" w:eastAsia="TrebuchetMS" w:hAnsi="Book Antiqua" w:cs="Arial"/>
          <w:color w:val="000066"/>
          <w:kern w:val="0"/>
          <w:sz w:val="24"/>
          <w:szCs w:val="24"/>
        </w:rPr>
        <w:t xml:space="preserve"> </w:t>
      </w:r>
      <w:r w:rsidR="002545E6" w:rsidRPr="00BF41E0">
        <w:rPr>
          <w:rFonts w:ascii="Book Antiqua" w:eastAsia="TrebuchetMS" w:hAnsi="Book Antiqua" w:cs="Arial"/>
          <w:color w:val="000000"/>
          <w:kern w:val="0"/>
          <w:sz w:val="24"/>
          <w:szCs w:val="24"/>
        </w:rPr>
        <w:t>acknowledgement of the central role of</w:t>
      </w:r>
      <w:r w:rsidR="004B60C6" w:rsidRPr="00BF41E0">
        <w:rPr>
          <w:rFonts w:ascii="Book Antiqua" w:eastAsia="TrebuchetMS" w:hAnsi="Book Antiqua" w:cs="Arial"/>
          <w:color w:val="000000"/>
          <w:kern w:val="0"/>
          <w:sz w:val="24"/>
          <w:szCs w:val="24"/>
        </w:rPr>
        <w:t xml:space="preserve"> </w:t>
      </w:r>
      <w:r w:rsidR="002545E6" w:rsidRPr="00BF41E0">
        <w:rPr>
          <w:rFonts w:ascii="Book Antiqua" w:eastAsia="TrebuchetMS" w:hAnsi="Book Antiqua" w:cs="Arial"/>
          <w:color w:val="000000"/>
          <w:kern w:val="0"/>
          <w:sz w:val="24"/>
          <w:szCs w:val="24"/>
        </w:rPr>
        <w:t>pancreatic infection</w:t>
      </w:r>
      <w:r w:rsidR="00EC5816" w:rsidRPr="00BF41E0">
        <w:rPr>
          <w:rFonts w:ascii="Book Antiqua" w:hAnsi="Book Antiqua" w:cs="Minion-Regular"/>
          <w:kern w:val="0"/>
          <w:sz w:val="24"/>
          <w:szCs w:val="24"/>
          <w:vertAlign w:val="superscript"/>
        </w:rPr>
        <w:t>[4]</w:t>
      </w:r>
      <w:r w:rsidR="002545E6" w:rsidRPr="00BF41E0">
        <w:rPr>
          <w:rFonts w:ascii="Book Antiqua" w:eastAsia="TrebuchetMS" w:hAnsi="Book Antiqua" w:cs="Arial"/>
          <w:color w:val="000000"/>
          <w:kern w:val="0"/>
          <w:sz w:val="24"/>
          <w:szCs w:val="24"/>
        </w:rPr>
        <w:t xml:space="preserve">, and </w:t>
      </w:r>
      <w:r w:rsidR="00DD5215">
        <w:rPr>
          <w:rFonts w:ascii="Book Antiqua" w:eastAsia="TrebuchetMS" w:hAnsi="Book Antiqua" w:cs="Arial" w:hint="eastAsia"/>
          <w:color w:val="000000"/>
          <w:kern w:val="0"/>
          <w:sz w:val="24"/>
          <w:szCs w:val="24"/>
        </w:rPr>
        <w:t>advance</w:t>
      </w:r>
      <w:r w:rsidR="002545E6" w:rsidRPr="00BF41E0">
        <w:rPr>
          <w:rFonts w:ascii="Book Antiqua" w:eastAsia="TrebuchetMS" w:hAnsi="Book Antiqua" w:cs="Arial"/>
          <w:color w:val="000000"/>
          <w:kern w:val="0"/>
          <w:sz w:val="24"/>
          <w:szCs w:val="24"/>
        </w:rPr>
        <w:t>s in surgical</w:t>
      </w:r>
      <w:r w:rsidR="004B60C6" w:rsidRPr="00BF41E0">
        <w:rPr>
          <w:rFonts w:ascii="Book Antiqua" w:eastAsia="TrebuchetMS" w:hAnsi="Book Antiqua" w:cs="Arial"/>
          <w:color w:val="000000"/>
          <w:kern w:val="0"/>
          <w:sz w:val="24"/>
          <w:szCs w:val="24"/>
        </w:rPr>
        <w:t xml:space="preserve"> </w:t>
      </w:r>
      <w:r w:rsidR="002545E6" w:rsidRPr="00BF41E0">
        <w:rPr>
          <w:rFonts w:ascii="Book Antiqua" w:eastAsia="TrebuchetMS" w:hAnsi="Book Antiqua" w:cs="Arial"/>
          <w:color w:val="000000"/>
          <w:kern w:val="0"/>
          <w:sz w:val="24"/>
          <w:szCs w:val="24"/>
        </w:rPr>
        <w:t>techniques</w:t>
      </w:r>
      <w:r w:rsidR="00DD5215" w:rsidRPr="00DD5215">
        <w:rPr>
          <w:rFonts w:ascii="Book Antiqua" w:eastAsia="TrebuchetMS" w:hAnsi="Book Antiqua" w:cs="Arial"/>
          <w:color w:val="000000"/>
          <w:kern w:val="0"/>
          <w:sz w:val="24"/>
          <w:szCs w:val="24"/>
        </w:rPr>
        <w:t xml:space="preserve"> </w:t>
      </w:r>
      <w:r w:rsidR="00DD5215" w:rsidRPr="00BF41E0">
        <w:rPr>
          <w:rFonts w:ascii="Book Antiqua" w:eastAsia="TrebuchetMS" w:hAnsi="Book Antiqua" w:cs="Arial"/>
          <w:color w:val="000000"/>
          <w:kern w:val="0"/>
          <w:sz w:val="24"/>
          <w:szCs w:val="24"/>
        </w:rPr>
        <w:t>in</w:t>
      </w:r>
      <w:r w:rsidR="00CD7BBD">
        <w:rPr>
          <w:rFonts w:ascii="Book Antiqua" w:eastAsia="TrebuchetMS" w:hAnsi="Book Antiqua" w:cs="Arial" w:hint="eastAsia"/>
          <w:color w:val="000000"/>
          <w:kern w:val="0"/>
          <w:sz w:val="24"/>
          <w:szCs w:val="24"/>
        </w:rPr>
        <w:t xml:space="preserve"> improve</w:t>
      </w:r>
      <w:r w:rsidR="00DD5215" w:rsidRPr="00BF41E0">
        <w:rPr>
          <w:rFonts w:ascii="Book Antiqua" w:eastAsia="TrebuchetMS" w:hAnsi="Book Antiqua" w:cs="Arial"/>
          <w:color w:val="000000"/>
          <w:kern w:val="0"/>
          <w:sz w:val="24"/>
          <w:szCs w:val="24"/>
        </w:rPr>
        <w:t xml:space="preserve"> </w:t>
      </w:r>
      <w:r w:rsidR="00CD7BBD">
        <w:rPr>
          <w:rFonts w:ascii="Book Antiqua" w:eastAsia="TrebuchetMS" w:hAnsi="Book Antiqua" w:cs="Arial" w:hint="eastAsia"/>
          <w:color w:val="000000"/>
          <w:kern w:val="0"/>
          <w:sz w:val="24"/>
          <w:szCs w:val="24"/>
        </w:rPr>
        <w:t>imflamtory response in AP</w:t>
      </w:r>
      <w:r w:rsidR="00AD4931"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5</w:t>
      </w:r>
      <w:r w:rsidR="00AD4931" w:rsidRPr="00BF41E0">
        <w:rPr>
          <w:rFonts w:ascii="Book Antiqua" w:hAnsi="Book Antiqua" w:cs="Minion-Regular"/>
          <w:kern w:val="0"/>
          <w:sz w:val="24"/>
          <w:szCs w:val="24"/>
          <w:vertAlign w:val="superscript"/>
        </w:rPr>
        <w:t>]</w:t>
      </w:r>
      <w:r w:rsidR="004B60C6" w:rsidRPr="00BF41E0">
        <w:rPr>
          <w:rFonts w:ascii="Book Antiqua" w:eastAsia="TrebuchetMS" w:hAnsi="Book Antiqua" w:cs="Arial"/>
          <w:color w:val="000000"/>
          <w:kern w:val="0"/>
          <w:sz w:val="24"/>
          <w:szCs w:val="24"/>
        </w:rPr>
        <w:t>,</w:t>
      </w:r>
      <w:bookmarkStart w:id="21" w:name="OLE_LINK13"/>
      <w:bookmarkStart w:id="22" w:name="OLE_LINK14"/>
      <w:r w:rsidR="006F0BED" w:rsidRPr="00BF41E0">
        <w:rPr>
          <w:rFonts w:ascii="Book Antiqua" w:hAnsi="Book Antiqua" w:cs="Minion-Regular"/>
          <w:kern w:val="0"/>
          <w:sz w:val="24"/>
          <w:szCs w:val="24"/>
        </w:rPr>
        <w:t xml:space="preserve"> </w:t>
      </w:r>
      <w:r w:rsidR="00CD7BBD">
        <w:rPr>
          <w:rFonts w:ascii="Book Antiqua" w:eastAsia="TrebuchetMS" w:hAnsi="Book Antiqua" w:cs="Arial" w:hint="eastAsia"/>
          <w:kern w:val="0"/>
          <w:sz w:val="24"/>
          <w:szCs w:val="24"/>
        </w:rPr>
        <w:t>AP</w:t>
      </w:r>
      <w:r w:rsidR="004B60C6" w:rsidRPr="00BF41E0">
        <w:rPr>
          <w:rFonts w:ascii="Book Antiqua" w:eastAsia="TrebuchetMS" w:hAnsi="Book Antiqua" w:cs="Arial"/>
          <w:kern w:val="0"/>
          <w:sz w:val="24"/>
          <w:szCs w:val="24"/>
        </w:rPr>
        <w:t xml:space="preserve"> management achieve</w:t>
      </w:r>
      <w:r w:rsidR="00367508">
        <w:rPr>
          <w:rFonts w:ascii="Book Antiqua" w:eastAsia="TrebuchetMS" w:hAnsi="Book Antiqua" w:cs="Arial" w:hint="eastAsia"/>
          <w:kern w:val="0"/>
          <w:sz w:val="24"/>
          <w:szCs w:val="24"/>
        </w:rPr>
        <w:t>d</w:t>
      </w:r>
      <w:r w:rsidR="004B60C6" w:rsidRPr="00BF41E0">
        <w:rPr>
          <w:rFonts w:ascii="Book Antiqua" w:eastAsia="TrebuchetMS" w:hAnsi="Book Antiqua" w:cs="Arial"/>
          <w:kern w:val="0"/>
          <w:sz w:val="24"/>
          <w:szCs w:val="24"/>
        </w:rPr>
        <w:t xml:space="preserve"> a major breakthrough. However, in view of the multi factorial disease and the complex clinical manifestation, the management of patients with AP is also remaining </w:t>
      </w:r>
      <w:r w:rsidR="00655487" w:rsidRPr="00BF41E0">
        <w:rPr>
          <w:rFonts w:ascii="Book Antiqua" w:eastAsia="TrebuchetMS" w:hAnsi="Book Antiqua" w:cs="Arial"/>
          <w:kern w:val="0"/>
          <w:sz w:val="24"/>
          <w:szCs w:val="24"/>
        </w:rPr>
        <w:t>areas for improvement</w:t>
      </w:r>
      <w:r w:rsidR="004B60C6" w:rsidRPr="00BF41E0">
        <w:rPr>
          <w:rFonts w:ascii="Book Antiqua" w:eastAsia="TrebuchetMS" w:hAnsi="Book Antiqua" w:cs="Arial"/>
          <w:kern w:val="0"/>
          <w:sz w:val="24"/>
          <w:szCs w:val="24"/>
        </w:rPr>
        <w:t>.</w:t>
      </w:r>
      <w:bookmarkEnd w:id="21"/>
      <w:bookmarkEnd w:id="22"/>
    </w:p>
    <w:p w:rsidR="00C837B7" w:rsidRPr="00BF41E0" w:rsidRDefault="00C837B7" w:rsidP="00686BDD">
      <w:pPr>
        <w:widowControl/>
        <w:spacing w:line="360" w:lineRule="auto"/>
        <w:rPr>
          <w:rFonts w:ascii="Book Antiqua" w:hAnsi="Book Antiqua" w:cs="Arial"/>
          <w:sz w:val="24"/>
          <w:szCs w:val="24"/>
        </w:rPr>
      </w:pPr>
      <w:bookmarkStart w:id="23" w:name="OLE_LINK9"/>
      <w:bookmarkStart w:id="24" w:name="OLE_LINK10"/>
    </w:p>
    <w:p w:rsidR="00AD4931" w:rsidRPr="00BF41E0" w:rsidRDefault="00FE2244" w:rsidP="00686BDD">
      <w:pPr>
        <w:widowControl/>
        <w:spacing w:line="360" w:lineRule="auto"/>
        <w:rPr>
          <w:rFonts w:ascii="Book Antiqua" w:eastAsia="宋体" w:hAnsi="Book Antiqua" w:cs="Arial"/>
          <w:b/>
          <w:color w:val="000000" w:themeColor="text1"/>
          <w:kern w:val="0"/>
          <w:sz w:val="24"/>
          <w:szCs w:val="24"/>
        </w:rPr>
      </w:pPr>
      <w:hyperlink r:id="rId9" w:history="1">
        <w:r w:rsidR="00C837B7" w:rsidRPr="00BF41E0">
          <w:rPr>
            <w:rFonts w:ascii="Book Antiqua" w:eastAsia="宋体" w:hAnsi="Book Antiqua" w:cs="Arial"/>
            <w:b/>
            <w:color w:val="000000" w:themeColor="text1"/>
            <w:kern w:val="0"/>
            <w:sz w:val="24"/>
            <w:szCs w:val="24"/>
          </w:rPr>
          <w:t>PATHOGENESI</w:t>
        </w:r>
        <w:bookmarkEnd w:id="19"/>
        <w:bookmarkEnd w:id="20"/>
        <w:r w:rsidR="00C837B7" w:rsidRPr="00BF41E0">
          <w:rPr>
            <w:rFonts w:ascii="Book Antiqua" w:eastAsia="宋体" w:hAnsi="Book Antiqua" w:cs="Arial"/>
            <w:b/>
            <w:color w:val="000000" w:themeColor="text1"/>
            <w:kern w:val="0"/>
            <w:sz w:val="24"/>
            <w:szCs w:val="24"/>
          </w:rPr>
          <w:t>S</w:t>
        </w:r>
      </w:hyperlink>
      <w:bookmarkStart w:id="25" w:name="OLE_LINK11"/>
      <w:bookmarkStart w:id="26" w:name="OLE_LINK12"/>
      <w:bookmarkEnd w:id="23"/>
      <w:bookmarkEnd w:id="24"/>
    </w:p>
    <w:p w:rsidR="00473A27" w:rsidRPr="00BF41E0" w:rsidRDefault="009517EB" w:rsidP="00686BDD">
      <w:pPr>
        <w:widowControl/>
        <w:spacing w:line="360" w:lineRule="auto"/>
        <w:rPr>
          <w:rFonts w:ascii="Book Antiqua" w:hAnsi="Book Antiqua" w:cs="AdvTT86d47313"/>
          <w:kern w:val="0"/>
          <w:sz w:val="24"/>
          <w:szCs w:val="24"/>
        </w:rPr>
      </w:pPr>
      <w:r w:rsidRPr="00BF41E0">
        <w:rPr>
          <w:rFonts w:ascii="Book Antiqua" w:hAnsi="Book Antiqua" w:cs="Arial"/>
          <w:kern w:val="0"/>
          <w:sz w:val="24"/>
          <w:szCs w:val="24"/>
        </w:rPr>
        <w:t>The pathophysiology of AP is complex and involves several inflammatory pathways.</w:t>
      </w:r>
      <w:bookmarkEnd w:id="25"/>
      <w:bookmarkEnd w:id="26"/>
      <w:r w:rsidRPr="00BF41E0">
        <w:rPr>
          <w:rFonts w:ascii="Book Antiqua" w:hAnsi="Book Antiqua" w:cs="Arial"/>
          <w:kern w:val="0"/>
          <w:sz w:val="24"/>
          <w:szCs w:val="24"/>
        </w:rPr>
        <w:t xml:space="preserve"> The initial trigger is the activation within the pancreatic </w:t>
      </w:r>
      <w:r w:rsidRPr="00BF41E0">
        <w:rPr>
          <w:rFonts w:ascii="Book Antiqua" w:hAnsi="Book Antiqua" w:cs="Arial"/>
          <w:kern w:val="0"/>
          <w:sz w:val="24"/>
          <w:szCs w:val="24"/>
        </w:rPr>
        <w:lastRenderedPageBreak/>
        <w:t>parenchyma of various proteolytic</w:t>
      </w:r>
      <w:r w:rsidR="00D521BA" w:rsidRPr="00BF41E0">
        <w:rPr>
          <w:rFonts w:ascii="Book Antiqua" w:hAnsi="Book Antiqua" w:cs="Arial"/>
          <w:kern w:val="0"/>
          <w:sz w:val="24"/>
          <w:szCs w:val="24"/>
        </w:rPr>
        <w:t xml:space="preserve"> </w:t>
      </w:r>
      <w:r w:rsidRPr="00BF41E0">
        <w:rPr>
          <w:rFonts w:ascii="Book Antiqua" w:hAnsi="Book Antiqua" w:cs="Arial"/>
          <w:kern w:val="0"/>
          <w:sz w:val="24"/>
          <w:szCs w:val="24"/>
        </w:rPr>
        <w:t>enzymes, usually promoted by the presence of bile and duodenal contents inside pancreatic ducts</w:t>
      </w:r>
      <w:r w:rsidR="00EC5816" w:rsidRPr="00BF41E0">
        <w:rPr>
          <w:rFonts w:ascii="Book Antiqua" w:hAnsi="Book Antiqua" w:cs="Arial"/>
          <w:kern w:val="0"/>
          <w:sz w:val="24"/>
          <w:szCs w:val="24"/>
          <w:vertAlign w:val="superscript"/>
        </w:rPr>
        <w:t>[1]</w:t>
      </w:r>
      <w:r w:rsidR="005D2D47" w:rsidRPr="00BF41E0">
        <w:rPr>
          <w:rFonts w:ascii="Book Antiqua" w:hAnsi="Book Antiqua" w:cs="Arial"/>
          <w:sz w:val="24"/>
          <w:szCs w:val="24"/>
        </w:rPr>
        <w:t>.</w:t>
      </w:r>
      <w:r w:rsidR="00966FE1" w:rsidRPr="00BF41E0">
        <w:rPr>
          <w:rFonts w:ascii="Book Antiqua" w:hAnsi="Book Antiqua" w:cs="Arial"/>
          <w:kern w:val="0"/>
          <w:sz w:val="24"/>
          <w:szCs w:val="24"/>
        </w:rPr>
        <w:t xml:space="preserve"> </w:t>
      </w:r>
      <w:r w:rsidR="005D2D47" w:rsidRPr="00BF41E0">
        <w:rPr>
          <w:rFonts w:ascii="Book Antiqua" w:hAnsi="Book Antiqua" w:cs="Arial"/>
          <w:kern w:val="0"/>
          <w:sz w:val="24"/>
          <w:szCs w:val="24"/>
        </w:rPr>
        <w:t>In most western countries 30</w:t>
      </w:r>
      <w:r w:rsidR="00C837B7" w:rsidRPr="00BF41E0">
        <w:rPr>
          <w:rFonts w:ascii="Book Antiqua" w:hAnsi="Book Antiqua" w:cs="Arial"/>
          <w:kern w:val="0"/>
          <w:sz w:val="24"/>
          <w:szCs w:val="24"/>
        </w:rPr>
        <w:t>%</w:t>
      </w:r>
      <w:r w:rsidR="005D2D47" w:rsidRPr="00BF41E0">
        <w:rPr>
          <w:rFonts w:ascii="Book Antiqua" w:hAnsi="Book Antiqua" w:cs="Arial"/>
          <w:kern w:val="0"/>
          <w:sz w:val="24"/>
          <w:szCs w:val="24"/>
        </w:rPr>
        <w:t xml:space="preserve"> to 55% of cases are caused by </w:t>
      </w:r>
      <w:r w:rsidR="00CD7BBD" w:rsidRPr="00BF41E0">
        <w:rPr>
          <w:rFonts w:ascii="Book Antiqua" w:hAnsi="Book Antiqua" w:cs="Arial"/>
          <w:kern w:val="0"/>
          <w:sz w:val="24"/>
          <w:szCs w:val="24"/>
        </w:rPr>
        <w:t xml:space="preserve">sludge </w:t>
      </w:r>
      <w:r w:rsidR="005D2D47" w:rsidRPr="00BF41E0">
        <w:rPr>
          <w:rFonts w:ascii="Book Antiqua" w:hAnsi="Book Antiqua" w:cs="Arial"/>
          <w:kern w:val="0"/>
          <w:sz w:val="24"/>
          <w:szCs w:val="24"/>
        </w:rPr>
        <w:t xml:space="preserve">or </w:t>
      </w:r>
      <w:r w:rsidR="00CD7BBD" w:rsidRPr="00BF41E0">
        <w:rPr>
          <w:rFonts w:ascii="Book Antiqua" w:hAnsi="Book Antiqua" w:cs="Arial"/>
          <w:kern w:val="0"/>
          <w:sz w:val="24"/>
          <w:szCs w:val="24"/>
        </w:rPr>
        <w:t>gallstones</w:t>
      </w:r>
      <w:r w:rsidR="005D2D47" w:rsidRPr="00BF41E0">
        <w:rPr>
          <w:rFonts w:ascii="Book Antiqua" w:hAnsi="Book Antiqua" w:cs="Arial"/>
          <w:kern w:val="0"/>
          <w:sz w:val="24"/>
          <w:szCs w:val="24"/>
        </w:rPr>
        <w:t xml:space="preserve">, </w:t>
      </w:r>
      <w:r w:rsidR="00B05FB3">
        <w:rPr>
          <w:rFonts w:ascii="Book Antiqua" w:hAnsi="Book Antiqua" w:cs="Arial" w:hint="eastAsia"/>
          <w:kern w:val="0"/>
          <w:sz w:val="24"/>
          <w:szCs w:val="24"/>
        </w:rPr>
        <w:t>which are known</w:t>
      </w:r>
      <w:r w:rsidR="005D2D47" w:rsidRPr="00BF41E0">
        <w:rPr>
          <w:rFonts w:ascii="Book Antiqua" w:hAnsi="Book Antiqua" w:cs="Arial"/>
          <w:kern w:val="0"/>
          <w:sz w:val="24"/>
          <w:szCs w:val="24"/>
        </w:rPr>
        <w:t xml:space="preserve"> as biliary pancreatitis</w:t>
      </w:r>
      <w:r w:rsidR="0046016E" w:rsidRPr="00BF41E0">
        <w:rPr>
          <w:rFonts w:ascii="Book Antiqua" w:hAnsi="Book Antiqua" w:cs="Arial"/>
          <w:kern w:val="0"/>
          <w:sz w:val="24"/>
          <w:szCs w:val="24"/>
          <w:vertAlign w:val="superscript"/>
        </w:rPr>
        <w:t>[</w:t>
      </w:r>
      <w:r w:rsidR="00E04D6C" w:rsidRPr="00BF41E0">
        <w:rPr>
          <w:rFonts w:ascii="Book Antiqua" w:hAnsi="Book Antiqua" w:cs="Arial"/>
          <w:kern w:val="0"/>
          <w:sz w:val="24"/>
          <w:szCs w:val="24"/>
          <w:vertAlign w:val="superscript"/>
        </w:rPr>
        <w:t>5</w:t>
      </w:r>
      <w:r w:rsidR="0046016E" w:rsidRPr="00BF41E0">
        <w:rPr>
          <w:rFonts w:ascii="Book Antiqua" w:hAnsi="Book Antiqua" w:cs="Arial"/>
          <w:kern w:val="0"/>
          <w:sz w:val="24"/>
          <w:szCs w:val="24"/>
          <w:vertAlign w:val="superscript"/>
        </w:rPr>
        <w:t>]</w:t>
      </w:r>
      <w:r w:rsidR="005D2D47" w:rsidRPr="00BF41E0">
        <w:rPr>
          <w:rFonts w:ascii="Book Antiqua" w:hAnsi="Book Antiqua" w:cs="Arial"/>
          <w:kern w:val="0"/>
          <w:sz w:val="24"/>
          <w:szCs w:val="24"/>
        </w:rPr>
        <w:t>.</w:t>
      </w:r>
      <w:r w:rsidR="005D2D47" w:rsidRPr="00BF41E0">
        <w:rPr>
          <w:rFonts w:ascii="Book Antiqua" w:hAnsi="Book Antiqua" w:cs="Arial"/>
          <w:sz w:val="24"/>
          <w:szCs w:val="24"/>
        </w:rPr>
        <w:t xml:space="preserve"> The others as a complication from </w:t>
      </w:r>
      <w:r w:rsidR="00CD7BBD" w:rsidRPr="00BF41E0">
        <w:rPr>
          <w:rFonts w:ascii="Book Antiqua" w:hAnsi="Book Antiqua" w:cs="Arial"/>
          <w:sz w:val="24"/>
          <w:szCs w:val="24"/>
        </w:rPr>
        <w:t>excess</w:t>
      </w:r>
      <w:r w:rsidR="00CD7BBD" w:rsidRPr="00BF41E0">
        <w:rPr>
          <w:rFonts w:ascii="Book Antiqua" w:hAnsi="Book Antiqua" w:cs="Arial"/>
          <w:bCs/>
          <w:kern w:val="0"/>
          <w:sz w:val="24"/>
          <w:szCs w:val="24"/>
        </w:rPr>
        <w:t xml:space="preserve"> nutrition</w:t>
      </w:r>
      <w:r w:rsidR="00CD7BBD" w:rsidRPr="00BF41E0">
        <w:rPr>
          <w:rFonts w:ascii="Book Antiqua" w:hAnsi="Book Antiqua" w:cs="Arial"/>
          <w:b/>
          <w:bCs/>
          <w:kern w:val="0"/>
          <w:sz w:val="24"/>
          <w:szCs w:val="24"/>
        </w:rPr>
        <w:t xml:space="preserve"> </w:t>
      </w:r>
      <w:r w:rsidR="00F21159" w:rsidRPr="00BF41E0">
        <w:rPr>
          <w:rFonts w:ascii="Book Antiqua" w:hAnsi="Book Antiqua" w:cs="Arial"/>
          <w:sz w:val="24"/>
          <w:szCs w:val="24"/>
        </w:rPr>
        <w:t>and</w:t>
      </w:r>
      <w:r w:rsidR="00CD7BBD" w:rsidRPr="00BF41E0">
        <w:rPr>
          <w:rFonts w:ascii="Book Antiqua" w:hAnsi="Book Antiqua" w:cs="Arial"/>
          <w:sz w:val="24"/>
          <w:szCs w:val="24"/>
        </w:rPr>
        <w:t xml:space="preserve"> alcohol</w:t>
      </w:r>
      <w:r w:rsidR="00CD7BBD" w:rsidRPr="00CD7BBD">
        <w:rPr>
          <w:rFonts w:ascii="Book Antiqua" w:hAnsi="Book Antiqua" w:cs="Arial"/>
          <w:sz w:val="24"/>
          <w:szCs w:val="24"/>
        </w:rPr>
        <w:t xml:space="preserve"> </w:t>
      </w:r>
      <w:r w:rsidR="00CD7BBD" w:rsidRPr="00BF41E0">
        <w:rPr>
          <w:rFonts w:ascii="Book Antiqua" w:hAnsi="Book Antiqua" w:cs="Arial"/>
          <w:sz w:val="24"/>
          <w:szCs w:val="24"/>
        </w:rPr>
        <w:t>intake</w:t>
      </w:r>
      <w:r w:rsidR="007914EC" w:rsidRPr="00BF41E0">
        <w:rPr>
          <w:rFonts w:ascii="Book Antiqua" w:hAnsi="Book Antiqua" w:cs="Arial"/>
          <w:sz w:val="24"/>
          <w:szCs w:val="24"/>
        </w:rPr>
        <w:t>.</w:t>
      </w:r>
      <w:r w:rsidR="00CF5A80" w:rsidRPr="00BF41E0">
        <w:rPr>
          <w:rFonts w:ascii="Book Antiqua" w:hAnsi="Book Antiqua" w:cs="Arial"/>
          <w:sz w:val="24"/>
          <w:szCs w:val="24"/>
        </w:rPr>
        <w:t xml:space="preserve"> </w:t>
      </w:r>
      <w:r w:rsidR="00A307D4" w:rsidRPr="00BF41E0">
        <w:rPr>
          <w:rFonts w:ascii="Book Antiqua" w:hAnsi="Book Antiqua" w:cs="Arial"/>
          <w:kern w:val="0"/>
          <w:sz w:val="24"/>
          <w:szCs w:val="24"/>
        </w:rPr>
        <w:t>The</w:t>
      </w:r>
      <w:r w:rsidR="00473A27" w:rsidRPr="00BF41E0">
        <w:rPr>
          <w:rFonts w:ascii="Book Antiqua" w:hAnsi="Book Antiqua" w:cs="Arial"/>
          <w:kern w:val="0"/>
          <w:sz w:val="24"/>
          <w:szCs w:val="24"/>
        </w:rPr>
        <w:t xml:space="preserve"> </w:t>
      </w:r>
      <w:r w:rsidR="00A307D4" w:rsidRPr="00BF41E0">
        <w:rPr>
          <w:rFonts w:ascii="Book Antiqua" w:hAnsi="Book Antiqua" w:cs="Arial"/>
          <w:kern w:val="0"/>
          <w:sz w:val="24"/>
          <w:szCs w:val="24"/>
        </w:rPr>
        <w:t>overproduction of inflammatory mediators</w:t>
      </w:r>
      <w:r w:rsidR="00B05FB3" w:rsidRPr="00B05FB3">
        <w:rPr>
          <w:rFonts w:ascii="Book Antiqua" w:hAnsi="Book Antiqua" w:cs="Arial"/>
          <w:kern w:val="0"/>
          <w:sz w:val="24"/>
          <w:szCs w:val="24"/>
        </w:rPr>
        <w:t xml:space="preserve"> </w:t>
      </w:r>
      <w:r w:rsidR="00B05FB3">
        <w:rPr>
          <w:rFonts w:ascii="Book Antiqua" w:hAnsi="Book Antiqua" w:cs="Arial" w:hint="eastAsia"/>
          <w:kern w:val="0"/>
          <w:sz w:val="24"/>
          <w:szCs w:val="24"/>
        </w:rPr>
        <w:t>(</w:t>
      </w:r>
      <w:r w:rsidR="00B05FB3" w:rsidRPr="00BF41E0">
        <w:rPr>
          <w:rFonts w:ascii="Book Antiqua" w:hAnsi="Book Antiqua" w:cs="Arial"/>
          <w:kern w:val="0"/>
          <w:sz w:val="24"/>
          <w:szCs w:val="24"/>
        </w:rPr>
        <w:t>cytokines and non-cytokine</w:t>
      </w:r>
      <w:r w:rsidR="00B05FB3">
        <w:rPr>
          <w:rFonts w:ascii="Book Antiqua" w:hAnsi="Book Antiqua" w:cs="Arial" w:hint="eastAsia"/>
          <w:kern w:val="0"/>
          <w:sz w:val="24"/>
          <w:szCs w:val="24"/>
        </w:rPr>
        <w:t>)</w:t>
      </w:r>
      <w:r w:rsidR="00A307D4" w:rsidRPr="00BF41E0">
        <w:rPr>
          <w:rFonts w:ascii="Book Antiqua" w:hAnsi="Book Antiqua" w:cs="Arial"/>
          <w:kern w:val="0"/>
          <w:sz w:val="24"/>
          <w:szCs w:val="24"/>
        </w:rPr>
        <w:t xml:space="preserve"> may </w:t>
      </w:r>
      <w:r w:rsidR="00B05FB3">
        <w:rPr>
          <w:rFonts w:ascii="Book Antiqua" w:hAnsi="Book Antiqua" w:cs="Arial" w:hint="eastAsia"/>
          <w:kern w:val="0"/>
          <w:sz w:val="24"/>
          <w:szCs w:val="24"/>
        </w:rPr>
        <w:t>result in</w:t>
      </w:r>
      <w:r w:rsidR="00A307D4" w:rsidRPr="00BF41E0">
        <w:rPr>
          <w:rFonts w:ascii="Book Antiqua" w:hAnsi="Book Antiqua" w:cs="Arial"/>
          <w:kern w:val="0"/>
          <w:sz w:val="24"/>
          <w:szCs w:val="24"/>
        </w:rPr>
        <w:t xml:space="preserve"> the systemic</w:t>
      </w:r>
      <w:r w:rsidR="00473A27" w:rsidRPr="00BF41E0">
        <w:rPr>
          <w:rFonts w:ascii="Book Antiqua" w:hAnsi="Book Antiqua" w:cs="Arial"/>
          <w:kern w:val="0"/>
          <w:sz w:val="24"/>
          <w:szCs w:val="24"/>
        </w:rPr>
        <w:t xml:space="preserve"> </w:t>
      </w:r>
      <w:r w:rsidR="00A307D4" w:rsidRPr="00BF41E0">
        <w:rPr>
          <w:rFonts w:ascii="Book Antiqua" w:hAnsi="Book Antiqua" w:cs="Arial"/>
          <w:kern w:val="0"/>
          <w:sz w:val="24"/>
          <w:szCs w:val="24"/>
        </w:rPr>
        <w:t xml:space="preserve">manifestations of </w:t>
      </w:r>
      <w:r w:rsidR="00CD7BBD">
        <w:rPr>
          <w:rFonts w:ascii="Book Antiqua" w:hAnsi="Book Antiqua" w:cs="Arial" w:hint="eastAsia"/>
          <w:kern w:val="0"/>
          <w:sz w:val="24"/>
          <w:szCs w:val="24"/>
        </w:rPr>
        <w:t>AP</w:t>
      </w:r>
      <w:r w:rsidR="002A4DEA"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6</w:t>
      </w:r>
      <w:r w:rsidR="002A4DEA"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8</w:t>
      </w:r>
      <w:r w:rsidR="002A4DEA" w:rsidRPr="00BF41E0">
        <w:rPr>
          <w:rFonts w:ascii="Book Antiqua" w:hAnsi="Book Antiqua" w:cs="Minion-Regular"/>
          <w:kern w:val="0"/>
          <w:sz w:val="24"/>
          <w:szCs w:val="24"/>
          <w:vertAlign w:val="superscript"/>
        </w:rPr>
        <w:t>]</w:t>
      </w:r>
      <w:r w:rsidR="00966FE1" w:rsidRPr="00BF41E0">
        <w:rPr>
          <w:rFonts w:ascii="Book Antiqua" w:hAnsi="Book Antiqua" w:cs="Arial"/>
          <w:kern w:val="0"/>
          <w:sz w:val="24"/>
          <w:szCs w:val="24"/>
        </w:rPr>
        <w:t xml:space="preserve">. </w:t>
      </w:r>
      <w:r w:rsidR="00473A27" w:rsidRPr="00BF41E0">
        <w:rPr>
          <w:rFonts w:ascii="Book Antiqua" w:hAnsi="Book Antiqua" w:cs="Arial"/>
          <w:kern w:val="0"/>
          <w:sz w:val="24"/>
          <w:szCs w:val="24"/>
        </w:rPr>
        <w:t>Ac</w:t>
      </w:r>
      <w:r w:rsidR="006B692C" w:rsidRPr="00BF41E0">
        <w:rPr>
          <w:rFonts w:ascii="Book Antiqua" w:hAnsi="Book Antiqua" w:cs="Arial"/>
          <w:kern w:val="0"/>
          <w:sz w:val="24"/>
          <w:szCs w:val="24"/>
        </w:rPr>
        <w:t xml:space="preserve">inar cell damage initiates </w:t>
      </w:r>
      <w:r w:rsidR="000B46A3" w:rsidRPr="00BF41E0">
        <w:rPr>
          <w:rFonts w:ascii="Book Antiqua" w:hAnsi="Book Antiqua" w:cs="Arial"/>
          <w:color w:val="333333"/>
          <w:sz w:val="24"/>
          <w:szCs w:val="24"/>
        </w:rPr>
        <w:t>AP</w:t>
      </w:r>
      <w:r w:rsidR="006B692C" w:rsidRPr="00BF41E0">
        <w:rPr>
          <w:rFonts w:ascii="Book Antiqua" w:hAnsi="Book Antiqua" w:cs="Arial"/>
          <w:kern w:val="0"/>
          <w:sz w:val="24"/>
          <w:szCs w:val="24"/>
        </w:rPr>
        <w:t xml:space="preserve">, </w:t>
      </w:r>
      <w:r w:rsidR="00B05FB3">
        <w:rPr>
          <w:rFonts w:ascii="Book Antiqua" w:hAnsi="Book Antiqua" w:cs="Arial" w:hint="eastAsia"/>
          <w:kern w:val="0"/>
          <w:sz w:val="24"/>
          <w:szCs w:val="24"/>
        </w:rPr>
        <w:t>account for</w:t>
      </w:r>
      <w:r w:rsidR="006B692C" w:rsidRPr="00BF41E0">
        <w:rPr>
          <w:rFonts w:ascii="Book Antiqua" w:hAnsi="Book Antiqua" w:cs="Arial"/>
          <w:kern w:val="0"/>
          <w:sz w:val="24"/>
          <w:szCs w:val="24"/>
        </w:rPr>
        <w:t xml:space="preserve"> </w:t>
      </w:r>
      <w:r w:rsidR="00C90002" w:rsidRPr="00BF41E0">
        <w:rPr>
          <w:rFonts w:ascii="Book Antiqua" w:hAnsi="Book Antiqua" w:cs="Arial"/>
          <w:kern w:val="0"/>
          <w:sz w:val="24"/>
          <w:szCs w:val="24"/>
        </w:rPr>
        <w:t xml:space="preserve">local inflammation </w:t>
      </w:r>
      <w:r w:rsidR="006B692C" w:rsidRPr="00BF41E0">
        <w:rPr>
          <w:rFonts w:ascii="Book Antiqua" w:hAnsi="Book Antiqua" w:cs="Arial"/>
          <w:kern w:val="0"/>
          <w:sz w:val="24"/>
          <w:szCs w:val="24"/>
        </w:rPr>
        <w:t xml:space="preserve">and </w:t>
      </w:r>
      <w:r w:rsidR="00C90002" w:rsidRPr="00BF41E0">
        <w:rPr>
          <w:rFonts w:ascii="Book Antiqua" w:hAnsi="Book Antiqua" w:cs="Arial"/>
          <w:kern w:val="0"/>
          <w:sz w:val="24"/>
          <w:szCs w:val="24"/>
        </w:rPr>
        <w:t>local activation of the immune system</w:t>
      </w:r>
      <w:r w:rsidR="006B692C" w:rsidRPr="00BF41E0">
        <w:rPr>
          <w:rFonts w:ascii="Book Antiqua" w:hAnsi="Book Antiqua" w:cs="Arial"/>
          <w:kern w:val="0"/>
          <w:sz w:val="24"/>
          <w:szCs w:val="24"/>
        </w:rPr>
        <w:t xml:space="preserve"> of the pancreas</w:t>
      </w:r>
      <w:r w:rsidR="002A4DEA"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6</w:t>
      </w:r>
      <w:r w:rsidR="002A4DEA" w:rsidRPr="00BF41E0">
        <w:rPr>
          <w:rFonts w:ascii="Book Antiqua" w:hAnsi="Book Antiqua" w:cs="Minion-Regular"/>
          <w:kern w:val="0"/>
          <w:sz w:val="24"/>
          <w:szCs w:val="24"/>
          <w:vertAlign w:val="superscript"/>
        </w:rPr>
        <w:t>]</w:t>
      </w:r>
      <w:r w:rsidR="00966FE1" w:rsidRPr="00BF41E0">
        <w:rPr>
          <w:rFonts w:ascii="Book Antiqua" w:hAnsi="Book Antiqua" w:cs="Arial"/>
          <w:kern w:val="0"/>
          <w:sz w:val="24"/>
          <w:szCs w:val="24"/>
        </w:rPr>
        <w:t>.</w:t>
      </w:r>
      <w:r w:rsidR="00AD4931" w:rsidRPr="00BF41E0">
        <w:rPr>
          <w:rFonts w:ascii="Book Antiqua" w:hAnsi="Book Antiqua" w:cs="Arial"/>
          <w:kern w:val="0"/>
          <w:sz w:val="24"/>
          <w:szCs w:val="24"/>
        </w:rPr>
        <w:t xml:space="preserve"> </w:t>
      </w:r>
      <w:r w:rsidR="00C90002">
        <w:rPr>
          <w:rFonts w:ascii="Book Antiqua" w:hAnsi="Book Antiqua" w:cs="Arial" w:hint="eastAsia"/>
          <w:kern w:val="0"/>
          <w:sz w:val="24"/>
          <w:szCs w:val="24"/>
        </w:rPr>
        <w:t>Some r</w:t>
      </w:r>
      <w:r w:rsidR="00473A27" w:rsidRPr="00BF41E0">
        <w:rPr>
          <w:rFonts w:ascii="Book Antiqua" w:hAnsi="Book Antiqua" w:cs="Arial"/>
          <w:kern w:val="0"/>
          <w:sz w:val="24"/>
          <w:szCs w:val="24"/>
        </w:rPr>
        <w:t xml:space="preserve">ecent studies have shown that mild </w:t>
      </w:r>
      <w:r w:rsidR="00C90002">
        <w:rPr>
          <w:rFonts w:ascii="Book Antiqua" w:hAnsi="Book Antiqua" w:cs="Arial" w:hint="eastAsia"/>
          <w:kern w:val="0"/>
          <w:sz w:val="24"/>
          <w:szCs w:val="24"/>
        </w:rPr>
        <w:t>AP</w:t>
      </w:r>
      <w:r w:rsidR="00473A27" w:rsidRPr="00BF41E0">
        <w:rPr>
          <w:rFonts w:ascii="Book Antiqua" w:hAnsi="Book Antiqua" w:cs="Arial"/>
          <w:kern w:val="0"/>
          <w:sz w:val="24"/>
          <w:szCs w:val="24"/>
        </w:rPr>
        <w:t xml:space="preserve"> associated with extensive apoptotic acinar cell death,</w:t>
      </w:r>
      <w:r w:rsidR="00B55382" w:rsidRPr="00BF41E0">
        <w:rPr>
          <w:rFonts w:ascii="Book Antiqua" w:hAnsi="Book Antiqua" w:cs="Arial"/>
          <w:kern w:val="0"/>
          <w:sz w:val="24"/>
          <w:szCs w:val="24"/>
        </w:rPr>
        <w:t xml:space="preserve"> </w:t>
      </w:r>
      <w:r w:rsidR="00473A27" w:rsidRPr="00BF41E0">
        <w:rPr>
          <w:rFonts w:ascii="Book Antiqua" w:hAnsi="Book Antiqua" w:cs="Arial"/>
          <w:kern w:val="0"/>
          <w:sz w:val="24"/>
          <w:szCs w:val="24"/>
        </w:rPr>
        <w:t xml:space="preserve">whereas </w:t>
      </w:r>
      <w:r w:rsidR="00C90002" w:rsidRPr="00BF41E0">
        <w:rPr>
          <w:rFonts w:ascii="Book Antiqua" w:hAnsi="Book Antiqua" w:cs="Arial"/>
          <w:kern w:val="0"/>
          <w:sz w:val="24"/>
          <w:szCs w:val="24"/>
        </w:rPr>
        <w:t>acinar cell necrosis with minimal apoptosis</w:t>
      </w:r>
      <w:r w:rsidR="00C90002">
        <w:rPr>
          <w:rFonts w:ascii="Book Antiqua" w:hAnsi="Book Antiqua" w:cs="Arial" w:hint="eastAsia"/>
          <w:kern w:val="0"/>
          <w:sz w:val="24"/>
          <w:szCs w:val="24"/>
        </w:rPr>
        <w:t xml:space="preserve"> </w:t>
      </w:r>
      <w:r w:rsidR="00473A27" w:rsidRPr="00BF41E0">
        <w:rPr>
          <w:rFonts w:ascii="Book Antiqua" w:hAnsi="Book Antiqua" w:cs="Arial"/>
          <w:kern w:val="0"/>
          <w:sz w:val="24"/>
          <w:szCs w:val="24"/>
        </w:rPr>
        <w:t>involve</w:t>
      </w:r>
      <w:r w:rsidR="00C90002">
        <w:rPr>
          <w:rFonts w:ascii="Book Antiqua" w:hAnsi="Book Antiqua" w:cs="Arial" w:hint="eastAsia"/>
          <w:kern w:val="0"/>
          <w:sz w:val="24"/>
          <w:szCs w:val="24"/>
        </w:rPr>
        <w:t>d in</w:t>
      </w:r>
      <w:r w:rsidR="00473A27" w:rsidRPr="00BF41E0">
        <w:rPr>
          <w:rFonts w:ascii="Book Antiqua" w:hAnsi="Book Antiqua" w:cs="Arial"/>
          <w:kern w:val="0"/>
          <w:sz w:val="24"/>
          <w:szCs w:val="24"/>
        </w:rPr>
        <w:t xml:space="preserve"> </w:t>
      </w:r>
      <w:r w:rsidR="00C90002" w:rsidRPr="00BF41E0">
        <w:rPr>
          <w:rFonts w:ascii="Book Antiqua" w:hAnsi="Book Antiqua" w:cs="Arial"/>
          <w:kern w:val="0"/>
          <w:sz w:val="24"/>
          <w:szCs w:val="24"/>
        </w:rPr>
        <w:t xml:space="preserve">severe </w:t>
      </w:r>
      <w:r w:rsidR="00C90002">
        <w:rPr>
          <w:rFonts w:ascii="Book Antiqua" w:hAnsi="Book Antiqua" w:cs="Arial" w:hint="eastAsia"/>
          <w:kern w:val="0"/>
          <w:sz w:val="24"/>
          <w:szCs w:val="24"/>
        </w:rPr>
        <w:t>AP</w:t>
      </w:r>
      <w:r w:rsidR="002A4DEA"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9</w:t>
      </w:r>
      <w:r w:rsidR="002A4DEA"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10</w:t>
      </w:r>
      <w:r w:rsidR="002A4DEA" w:rsidRPr="00BF41E0">
        <w:rPr>
          <w:rFonts w:ascii="Book Antiqua" w:hAnsi="Book Antiqua" w:cs="Minion-Regular"/>
          <w:kern w:val="0"/>
          <w:sz w:val="24"/>
          <w:szCs w:val="24"/>
          <w:vertAlign w:val="superscript"/>
        </w:rPr>
        <w:t>]</w:t>
      </w:r>
      <w:r w:rsidR="00CF5A80" w:rsidRPr="00BF41E0">
        <w:rPr>
          <w:rFonts w:ascii="Book Antiqua" w:hAnsi="Book Antiqua" w:cs="Arial"/>
          <w:kern w:val="0"/>
          <w:sz w:val="24"/>
          <w:szCs w:val="24"/>
        </w:rPr>
        <w:t>.</w:t>
      </w:r>
    </w:p>
    <w:p w:rsidR="004F6EB1" w:rsidRPr="00BF41E0" w:rsidRDefault="004F6EB1" w:rsidP="00686BDD">
      <w:pPr>
        <w:autoSpaceDE w:val="0"/>
        <w:autoSpaceDN w:val="0"/>
        <w:adjustRightInd w:val="0"/>
        <w:spacing w:line="360" w:lineRule="auto"/>
        <w:ind w:firstLineChars="200" w:firstLine="480"/>
        <w:rPr>
          <w:rFonts w:ascii="Book Antiqua" w:eastAsia="LegacySerifStd-Book" w:hAnsi="Book Antiqua" w:cs="LegacySerifStd-Book"/>
          <w:kern w:val="0"/>
          <w:sz w:val="24"/>
          <w:szCs w:val="24"/>
        </w:rPr>
      </w:pPr>
      <w:r w:rsidRPr="00BF41E0">
        <w:rPr>
          <w:rFonts w:ascii="Book Antiqua" w:hAnsi="Book Antiqua" w:cs="Arial"/>
          <w:kern w:val="0"/>
          <w:sz w:val="24"/>
          <w:szCs w:val="24"/>
        </w:rPr>
        <w:t xml:space="preserve">Pancreatic acinar cells can produce cytokines and chemokines that are involved in the inflammatory response, including the inflammasome-associated factors </w:t>
      </w:r>
      <w:r w:rsidR="00584F18" w:rsidRPr="00BF41E0">
        <w:rPr>
          <w:rFonts w:ascii="Book Antiqua" w:hAnsi="Book Antiqua" w:cs="Arial"/>
          <w:kern w:val="0"/>
          <w:sz w:val="24"/>
          <w:szCs w:val="24"/>
        </w:rPr>
        <w:t>interleukin-6</w:t>
      </w:r>
      <w:r w:rsidR="00584F18" w:rsidRPr="00BF41E0">
        <w:rPr>
          <w:rFonts w:ascii="Book Antiqua" w:hAnsi="Book Antiqua" w:cs="Arial" w:hint="eastAsia"/>
          <w:kern w:val="0"/>
          <w:sz w:val="24"/>
          <w:szCs w:val="24"/>
        </w:rPr>
        <w:t xml:space="preserve"> (</w:t>
      </w:r>
      <w:r w:rsidR="00D17437" w:rsidRPr="00BF41E0">
        <w:rPr>
          <w:rFonts w:ascii="Book Antiqua" w:hAnsi="Book Antiqua" w:cs="Arial"/>
          <w:kern w:val="0"/>
          <w:sz w:val="24"/>
          <w:szCs w:val="24"/>
        </w:rPr>
        <w:t>IL-6</w:t>
      </w:r>
      <w:r w:rsidR="00584F18" w:rsidRPr="00BF41E0">
        <w:rPr>
          <w:rFonts w:ascii="Book Antiqua" w:hAnsi="Book Antiqua" w:cs="Arial" w:hint="eastAsia"/>
          <w:kern w:val="0"/>
          <w:sz w:val="24"/>
          <w:szCs w:val="24"/>
        </w:rPr>
        <w:t>)</w:t>
      </w:r>
      <w:r w:rsidR="00FA3C2C" w:rsidRPr="00BF41E0">
        <w:rPr>
          <w:rFonts w:ascii="Book Antiqua" w:hAnsi="Book Antiqua" w:cs="Arial"/>
          <w:kern w:val="0"/>
          <w:sz w:val="24"/>
          <w:szCs w:val="24"/>
        </w:rPr>
        <w:t xml:space="preserve">, </w:t>
      </w:r>
      <w:r w:rsidRPr="00BF41E0">
        <w:rPr>
          <w:rFonts w:ascii="Book Antiqua" w:hAnsi="Book Antiqua" w:cs="Arial"/>
          <w:kern w:val="0"/>
          <w:sz w:val="24"/>
          <w:szCs w:val="24"/>
        </w:rPr>
        <w:t>IL-18 and caspase-1, which are found in the</w:t>
      </w:r>
      <w:r w:rsidR="00FA3C2C" w:rsidRPr="00BF41E0">
        <w:rPr>
          <w:rFonts w:ascii="Book Antiqua" w:hAnsi="Book Antiqua" w:cs="Arial"/>
          <w:kern w:val="0"/>
          <w:sz w:val="24"/>
          <w:szCs w:val="24"/>
        </w:rPr>
        <w:t xml:space="preserve"> </w:t>
      </w:r>
      <w:r w:rsidRPr="00BF41E0">
        <w:rPr>
          <w:rFonts w:ascii="Book Antiqua" w:hAnsi="Book Antiqua" w:cs="Arial"/>
          <w:kern w:val="0"/>
          <w:sz w:val="24"/>
          <w:szCs w:val="24"/>
        </w:rPr>
        <w:t>basolateral region of acinar cells</w:t>
      </w:r>
      <w:r w:rsidR="00E04D6C" w:rsidRPr="00BF41E0">
        <w:rPr>
          <w:rFonts w:ascii="Book Antiqua" w:hAnsi="Book Antiqua" w:cs="Minion-Regular"/>
          <w:kern w:val="0"/>
          <w:sz w:val="24"/>
          <w:szCs w:val="24"/>
          <w:vertAlign w:val="superscript"/>
        </w:rPr>
        <w:t>[11</w:t>
      </w:r>
      <w:r w:rsidR="00FA3C2C" w:rsidRPr="00BF41E0">
        <w:rPr>
          <w:rFonts w:ascii="Book Antiqua" w:hAnsi="Book Antiqua" w:cs="Minion-Regular"/>
          <w:kern w:val="0"/>
          <w:sz w:val="24"/>
          <w:szCs w:val="24"/>
          <w:vertAlign w:val="superscript"/>
        </w:rPr>
        <w:t>,</w:t>
      </w:r>
      <w:r w:rsidR="00E04D6C" w:rsidRPr="00BF41E0">
        <w:rPr>
          <w:rFonts w:ascii="Book Antiqua" w:hAnsi="Book Antiqua" w:cs="Minion-Regular"/>
          <w:kern w:val="0"/>
          <w:sz w:val="24"/>
          <w:szCs w:val="24"/>
          <w:vertAlign w:val="superscript"/>
        </w:rPr>
        <w:t>12</w:t>
      </w:r>
      <w:r w:rsidR="002A4DEA" w:rsidRPr="00BF41E0">
        <w:rPr>
          <w:rFonts w:ascii="Book Antiqua" w:hAnsi="Book Antiqua" w:cs="Minion-Regular"/>
          <w:kern w:val="0"/>
          <w:sz w:val="24"/>
          <w:szCs w:val="24"/>
          <w:vertAlign w:val="superscript"/>
        </w:rPr>
        <w:t>]</w:t>
      </w:r>
      <w:r w:rsidRPr="00BF41E0">
        <w:rPr>
          <w:rFonts w:ascii="Book Antiqua" w:hAnsi="Book Antiqua" w:cs="Arial"/>
          <w:kern w:val="0"/>
          <w:sz w:val="24"/>
          <w:szCs w:val="24"/>
        </w:rPr>
        <w:t>.</w:t>
      </w:r>
      <w:r w:rsidR="00FA3C2C" w:rsidRPr="00BF41E0">
        <w:rPr>
          <w:rFonts w:ascii="Book Antiqua" w:hAnsi="Book Antiqua" w:cs="Arial"/>
          <w:kern w:val="0"/>
          <w:sz w:val="24"/>
          <w:szCs w:val="24"/>
        </w:rPr>
        <w:t xml:space="preserve"> </w:t>
      </w:r>
      <w:r w:rsidR="00D17437" w:rsidRPr="00BF41E0">
        <w:rPr>
          <w:rFonts w:ascii="Book Antiqua" w:hAnsi="Book Antiqua" w:cs="Arial"/>
          <w:kern w:val="0"/>
          <w:sz w:val="24"/>
          <w:szCs w:val="24"/>
        </w:rPr>
        <w:t>IL-6</w:t>
      </w:r>
      <w:r w:rsidR="00FA3C2C" w:rsidRPr="00BF41E0">
        <w:rPr>
          <w:rFonts w:ascii="Book Antiqua" w:hAnsi="Book Antiqua" w:cs="Arial"/>
          <w:kern w:val="0"/>
          <w:sz w:val="24"/>
          <w:szCs w:val="24"/>
        </w:rPr>
        <w:t xml:space="preserve"> which is</w:t>
      </w:r>
      <w:r w:rsidR="00FA3C2C" w:rsidRPr="00BF41E0">
        <w:rPr>
          <w:rFonts w:ascii="Book Antiqua" w:eastAsia="LegacySerifStd-Book" w:hAnsi="Book Antiqua" w:cs="LegacySerifStd-Book"/>
          <w:kern w:val="0"/>
          <w:sz w:val="24"/>
          <w:szCs w:val="24"/>
        </w:rPr>
        <w:t xml:space="preserve"> known to be involved in the </w:t>
      </w:r>
      <w:r w:rsidR="0041196C" w:rsidRPr="00BF41E0">
        <w:rPr>
          <w:rFonts w:ascii="Book Antiqua" w:eastAsia="LegacySerifStd-Book" w:hAnsi="Book Antiqua" w:cs="LegacySerifStd-Book" w:hint="eastAsia"/>
          <w:kern w:val="0"/>
          <w:sz w:val="24"/>
          <w:szCs w:val="24"/>
        </w:rPr>
        <w:t>s</w:t>
      </w:r>
      <w:r w:rsidR="0041196C" w:rsidRPr="00BF41E0">
        <w:rPr>
          <w:rFonts w:ascii="Book Antiqua" w:eastAsia="LegacySerifStd-Book" w:hAnsi="Book Antiqua" w:cs="LegacySerifStd-Book"/>
          <w:kern w:val="0"/>
          <w:sz w:val="24"/>
          <w:szCs w:val="24"/>
        </w:rPr>
        <w:t>ignal transducer and activator of transcription 3</w:t>
      </w:r>
      <w:r w:rsidR="0041196C" w:rsidRPr="00BF41E0">
        <w:rPr>
          <w:rFonts w:ascii="Book Antiqua" w:eastAsia="LegacySerifStd-Book" w:hAnsi="Book Antiqua" w:cs="LegacySerifStd-Book" w:hint="eastAsia"/>
          <w:kern w:val="0"/>
          <w:sz w:val="24"/>
          <w:szCs w:val="24"/>
        </w:rPr>
        <w:t>/</w:t>
      </w:r>
      <w:r w:rsidR="0041196C" w:rsidRPr="00BF41E0">
        <w:rPr>
          <w:rFonts w:ascii="Book Antiqua" w:eastAsia="LegacySerifStd-Book" w:hAnsi="Book Antiqua" w:cs="LegacySerifStd-Book"/>
          <w:kern w:val="0"/>
          <w:sz w:val="24"/>
          <w:szCs w:val="24"/>
        </w:rPr>
        <w:t>suppressor of cytokine signaling-3</w:t>
      </w:r>
      <w:r w:rsidR="0041196C" w:rsidRPr="00BF41E0">
        <w:rPr>
          <w:rFonts w:ascii="Book Antiqua" w:eastAsia="LegacySerifStd-Book" w:hAnsi="Book Antiqua" w:cs="LegacySerifStd-Book" w:hint="eastAsia"/>
          <w:kern w:val="0"/>
          <w:sz w:val="24"/>
          <w:szCs w:val="24"/>
        </w:rPr>
        <w:t xml:space="preserve"> (</w:t>
      </w:r>
      <w:r w:rsidR="00FA3C2C" w:rsidRPr="00BF41E0">
        <w:rPr>
          <w:rFonts w:ascii="Book Antiqua" w:eastAsia="LegacySerifStd-Book" w:hAnsi="Book Antiqua" w:cs="LegacySerifStd-Book"/>
          <w:kern w:val="0"/>
          <w:sz w:val="24"/>
          <w:szCs w:val="24"/>
        </w:rPr>
        <w:t>STAT3/SOCS3</w:t>
      </w:r>
      <w:r w:rsidR="0041196C" w:rsidRPr="00BF41E0">
        <w:rPr>
          <w:rFonts w:ascii="Book Antiqua" w:eastAsia="LegacySerifStd-Book" w:hAnsi="Book Antiqua" w:cs="LegacySerifStd-Book" w:hint="eastAsia"/>
          <w:kern w:val="0"/>
          <w:sz w:val="24"/>
          <w:szCs w:val="24"/>
        </w:rPr>
        <w:t>)</w:t>
      </w:r>
      <w:r w:rsidR="00FA3C2C" w:rsidRPr="00BF41E0">
        <w:rPr>
          <w:rFonts w:ascii="Book Antiqua" w:eastAsia="LegacySerifStd-Book" w:hAnsi="Book Antiqua" w:cs="LegacySerifStd-Book"/>
          <w:kern w:val="0"/>
          <w:sz w:val="24"/>
          <w:szCs w:val="24"/>
        </w:rPr>
        <w:t xml:space="preserve"> cascade</w:t>
      </w:r>
      <w:r w:rsidR="00FA3C2C" w:rsidRPr="00BF41E0">
        <w:rPr>
          <w:rFonts w:ascii="Book Antiqua" w:hAnsi="Book Antiqua" w:cs="Arial"/>
          <w:kern w:val="0"/>
          <w:sz w:val="24"/>
          <w:szCs w:val="24"/>
        </w:rPr>
        <w:t>,</w:t>
      </w:r>
      <w:r w:rsidR="0041196C" w:rsidRPr="00BF41E0">
        <w:rPr>
          <w:rFonts w:ascii="Book Antiqua" w:hAnsi="Book Antiqua" w:cs="Arial" w:hint="eastAsia"/>
          <w:kern w:val="0"/>
          <w:sz w:val="24"/>
          <w:szCs w:val="24"/>
        </w:rPr>
        <w:t xml:space="preserve"> </w:t>
      </w:r>
      <w:r w:rsidR="00FA3C2C" w:rsidRPr="00BF41E0">
        <w:rPr>
          <w:rFonts w:ascii="Book Antiqua" w:eastAsia="LegacySerifStd-Book" w:hAnsi="Book Antiqua" w:cs="LegacySerifStd-Book"/>
          <w:kern w:val="0"/>
          <w:sz w:val="24"/>
          <w:szCs w:val="24"/>
        </w:rPr>
        <w:t xml:space="preserve">transmits signals by binding to its membrane-bound receptor, IL-6 receptor, and the ubiquitously expressed. </w:t>
      </w:r>
      <w:r w:rsidR="00FA3C2C" w:rsidRPr="00BF41E0">
        <w:rPr>
          <w:rFonts w:ascii="Book Antiqua" w:hAnsi="Book Antiqua" w:cs="Segoe UI"/>
          <w:kern w:val="0"/>
          <w:sz w:val="24"/>
          <w:szCs w:val="24"/>
        </w:rPr>
        <w:t>The</w:t>
      </w:r>
      <w:r w:rsidR="00D17437" w:rsidRPr="00BF41E0">
        <w:rPr>
          <w:rFonts w:ascii="Book Antiqua" w:hAnsi="Book Antiqua" w:cs="Segoe UI"/>
          <w:kern w:val="0"/>
          <w:sz w:val="24"/>
          <w:szCs w:val="24"/>
        </w:rPr>
        <w:t xml:space="preserve"> inflammation-associated </w:t>
      </w:r>
      <w:r w:rsidR="00584F18" w:rsidRPr="00BF41E0">
        <w:rPr>
          <w:rFonts w:ascii="Book Antiqua" w:hAnsi="Book Antiqua" w:cs="Segoe UI"/>
          <w:kern w:val="0"/>
          <w:sz w:val="24"/>
          <w:szCs w:val="24"/>
        </w:rPr>
        <w:t>nuclear factor kappa</w:t>
      </w:r>
      <w:r w:rsidR="00584F18" w:rsidRPr="00BF41E0">
        <w:rPr>
          <w:rFonts w:ascii="Book Antiqua" w:hAnsi="Book Antiqua" w:cs="Segoe UI" w:hint="eastAsia"/>
          <w:kern w:val="0"/>
          <w:sz w:val="24"/>
          <w:szCs w:val="24"/>
        </w:rPr>
        <w:t xml:space="preserve"> B </w:t>
      </w:r>
      <w:r w:rsidR="00584F18" w:rsidRPr="00CE42A9">
        <w:rPr>
          <w:rFonts w:ascii="Book Antiqua" w:hAnsi="Book Antiqua" w:cs="Segoe UI"/>
          <w:kern w:val="0"/>
          <w:sz w:val="24"/>
          <w:szCs w:val="24"/>
        </w:rPr>
        <w:t>(</w:t>
      </w:r>
      <w:r w:rsidR="00D17437" w:rsidRPr="00CE42A9">
        <w:rPr>
          <w:rFonts w:ascii="Book Antiqua" w:hAnsi="Book Antiqua" w:cs="Segoe UI"/>
          <w:kern w:val="0"/>
          <w:sz w:val="24"/>
          <w:szCs w:val="24"/>
        </w:rPr>
        <w:t>NF-</w:t>
      </w:r>
      <w:r w:rsidR="00584F18" w:rsidRPr="00CE42A9">
        <w:rPr>
          <w:rFonts w:ascii="Book Antiqua" w:hAnsi="Arial" w:cs="Arial"/>
          <w:kern w:val="0"/>
          <w:sz w:val="24"/>
          <w:szCs w:val="24"/>
        </w:rPr>
        <w:t>қ</w:t>
      </w:r>
      <w:r w:rsidR="00D17437" w:rsidRPr="00CE42A9">
        <w:rPr>
          <w:rFonts w:ascii="Book Antiqua" w:hAnsi="Book Antiqua" w:cs="Segoe UI"/>
          <w:kern w:val="0"/>
          <w:sz w:val="24"/>
          <w:szCs w:val="24"/>
        </w:rPr>
        <w:t>B</w:t>
      </w:r>
      <w:r w:rsidR="00584F18" w:rsidRPr="00CE42A9">
        <w:rPr>
          <w:rFonts w:ascii="Book Antiqua" w:hAnsi="Book Antiqua" w:cs="Segoe UI"/>
          <w:kern w:val="0"/>
          <w:sz w:val="24"/>
          <w:szCs w:val="24"/>
        </w:rPr>
        <w:t>)</w:t>
      </w:r>
      <w:r w:rsidR="00D17437" w:rsidRPr="00CE42A9">
        <w:rPr>
          <w:rFonts w:ascii="Book Antiqua" w:hAnsi="Book Antiqua" w:cs="Segoe UI"/>
          <w:kern w:val="0"/>
          <w:sz w:val="24"/>
          <w:szCs w:val="24"/>
        </w:rPr>
        <w:t xml:space="preserve"> </w:t>
      </w:r>
      <w:r w:rsidR="00D17437" w:rsidRPr="00BF41E0">
        <w:rPr>
          <w:rFonts w:ascii="Book Antiqua" w:hAnsi="Book Antiqua" w:cs="Segoe UI"/>
          <w:kern w:val="0"/>
          <w:sz w:val="24"/>
          <w:szCs w:val="24"/>
        </w:rPr>
        <w:t>induced myeloid cell secreti</w:t>
      </w:r>
      <w:r w:rsidR="00C67233">
        <w:rPr>
          <w:rFonts w:ascii="Book Antiqua" w:hAnsi="Book Antiqua" w:cs="Segoe UI" w:hint="eastAsia"/>
          <w:kern w:val="0"/>
          <w:sz w:val="24"/>
          <w:szCs w:val="24"/>
        </w:rPr>
        <w:t>ng</w:t>
      </w:r>
      <w:r w:rsidR="00D17437" w:rsidRPr="00BF41E0">
        <w:rPr>
          <w:rFonts w:ascii="Book Antiqua" w:hAnsi="Book Antiqua" w:cs="Segoe UI"/>
          <w:kern w:val="0"/>
          <w:sz w:val="24"/>
          <w:szCs w:val="24"/>
        </w:rPr>
        <w:t xml:space="preserve"> IL-6, and the effects of IL-6 were mediated by complexation with soluble IL-6 receptor, </w:t>
      </w:r>
      <w:r w:rsidR="00C67233">
        <w:rPr>
          <w:rFonts w:ascii="Book Antiqua" w:hAnsi="Book Antiqua" w:cs="Segoe UI" w:hint="eastAsia"/>
          <w:kern w:val="0"/>
          <w:sz w:val="24"/>
          <w:szCs w:val="24"/>
        </w:rPr>
        <w:t>which is</w:t>
      </w:r>
      <w:r w:rsidR="00D17437" w:rsidRPr="00BF41E0">
        <w:rPr>
          <w:rFonts w:ascii="Book Antiqua" w:hAnsi="Book Antiqua" w:cs="Segoe UI"/>
          <w:kern w:val="0"/>
          <w:sz w:val="24"/>
          <w:szCs w:val="24"/>
        </w:rPr>
        <w:t xml:space="preserve"> known as trans-signaling.</w:t>
      </w:r>
      <w:r w:rsidR="00C67233">
        <w:rPr>
          <w:rFonts w:ascii="Book Antiqua" w:hAnsi="Book Antiqua" w:cs="Segoe UI" w:hint="eastAsia"/>
          <w:kern w:val="0"/>
          <w:sz w:val="24"/>
          <w:szCs w:val="24"/>
        </w:rPr>
        <w:t xml:space="preserve"> The</w:t>
      </w:r>
      <w:r w:rsidR="00D17437" w:rsidRPr="00BF41E0">
        <w:rPr>
          <w:rFonts w:ascii="Book Antiqua" w:hAnsi="Book Antiqua" w:cs="Segoe UI"/>
          <w:kern w:val="0"/>
          <w:sz w:val="24"/>
          <w:szCs w:val="24"/>
        </w:rPr>
        <w:t xml:space="preserve"> trans-signaling</w:t>
      </w:r>
      <w:r w:rsidR="00C67233" w:rsidRPr="00C67233">
        <w:rPr>
          <w:rFonts w:ascii="Book Antiqua" w:hAnsi="Book Antiqua" w:cs="Segoe UI"/>
          <w:kern w:val="0"/>
          <w:sz w:val="24"/>
          <w:szCs w:val="24"/>
        </w:rPr>
        <w:t xml:space="preserve"> </w:t>
      </w:r>
      <w:r w:rsidR="00C67233">
        <w:rPr>
          <w:rFonts w:ascii="Book Antiqua" w:hAnsi="Book Antiqua" w:cs="Segoe UI" w:hint="eastAsia"/>
          <w:kern w:val="0"/>
          <w:sz w:val="24"/>
          <w:szCs w:val="24"/>
        </w:rPr>
        <w:t xml:space="preserve">of </w:t>
      </w:r>
      <w:r w:rsidR="00C67233" w:rsidRPr="00BF41E0">
        <w:rPr>
          <w:rFonts w:ascii="Book Antiqua" w:hAnsi="Book Antiqua" w:cs="Segoe UI"/>
          <w:kern w:val="0"/>
          <w:sz w:val="24"/>
          <w:szCs w:val="24"/>
        </w:rPr>
        <w:t xml:space="preserve">IL-6 </w:t>
      </w:r>
      <w:r w:rsidR="00D17437" w:rsidRPr="00BF41E0">
        <w:rPr>
          <w:rFonts w:ascii="Book Antiqua" w:hAnsi="Book Antiqua" w:cs="Segoe UI"/>
          <w:kern w:val="0"/>
          <w:sz w:val="24"/>
          <w:szCs w:val="24"/>
        </w:rPr>
        <w:t>stimulated phosphorylation of STAT3 and</w:t>
      </w:r>
      <w:r w:rsidR="00C67233">
        <w:rPr>
          <w:rFonts w:ascii="Book Antiqua" w:hAnsi="Book Antiqua" w:cs="Segoe UI" w:hint="eastAsia"/>
          <w:kern w:val="0"/>
          <w:sz w:val="24"/>
          <w:szCs w:val="24"/>
        </w:rPr>
        <w:t xml:space="preserve"> the</w:t>
      </w:r>
      <w:r w:rsidR="00D17437" w:rsidRPr="00BF41E0">
        <w:rPr>
          <w:rFonts w:ascii="Book Antiqua" w:hAnsi="Book Antiqua" w:cs="Segoe UI"/>
          <w:kern w:val="0"/>
          <w:sz w:val="24"/>
          <w:szCs w:val="24"/>
        </w:rPr>
        <w:t xml:space="preserve"> production of the neutrophil attractant </w:t>
      </w:r>
      <w:r w:rsidR="0041196C" w:rsidRPr="00BF41E0">
        <w:rPr>
          <w:rFonts w:ascii="Book Antiqua" w:hAnsi="Book Antiqua" w:cs="Segoe UI" w:hint="eastAsia"/>
          <w:kern w:val="0"/>
          <w:sz w:val="24"/>
          <w:szCs w:val="24"/>
        </w:rPr>
        <w:t>c</w:t>
      </w:r>
      <w:r w:rsidR="0041196C" w:rsidRPr="00BF41E0">
        <w:rPr>
          <w:rFonts w:ascii="Book Antiqua" w:hAnsi="Book Antiqua" w:cs="Segoe UI"/>
          <w:kern w:val="0"/>
          <w:sz w:val="24"/>
          <w:szCs w:val="24"/>
        </w:rPr>
        <w:t>hemokine ligand 1</w:t>
      </w:r>
      <w:r w:rsidR="0041196C" w:rsidRPr="00BF41E0">
        <w:rPr>
          <w:rFonts w:ascii="Book Antiqua" w:hAnsi="Book Antiqua" w:cs="Segoe UI" w:hint="eastAsia"/>
          <w:kern w:val="0"/>
          <w:sz w:val="24"/>
          <w:szCs w:val="24"/>
        </w:rPr>
        <w:t xml:space="preserve"> (</w:t>
      </w:r>
      <w:r w:rsidR="00D17437" w:rsidRPr="00BF41E0">
        <w:rPr>
          <w:rFonts w:ascii="Book Antiqua" w:hAnsi="Book Antiqua" w:cs="Segoe UI"/>
          <w:kern w:val="0"/>
          <w:sz w:val="24"/>
          <w:szCs w:val="24"/>
        </w:rPr>
        <w:t>CXCL1</w:t>
      </w:r>
      <w:r w:rsidR="0041196C" w:rsidRPr="00BF41E0">
        <w:rPr>
          <w:rFonts w:ascii="Book Antiqua" w:hAnsi="Book Antiqua" w:cs="Segoe UI" w:hint="eastAsia"/>
          <w:kern w:val="0"/>
          <w:sz w:val="24"/>
          <w:szCs w:val="24"/>
        </w:rPr>
        <w:t>)</w:t>
      </w:r>
      <w:r w:rsidR="00D17437" w:rsidRPr="00BF41E0">
        <w:rPr>
          <w:rFonts w:ascii="Book Antiqua" w:hAnsi="Book Antiqua" w:cs="Segoe UI"/>
          <w:kern w:val="0"/>
          <w:sz w:val="24"/>
          <w:szCs w:val="24"/>
        </w:rPr>
        <w:t xml:space="preserve"> in pancreatic acinar cells.</w:t>
      </w:r>
      <w:r w:rsidR="00C837B7" w:rsidRPr="00BF41E0">
        <w:rPr>
          <w:rFonts w:ascii="Book Antiqua" w:hAnsi="Book Antiqua" w:cs="Segoe UI"/>
          <w:kern w:val="0"/>
          <w:sz w:val="24"/>
          <w:szCs w:val="24"/>
        </w:rPr>
        <w:t xml:space="preserve"> </w:t>
      </w:r>
      <w:r w:rsidR="00EB246A" w:rsidRPr="00BF41E0">
        <w:rPr>
          <w:rFonts w:ascii="Book Antiqua" w:hAnsi="Book Antiqua" w:cs="Arial"/>
          <w:kern w:val="0"/>
          <w:sz w:val="24"/>
          <w:szCs w:val="24"/>
        </w:rPr>
        <w:t>The expression</w:t>
      </w:r>
      <w:r w:rsidR="00D32220" w:rsidRPr="00BF41E0">
        <w:rPr>
          <w:rFonts w:ascii="Book Antiqua" w:hAnsi="Book Antiqua" w:cs="Arial"/>
          <w:kern w:val="0"/>
          <w:sz w:val="24"/>
          <w:szCs w:val="24"/>
        </w:rPr>
        <w:t xml:space="preserve"> </w:t>
      </w:r>
      <w:r w:rsidR="00EB246A" w:rsidRPr="00BF41E0">
        <w:rPr>
          <w:rFonts w:ascii="Book Antiqua" w:hAnsi="Book Antiqua" w:cs="Arial"/>
          <w:kern w:val="0"/>
          <w:sz w:val="24"/>
          <w:szCs w:val="24"/>
        </w:rPr>
        <w:t>of cytokines and chemokines</w:t>
      </w:r>
      <w:r w:rsidR="00FA3C2C" w:rsidRPr="00BF41E0">
        <w:rPr>
          <w:rFonts w:ascii="Book Antiqua" w:hAnsi="Book Antiqua" w:cs="Arial"/>
          <w:kern w:val="0"/>
          <w:sz w:val="24"/>
          <w:szCs w:val="24"/>
        </w:rPr>
        <w:t>,</w:t>
      </w:r>
      <w:r w:rsidR="00EB246A" w:rsidRPr="00BF41E0">
        <w:rPr>
          <w:rFonts w:ascii="Book Antiqua" w:hAnsi="Book Antiqua" w:cs="Arial"/>
          <w:kern w:val="0"/>
          <w:sz w:val="24"/>
          <w:szCs w:val="24"/>
        </w:rPr>
        <w:t xml:space="preserve"> as well as the</w:t>
      </w:r>
      <w:r w:rsidR="00D32220" w:rsidRPr="00BF41E0">
        <w:rPr>
          <w:rFonts w:ascii="Book Antiqua" w:hAnsi="Book Antiqua" w:cs="Arial"/>
          <w:kern w:val="0"/>
          <w:sz w:val="24"/>
          <w:szCs w:val="24"/>
        </w:rPr>
        <w:t xml:space="preserve"> inflammasome-associated IL-18 and caspase-1</w:t>
      </w:r>
      <w:r w:rsidR="00FA3C2C" w:rsidRPr="00BF41E0">
        <w:rPr>
          <w:rFonts w:ascii="Book Antiqua" w:hAnsi="Book Antiqua" w:cs="Arial"/>
          <w:kern w:val="0"/>
          <w:sz w:val="24"/>
          <w:szCs w:val="24"/>
        </w:rPr>
        <w:t>,</w:t>
      </w:r>
      <w:r w:rsidR="007E669D" w:rsidRPr="00BF41E0">
        <w:rPr>
          <w:rFonts w:ascii="Book Antiqua" w:hAnsi="Book Antiqua" w:cs="Arial"/>
          <w:kern w:val="0"/>
          <w:sz w:val="24"/>
          <w:szCs w:val="24"/>
        </w:rPr>
        <w:t xml:space="preserve"> </w:t>
      </w:r>
      <w:r w:rsidR="00EB246A" w:rsidRPr="00BF41E0">
        <w:rPr>
          <w:rFonts w:ascii="Book Antiqua" w:hAnsi="Book Antiqua" w:cs="Arial"/>
          <w:kern w:val="0"/>
          <w:sz w:val="24"/>
          <w:szCs w:val="24"/>
        </w:rPr>
        <w:t>indicate that the inflammatory mediators released</w:t>
      </w:r>
      <w:r w:rsidR="00D32220" w:rsidRPr="00BF41E0">
        <w:rPr>
          <w:rFonts w:ascii="Book Antiqua" w:hAnsi="Book Antiqua" w:cs="Arial"/>
          <w:kern w:val="0"/>
          <w:sz w:val="24"/>
          <w:szCs w:val="24"/>
        </w:rPr>
        <w:t xml:space="preserve"> </w:t>
      </w:r>
      <w:r w:rsidR="00EB246A" w:rsidRPr="00BF41E0">
        <w:rPr>
          <w:rFonts w:ascii="Book Antiqua" w:hAnsi="Book Antiqua" w:cs="Arial"/>
          <w:kern w:val="0"/>
          <w:sz w:val="24"/>
          <w:szCs w:val="24"/>
        </w:rPr>
        <w:t>during the early response to</w:t>
      </w:r>
      <w:r w:rsidR="00D32220" w:rsidRPr="00BF41E0">
        <w:rPr>
          <w:rFonts w:ascii="Book Antiqua" w:hAnsi="Book Antiqua" w:cs="Arial"/>
          <w:kern w:val="0"/>
          <w:sz w:val="24"/>
          <w:szCs w:val="24"/>
        </w:rPr>
        <w:t xml:space="preserve"> lipopolysaccharide</w:t>
      </w:r>
      <w:r w:rsidR="00EB246A" w:rsidRPr="00BF41E0">
        <w:rPr>
          <w:rFonts w:ascii="Book Antiqua" w:hAnsi="Book Antiqua" w:cs="Arial"/>
          <w:kern w:val="0"/>
          <w:sz w:val="24"/>
          <w:szCs w:val="24"/>
        </w:rPr>
        <w:t xml:space="preserve"> are produced exclusively by</w:t>
      </w:r>
      <w:r w:rsidR="00D32220" w:rsidRPr="00BF41E0">
        <w:rPr>
          <w:rFonts w:ascii="Book Antiqua" w:hAnsi="Book Antiqua" w:cs="Arial"/>
          <w:kern w:val="0"/>
          <w:sz w:val="24"/>
          <w:szCs w:val="24"/>
        </w:rPr>
        <w:t xml:space="preserve"> pancreatic acinar cells.</w:t>
      </w:r>
      <w:r w:rsidR="00C837B7" w:rsidRPr="00BF41E0">
        <w:rPr>
          <w:rFonts w:ascii="Book Antiqua" w:hAnsi="Book Antiqua" w:cs="Arial"/>
          <w:kern w:val="0"/>
          <w:sz w:val="24"/>
          <w:szCs w:val="24"/>
        </w:rPr>
        <w:t xml:space="preserve"> </w:t>
      </w:r>
      <w:r w:rsidR="00EA3976" w:rsidRPr="00BF41E0">
        <w:rPr>
          <w:rFonts w:ascii="Book Antiqua" w:hAnsi="Book Antiqua" w:cs="Arial"/>
          <w:kern w:val="0"/>
          <w:sz w:val="24"/>
          <w:szCs w:val="24"/>
        </w:rPr>
        <w:t>In addition</w:t>
      </w:r>
      <w:r w:rsidR="00FA3C2C" w:rsidRPr="00BF41E0">
        <w:rPr>
          <w:rFonts w:ascii="Book Antiqua" w:hAnsi="Book Antiqua" w:cs="Arial"/>
          <w:kern w:val="0"/>
          <w:sz w:val="24"/>
          <w:szCs w:val="24"/>
        </w:rPr>
        <w:t>,</w:t>
      </w:r>
      <w:r w:rsidR="00EA3976" w:rsidRPr="00BF41E0">
        <w:rPr>
          <w:rFonts w:ascii="Book Antiqua" w:hAnsi="Book Antiqua" w:cs="Arial"/>
          <w:kern w:val="0"/>
          <w:sz w:val="24"/>
          <w:szCs w:val="24"/>
        </w:rPr>
        <w:t xml:space="preserve"> a recent study suggested that the alcohol-exacerbated </w:t>
      </w:r>
      <w:r w:rsidR="0041196C" w:rsidRPr="00BF41E0">
        <w:rPr>
          <w:rFonts w:ascii="Book Antiqua" w:hAnsi="Book Antiqua" w:cs="Arial" w:hint="eastAsia"/>
          <w:kern w:val="0"/>
          <w:sz w:val="24"/>
          <w:szCs w:val="24"/>
        </w:rPr>
        <w:t>l</w:t>
      </w:r>
      <w:r w:rsidR="0041196C" w:rsidRPr="00BF41E0">
        <w:rPr>
          <w:rFonts w:ascii="Book Antiqua" w:hAnsi="Book Antiqua" w:cs="Arial"/>
          <w:kern w:val="0"/>
          <w:sz w:val="24"/>
          <w:szCs w:val="24"/>
        </w:rPr>
        <w:t xml:space="preserve">ipopolysaccharides </w:t>
      </w:r>
      <w:r w:rsidR="0041196C" w:rsidRPr="00BF41E0">
        <w:rPr>
          <w:rFonts w:ascii="Book Antiqua" w:hAnsi="Book Antiqua" w:cs="Arial" w:hint="eastAsia"/>
          <w:kern w:val="0"/>
          <w:sz w:val="24"/>
          <w:szCs w:val="24"/>
        </w:rPr>
        <w:t>(</w:t>
      </w:r>
      <w:r w:rsidR="00EA3976" w:rsidRPr="00BF41E0">
        <w:rPr>
          <w:rFonts w:ascii="Book Antiqua" w:hAnsi="Book Antiqua" w:cs="Arial"/>
          <w:kern w:val="0"/>
          <w:sz w:val="24"/>
          <w:szCs w:val="24"/>
        </w:rPr>
        <w:t>LPS</w:t>
      </w:r>
      <w:r w:rsidR="0041196C" w:rsidRPr="00BF41E0">
        <w:rPr>
          <w:rFonts w:ascii="Book Antiqua" w:hAnsi="Book Antiqua" w:cs="Arial" w:hint="eastAsia"/>
          <w:kern w:val="0"/>
          <w:sz w:val="24"/>
          <w:szCs w:val="24"/>
        </w:rPr>
        <w:t>)</w:t>
      </w:r>
      <w:r w:rsidR="00EA3976" w:rsidRPr="00BF41E0">
        <w:rPr>
          <w:rFonts w:ascii="Book Antiqua" w:hAnsi="Book Antiqua" w:cs="Arial"/>
          <w:kern w:val="0"/>
          <w:sz w:val="24"/>
          <w:szCs w:val="24"/>
        </w:rPr>
        <w:t xml:space="preserve"> response that initiates sub-clinical AP is mediated by acinar cells. Thus</w:t>
      </w:r>
      <w:r w:rsidR="00FA3C2C" w:rsidRPr="00BF41E0">
        <w:rPr>
          <w:rFonts w:ascii="Book Antiqua" w:hAnsi="Book Antiqua" w:cs="Arial"/>
          <w:kern w:val="0"/>
          <w:sz w:val="24"/>
          <w:szCs w:val="24"/>
        </w:rPr>
        <w:t>,</w:t>
      </w:r>
      <w:r w:rsidR="00EA3976" w:rsidRPr="00BF41E0">
        <w:rPr>
          <w:rFonts w:ascii="Book Antiqua" w:hAnsi="Book Antiqua" w:cs="Arial"/>
          <w:kern w:val="0"/>
          <w:sz w:val="24"/>
          <w:szCs w:val="24"/>
        </w:rPr>
        <w:t xml:space="preserve"> acinar cells are the major source of inflammatory </w:t>
      </w:r>
      <w:r w:rsidR="00EA3976" w:rsidRPr="00BF41E0">
        <w:rPr>
          <w:rFonts w:ascii="Book Antiqua" w:hAnsi="Book Antiqua" w:cs="Arial"/>
          <w:kern w:val="0"/>
          <w:sz w:val="24"/>
          <w:szCs w:val="24"/>
        </w:rPr>
        <w:lastRenderedPageBreak/>
        <w:t>mediators after early pancreatic injury and during the early onset of sub-clinical AP.</w:t>
      </w:r>
    </w:p>
    <w:p w:rsidR="003A0E5C" w:rsidRPr="00BF41E0" w:rsidRDefault="008766DE" w:rsidP="00686BDD">
      <w:pPr>
        <w:autoSpaceDE w:val="0"/>
        <w:autoSpaceDN w:val="0"/>
        <w:adjustRightInd w:val="0"/>
        <w:spacing w:line="360" w:lineRule="auto"/>
        <w:ind w:firstLineChars="150" w:firstLine="360"/>
        <w:rPr>
          <w:rFonts w:ascii="Book Antiqua" w:hAnsi="Book Antiqua" w:cs="Times-Roman"/>
          <w:kern w:val="0"/>
          <w:sz w:val="24"/>
          <w:szCs w:val="24"/>
        </w:rPr>
      </w:pPr>
      <w:r w:rsidRPr="00BF41E0">
        <w:rPr>
          <w:rFonts w:ascii="Book Antiqua" w:hAnsi="Book Antiqua" w:cs="Arial"/>
          <w:kern w:val="0"/>
          <w:sz w:val="24"/>
          <w:szCs w:val="24"/>
        </w:rPr>
        <w:t>A</w:t>
      </w:r>
      <w:r w:rsidR="003A0E5C" w:rsidRPr="00BF41E0">
        <w:rPr>
          <w:rFonts w:ascii="Book Antiqua" w:hAnsi="Book Antiqua" w:cs="Arial"/>
          <w:kern w:val="0"/>
          <w:sz w:val="24"/>
          <w:szCs w:val="24"/>
        </w:rPr>
        <w:t>cinar damage by such inflammatory mediators induces the expression of endothelial</w:t>
      </w:r>
      <w:r w:rsidR="00C3625A" w:rsidRPr="00BF41E0">
        <w:rPr>
          <w:rFonts w:ascii="Book Antiqua" w:hAnsi="Book Antiqua" w:cs="Arial"/>
          <w:kern w:val="0"/>
          <w:sz w:val="24"/>
          <w:szCs w:val="24"/>
        </w:rPr>
        <w:t xml:space="preserve"> </w:t>
      </w:r>
      <w:r w:rsidR="008600BA" w:rsidRPr="00BF41E0">
        <w:rPr>
          <w:rFonts w:ascii="Book Antiqua" w:hAnsi="Book Antiqua" w:cs="Arial"/>
          <w:kern w:val="0"/>
          <w:sz w:val="24"/>
          <w:szCs w:val="24"/>
        </w:rPr>
        <w:t xml:space="preserve">adhesion molecules </w:t>
      </w:r>
      <w:r w:rsidR="003A0E5C" w:rsidRPr="00BF41E0">
        <w:rPr>
          <w:rFonts w:ascii="Book Antiqua" w:hAnsi="Book Antiqua" w:cs="Arial"/>
          <w:kern w:val="0"/>
          <w:sz w:val="24"/>
          <w:szCs w:val="24"/>
        </w:rPr>
        <w:t>and results in a vicious circle that determines</w:t>
      </w:r>
      <w:r w:rsidR="008600BA" w:rsidRPr="00BF41E0">
        <w:rPr>
          <w:rFonts w:ascii="Book Antiqua" w:hAnsi="Book Antiqua" w:cs="Arial"/>
          <w:kern w:val="0"/>
          <w:sz w:val="24"/>
          <w:szCs w:val="24"/>
        </w:rPr>
        <w:t xml:space="preserve"> </w:t>
      </w:r>
      <w:r w:rsidR="003A0E5C" w:rsidRPr="00BF41E0">
        <w:rPr>
          <w:rFonts w:ascii="Book Antiqua" w:hAnsi="Book Antiqua" w:cs="Arial"/>
          <w:kern w:val="0"/>
          <w:sz w:val="24"/>
          <w:szCs w:val="24"/>
        </w:rPr>
        <w:t xml:space="preserve">a </w:t>
      </w:r>
      <w:r w:rsidR="008600BA" w:rsidRPr="00BF41E0">
        <w:rPr>
          <w:rFonts w:ascii="Book Antiqua" w:hAnsi="Book Antiqua" w:cs="Arial"/>
          <w:kern w:val="0"/>
          <w:sz w:val="24"/>
          <w:szCs w:val="24"/>
        </w:rPr>
        <w:t>extensive</w:t>
      </w:r>
      <w:r w:rsidR="003A0E5C" w:rsidRPr="00BF41E0">
        <w:rPr>
          <w:rFonts w:ascii="Book Antiqua" w:hAnsi="Book Antiqua" w:cs="Arial"/>
          <w:kern w:val="0"/>
          <w:sz w:val="24"/>
          <w:szCs w:val="24"/>
        </w:rPr>
        <w:t xml:space="preserve"> involvement of the vascular endothelium</w:t>
      </w:r>
      <w:r w:rsidR="00FA3C2C" w:rsidRPr="00BF41E0">
        <w:rPr>
          <w:rFonts w:ascii="Book Antiqua" w:hAnsi="Book Antiqua" w:cs="Arial"/>
          <w:kern w:val="0"/>
          <w:sz w:val="24"/>
          <w:szCs w:val="24"/>
        </w:rPr>
        <w:t>,</w:t>
      </w:r>
      <w:r w:rsidR="003A0E5C" w:rsidRPr="00BF41E0">
        <w:rPr>
          <w:rFonts w:ascii="Book Antiqua" w:hAnsi="Book Antiqua" w:cs="Arial"/>
          <w:kern w:val="0"/>
          <w:sz w:val="24"/>
          <w:szCs w:val="24"/>
        </w:rPr>
        <w:t xml:space="preserve"> which in turn </w:t>
      </w:r>
      <w:r w:rsidR="008600BA" w:rsidRPr="00BF41E0">
        <w:rPr>
          <w:rFonts w:ascii="Book Antiqua" w:hAnsi="Book Antiqua" w:cs="Arial"/>
          <w:kern w:val="0"/>
          <w:sz w:val="24"/>
          <w:szCs w:val="24"/>
        </w:rPr>
        <w:t>generates</w:t>
      </w:r>
      <w:r w:rsidR="003A0E5C" w:rsidRPr="00BF41E0">
        <w:rPr>
          <w:rFonts w:ascii="Book Antiqua" w:hAnsi="Book Antiqua" w:cs="Arial"/>
          <w:kern w:val="0"/>
          <w:sz w:val="24"/>
          <w:szCs w:val="24"/>
        </w:rPr>
        <w:t xml:space="preserve"> vasodilation</w:t>
      </w:r>
      <w:r w:rsidR="00FA3C2C" w:rsidRPr="00BF41E0">
        <w:rPr>
          <w:rFonts w:ascii="Book Antiqua" w:hAnsi="Book Antiqua" w:cs="Arial"/>
          <w:kern w:val="0"/>
          <w:sz w:val="24"/>
          <w:szCs w:val="24"/>
        </w:rPr>
        <w:t>,</w:t>
      </w:r>
      <w:r w:rsidR="008600BA" w:rsidRPr="00BF41E0">
        <w:rPr>
          <w:rFonts w:ascii="Book Antiqua" w:hAnsi="Book Antiqua" w:cs="Arial"/>
          <w:kern w:val="0"/>
          <w:sz w:val="24"/>
          <w:szCs w:val="24"/>
        </w:rPr>
        <w:t xml:space="preserve"> increased capillary </w:t>
      </w:r>
      <w:r w:rsidR="003A0E5C" w:rsidRPr="00BF41E0">
        <w:rPr>
          <w:rFonts w:ascii="Book Antiqua" w:hAnsi="Book Antiqua" w:cs="Arial"/>
          <w:kern w:val="0"/>
          <w:sz w:val="24"/>
          <w:szCs w:val="24"/>
        </w:rPr>
        <w:t>permeability and interstitial edema.</w:t>
      </w:r>
      <w:r w:rsidR="008600BA" w:rsidRPr="00BF41E0">
        <w:rPr>
          <w:rFonts w:ascii="Book Antiqua" w:hAnsi="Book Antiqua" w:cs="Arial"/>
          <w:kern w:val="0"/>
          <w:sz w:val="24"/>
          <w:szCs w:val="24"/>
        </w:rPr>
        <w:t xml:space="preserve"> I</w:t>
      </w:r>
      <w:r w:rsidR="003A0E5C" w:rsidRPr="00BF41E0">
        <w:rPr>
          <w:rFonts w:ascii="Book Antiqua" w:hAnsi="Book Antiqua" w:cs="Arial"/>
          <w:kern w:val="0"/>
          <w:sz w:val="24"/>
          <w:szCs w:val="24"/>
        </w:rPr>
        <w:t xml:space="preserve">n most </w:t>
      </w:r>
      <w:r w:rsidR="008600BA" w:rsidRPr="00BF41E0">
        <w:rPr>
          <w:rFonts w:ascii="Book Antiqua" w:hAnsi="Book Antiqua" w:cs="Arial"/>
          <w:kern w:val="0"/>
          <w:sz w:val="24"/>
          <w:szCs w:val="24"/>
        </w:rPr>
        <w:t>these</w:t>
      </w:r>
      <w:r w:rsidR="003A0E5C" w:rsidRPr="00BF41E0">
        <w:rPr>
          <w:rFonts w:ascii="Book Antiqua" w:hAnsi="Book Antiqua" w:cs="Arial"/>
          <w:kern w:val="0"/>
          <w:sz w:val="24"/>
          <w:szCs w:val="24"/>
        </w:rPr>
        <w:t xml:space="preserve"> cases the inflammatory process is similar to that of serious sepsis</w:t>
      </w:r>
      <w:r w:rsidR="00FA3C2C" w:rsidRPr="00BF41E0">
        <w:rPr>
          <w:rFonts w:ascii="Book Antiqua" w:hAnsi="Book Antiqua" w:cs="Arial"/>
          <w:kern w:val="0"/>
          <w:sz w:val="24"/>
          <w:szCs w:val="24"/>
        </w:rPr>
        <w:t>,</w:t>
      </w:r>
      <w:r w:rsidR="003A0E5C" w:rsidRPr="00BF41E0">
        <w:rPr>
          <w:rFonts w:ascii="Book Antiqua" w:hAnsi="Book Antiqua" w:cs="Arial"/>
          <w:kern w:val="0"/>
          <w:sz w:val="24"/>
          <w:szCs w:val="24"/>
        </w:rPr>
        <w:t xml:space="preserve"> which leads to multiple organ failure and death.</w:t>
      </w:r>
      <w:r w:rsidR="007E669D" w:rsidRPr="00BF41E0">
        <w:rPr>
          <w:rFonts w:ascii="Book Antiqua" w:hAnsi="Book Antiqua" w:cs="Arial"/>
          <w:kern w:val="0"/>
          <w:sz w:val="24"/>
          <w:szCs w:val="24"/>
        </w:rPr>
        <w:t xml:space="preserve"> </w:t>
      </w:r>
      <w:r w:rsidR="00C3625A" w:rsidRPr="00BF41E0">
        <w:rPr>
          <w:rFonts w:ascii="Book Antiqua" w:hAnsi="Book Antiqua" w:cs="Arial"/>
          <w:kern w:val="0"/>
          <w:sz w:val="24"/>
          <w:szCs w:val="24"/>
        </w:rPr>
        <w:t>Furthermore</w:t>
      </w:r>
      <w:r w:rsidR="00FA3C2C" w:rsidRPr="00BF41E0">
        <w:rPr>
          <w:rFonts w:ascii="Book Antiqua" w:hAnsi="Book Antiqua" w:cs="Arial"/>
          <w:kern w:val="0"/>
          <w:sz w:val="24"/>
          <w:szCs w:val="24"/>
        </w:rPr>
        <w:t>,</w:t>
      </w:r>
      <w:r w:rsidR="00C3625A" w:rsidRPr="00BF41E0">
        <w:rPr>
          <w:rFonts w:ascii="Book Antiqua" w:hAnsi="Book Antiqua" w:cs="Arial"/>
          <w:kern w:val="0"/>
          <w:sz w:val="24"/>
          <w:szCs w:val="24"/>
        </w:rPr>
        <w:t xml:space="preserve"> as is the case with sepsis</w:t>
      </w:r>
      <w:r w:rsidR="00FA3C2C" w:rsidRPr="00BF41E0">
        <w:rPr>
          <w:rFonts w:ascii="Book Antiqua" w:hAnsi="Book Antiqua" w:cs="Arial"/>
          <w:kern w:val="0"/>
          <w:sz w:val="24"/>
          <w:szCs w:val="24"/>
        </w:rPr>
        <w:t>,</w:t>
      </w:r>
      <w:r w:rsidR="00C3625A" w:rsidRPr="00BF41E0">
        <w:rPr>
          <w:rFonts w:ascii="Book Antiqua" w:hAnsi="Book Antiqua" w:cs="Arial"/>
          <w:kern w:val="0"/>
          <w:sz w:val="24"/>
          <w:szCs w:val="24"/>
        </w:rPr>
        <w:t xml:space="preserve"> where genetic polymorphisms for some cytokines are associated with prognosis.</w:t>
      </w:r>
      <w:r w:rsidR="007E669D" w:rsidRPr="00BF41E0">
        <w:rPr>
          <w:rFonts w:ascii="Book Antiqua" w:hAnsi="Book Antiqua" w:cs="Arial"/>
          <w:kern w:val="0"/>
          <w:sz w:val="24"/>
          <w:szCs w:val="24"/>
        </w:rPr>
        <w:t xml:space="preserve"> </w:t>
      </w:r>
      <w:r w:rsidR="00B5040A" w:rsidRPr="00BF41E0">
        <w:rPr>
          <w:rFonts w:ascii="Book Antiqua" w:hAnsi="Book Antiqua" w:cs="Arial"/>
          <w:kern w:val="0"/>
          <w:sz w:val="24"/>
          <w:szCs w:val="24"/>
        </w:rPr>
        <w:t>Meanwhile</w:t>
      </w:r>
      <w:r w:rsidR="00FA3C2C" w:rsidRPr="00BF41E0">
        <w:rPr>
          <w:rFonts w:ascii="Book Antiqua" w:hAnsi="Book Antiqua" w:cs="Arial"/>
          <w:kern w:val="0"/>
          <w:sz w:val="24"/>
          <w:szCs w:val="24"/>
        </w:rPr>
        <w:t>,</w:t>
      </w:r>
      <w:r w:rsidR="00B5040A" w:rsidRPr="00BF41E0">
        <w:rPr>
          <w:rFonts w:ascii="Book Antiqua" w:hAnsi="Book Antiqua" w:cs="Arial"/>
          <w:kern w:val="0"/>
          <w:sz w:val="24"/>
          <w:szCs w:val="24"/>
        </w:rPr>
        <w:t xml:space="preserve"> free oxygen radicals regulate necrosis extent in acinar cells</w:t>
      </w:r>
      <w:r w:rsidR="00FA3C2C" w:rsidRPr="00BF41E0">
        <w:rPr>
          <w:rFonts w:ascii="Book Antiqua" w:hAnsi="Book Antiqua" w:cs="Arial"/>
          <w:kern w:val="0"/>
          <w:sz w:val="24"/>
          <w:szCs w:val="24"/>
        </w:rPr>
        <w:t>,</w:t>
      </w:r>
      <w:r w:rsidR="00B5040A" w:rsidRPr="00BF41E0">
        <w:rPr>
          <w:rFonts w:ascii="Book Antiqua" w:hAnsi="Book Antiqua" w:cs="Arial"/>
          <w:kern w:val="0"/>
          <w:sz w:val="24"/>
          <w:szCs w:val="24"/>
        </w:rPr>
        <w:t xml:space="preserve"> the development of pancreatic edema</w:t>
      </w:r>
      <w:r w:rsidR="00FA3C2C" w:rsidRPr="00BF41E0">
        <w:rPr>
          <w:rFonts w:ascii="Book Antiqua" w:hAnsi="Book Antiqua" w:cs="Arial"/>
          <w:kern w:val="0"/>
          <w:sz w:val="24"/>
          <w:szCs w:val="24"/>
        </w:rPr>
        <w:t>,</w:t>
      </w:r>
      <w:r w:rsidR="00B5040A" w:rsidRPr="00BF41E0">
        <w:rPr>
          <w:rFonts w:ascii="Book Antiqua" w:hAnsi="Book Antiqua" w:cs="Arial"/>
          <w:kern w:val="0"/>
          <w:sz w:val="24"/>
          <w:szCs w:val="24"/>
        </w:rPr>
        <w:t xml:space="preserve"> inflammatory cell sequestration within the pancreas</w:t>
      </w:r>
      <w:r w:rsidR="00FA3C2C" w:rsidRPr="00BF41E0">
        <w:rPr>
          <w:rFonts w:ascii="Book Antiqua" w:hAnsi="Book Antiqua" w:cs="Arial"/>
          <w:kern w:val="0"/>
          <w:sz w:val="24"/>
          <w:szCs w:val="24"/>
        </w:rPr>
        <w:t>,</w:t>
      </w:r>
      <w:r w:rsidR="00B5040A" w:rsidRPr="00BF41E0">
        <w:rPr>
          <w:rFonts w:ascii="Book Antiqua" w:hAnsi="Book Antiqua" w:cs="Arial"/>
          <w:kern w:val="0"/>
          <w:sz w:val="24"/>
          <w:szCs w:val="24"/>
        </w:rPr>
        <w:t xml:space="preserve"> and the release of inflammation mediators from both acinar and non-acinar cells in the pancreas</w:t>
      </w:r>
      <w:r w:rsidR="003D75CE" w:rsidRPr="00BF41E0">
        <w:rPr>
          <w:rFonts w:ascii="Book Antiqua" w:hAnsi="Book Antiqua" w:cs="Arial"/>
          <w:kern w:val="0"/>
          <w:sz w:val="24"/>
          <w:szCs w:val="24"/>
        </w:rPr>
        <w:t>. The decreased in plasma antioxidant levels (total ascorbic acid) and the increased</w:t>
      </w:r>
      <w:r w:rsidR="00CF5A80" w:rsidRPr="00BF41E0">
        <w:rPr>
          <w:rFonts w:ascii="Book Antiqua" w:hAnsi="Book Antiqua" w:cs="Arial"/>
          <w:kern w:val="0"/>
          <w:sz w:val="24"/>
          <w:szCs w:val="24"/>
        </w:rPr>
        <w:t xml:space="preserve"> </w:t>
      </w:r>
      <w:r w:rsidR="003D75CE" w:rsidRPr="00BF41E0">
        <w:rPr>
          <w:rFonts w:ascii="Book Antiqua" w:hAnsi="Book Antiqua" w:cs="Arial"/>
          <w:kern w:val="0"/>
          <w:sz w:val="24"/>
          <w:szCs w:val="24"/>
        </w:rPr>
        <w:t>release of lipid peroxidation byproducts significantly reflect in patients with AP. The body has a number of free oxygen radical-clearing systems</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both enzymatic (superoxide dismutase</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catalase</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myeloperoxidase</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and glutathione peroxidase) and non-enzymatic (carotenes</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ascorbic acid</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tocopherol)</w:t>
      </w:r>
      <w:r w:rsidR="002A4DEA"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3</w:t>
      </w:r>
      <w:r w:rsidR="002A4DEA" w:rsidRPr="00BF41E0">
        <w:rPr>
          <w:rFonts w:ascii="Book Antiqua" w:hAnsi="Book Antiqua" w:cs="Minion-Regular"/>
          <w:kern w:val="0"/>
          <w:sz w:val="24"/>
          <w:szCs w:val="24"/>
          <w:vertAlign w:val="superscript"/>
        </w:rPr>
        <w:t>]</w:t>
      </w:r>
      <w:r w:rsidR="007E669D" w:rsidRPr="00BF41E0">
        <w:rPr>
          <w:rFonts w:ascii="Book Antiqua" w:hAnsi="Book Antiqua" w:cs="Arial"/>
          <w:kern w:val="0"/>
          <w:sz w:val="24"/>
          <w:szCs w:val="24"/>
        </w:rPr>
        <w:t xml:space="preserve">. </w:t>
      </w:r>
      <w:r w:rsidR="003D75CE" w:rsidRPr="00BF41E0">
        <w:rPr>
          <w:rFonts w:ascii="Book Antiqua" w:hAnsi="Book Antiqua" w:cs="Arial"/>
          <w:kern w:val="0"/>
          <w:sz w:val="24"/>
          <w:szCs w:val="24"/>
        </w:rPr>
        <w:t>Uric acid</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albumin and ascorbic acid represent most of the antioxidant capability of human plasma.</w:t>
      </w:r>
      <w:r w:rsidR="00EC5816" w:rsidRPr="00BF41E0">
        <w:rPr>
          <w:rFonts w:ascii="Book Antiqua" w:hAnsi="Book Antiqua" w:cs="Arial"/>
          <w:kern w:val="0"/>
          <w:sz w:val="24"/>
          <w:szCs w:val="24"/>
        </w:rPr>
        <w:t xml:space="preserve"> T</w:t>
      </w:r>
      <w:r w:rsidR="003D75CE" w:rsidRPr="00BF41E0">
        <w:rPr>
          <w:rFonts w:ascii="Book Antiqua" w:hAnsi="Book Antiqua" w:cs="Arial"/>
          <w:kern w:val="0"/>
          <w:sz w:val="24"/>
          <w:szCs w:val="24"/>
        </w:rPr>
        <w:t>he other elements present include bilirubin</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a-tocopherol</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a-carotene</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tryptophan</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tyrosine and selenium.</w:t>
      </w:r>
      <w:r w:rsidR="00224363" w:rsidRPr="00BF41E0">
        <w:rPr>
          <w:rFonts w:ascii="Book Antiqua" w:hAnsi="Book Antiqua" w:cs="Arial"/>
          <w:kern w:val="0"/>
          <w:sz w:val="24"/>
          <w:szCs w:val="24"/>
        </w:rPr>
        <w:t xml:space="preserve"> The</w:t>
      </w:r>
      <w:r w:rsidR="003D75CE" w:rsidRPr="00BF41E0">
        <w:rPr>
          <w:rFonts w:ascii="Book Antiqua" w:hAnsi="Book Antiqua" w:cs="Arial"/>
          <w:kern w:val="0"/>
          <w:sz w:val="24"/>
          <w:szCs w:val="24"/>
        </w:rPr>
        <w:t xml:space="preserve"> </w:t>
      </w:r>
      <w:r w:rsidR="00224363" w:rsidRPr="00BF41E0">
        <w:rPr>
          <w:rFonts w:ascii="Book Antiqua" w:hAnsi="Book Antiqua" w:cs="Arial"/>
          <w:kern w:val="0"/>
          <w:sz w:val="24"/>
          <w:szCs w:val="24"/>
        </w:rPr>
        <w:t>a</w:t>
      </w:r>
      <w:r w:rsidR="003D75CE" w:rsidRPr="00BF41E0">
        <w:rPr>
          <w:rFonts w:ascii="Book Antiqua" w:hAnsi="Book Antiqua" w:cs="Arial"/>
          <w:kern w:val="0"/>
          <w:sz w:val="24"/>
          <w:szCs w:val="24"/>
        </w:rPr>
        <w:t>ntioxidant is dependent upon the conditions extant in a specific</w:t>
      </w:r>
      <w:r w:rsidR="00224363" w:rsidRPr="00BF41E0">
        <w:rPr>
          <w:rFonts w:ascii="Book Antiqua" w:hAnsi="Book Antiqua" w:cs="Arial"/>
          <w:kern w:val="0"/>
          <w:sz w:val="24"/>
          <w:szCs w:val="24"/>
        </w:rPr>
        <w:t xml:space="preserve"> </w:t>
      </w:r>
      <w:r w:rsidR="003D75CE" w:rsidRPr="00BF41E0">
        <w:rPr>
          <w:rFonts w:ascii="Book Antiqua" w:hAnsi="Book Antiqua" w:cs="Arial"/>
          <w:kern w:val="0"/>
          <w:sz w:val="24"/>
          <w:szCs w:val="24"/>
        </w:rPr>
        <w:t>microenvironment at a given time</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and the type of oxidative situation</w:t>
      </w:r>
      <w:r w:rsidR="00EC5816" w:rsidRPr="00BF41E0">
        <w:rPr>
          <w:rFonts w:ascii="Book Antiqua" w:hAnsi="Book Antiqua" w:cs="Minion-Regular"/>
          <w:kern w:val="0"/>
          <w:sz w:val="24"/>
          <w:szCs w:val="24"/>
          <w:vertAlign w:val="superscript"/>
        </w:rPr>
        <w:t>[1]</w:t>
      </w:r>
      <w:r w:rsidR="003D75CE" w:rsidRPr="00BF41E0">
        <w:rPr>
          <w:rFonts w:ascii="Book Antiqua" w:hAnsi="Book Antiqua" w:cs="Arial"/>
          <w:kern w:val="0"/>
          <w:sz w:val="24"/>
          <w:szCs w:val="24"/>
        </w:rPr>
        <w:t>.</w:t>
      </w:r>
      <w:r w:rsidR="00DD76A9" w:rsidRPr="00BF41E0">
        <w:rPr>
          <w:rFonts w:ascii="Book Antiqua" w:hAnsi="Book Antiqua" w:cs="Minion-Regular"/>
          <w:kern w:val="0"/>
          <w:sz w:val="24"/>
          <w:szCs w:val="24"/>
        </w:rPr>
        <w:t xml:space="preserve"> </w:t>
      </w:r>
      <w:r w:rsidR="003D75CE" w:rsidRPr="00BF41E0">
        <w:rPr>
          <w:rFonts w:ascii="Book Antiqua" w:hAnsi="Book Antiqua" w:cs="Arial"/>
          <w:kern w:val="0"/>
          <w:sz w:val="24"/>
          <w:szCs w:val="24"/>
        </w:rPr>
        <w:t>The antioxidant defense system represents a complex network with interactions</w:t>
      </w:r>
      <w:r w:rsidR="00FA3C2C" w:rsidRPr="00BF41E0">
        <w:rPr>
          <w:rFonts w:ascii="Book Antiqua" w:hAnsi="Book Antiqua" w:cs="Arial"/>
          <w:kern w:val="0"/>
          <w:sz w:val="24"/>
          <w:szCs w:val="24"/>
        </w:rPr>
        <w:t>,</w:t>
      </w:r>
      <w:r w:rsidR="003D75CE" w:rsidRPr="00BF41E0">
        <w:rPr>
          <w:rFonts w:ascii="Book Antiqua" w:hAnsi="Book Antiqua" w:cs="Arial"/>
          <w:kern w:val="0"/>
          <w:sz w:val="24"/>
          <w:szCs w:val="24"/>
        </w:rPr>
        <w:t xml:space="preserve"> synergisms</w:t>
      </w:r>
      <w:r w:rsidR="00FA3C2C" w:rsidRPr="00BF41E0">
        <w:rPr>
          <w:rFonts w:ascii="Book Antiqua" w:hAnsi="Book Antiqua" w:cs="Arial"/>
          <w:kern w:val="0"/>
          <w:sz w:val="24"/>
          <w:szCs w:val="24"/>
        </w:rPr>
        <w:t>,</w:t>
      </w:r>
      <w:r w:rsidR="0041196C" w:rsidRPr="00BF41E0">
        <w:rPr>
          <w:rFonts w:ascii="Book Antiqua" w:hAnsi="Book Antiqua" w:cs="Arial" w:hint="eastAsia"/>
          <w:kern w:val="0"/>
          <w:sz w:val="24"/>
          <w:szCs w:val="24"/>
        </w:rPr>
        <w:t xml:space="preserve"> </w:t>
      </w:r>
      <w:r w:rsidR="003D75CE" w:rsidRPr="00BF41E0">
        <w:rPr>
          <w:rFonts w:ascii="Book Antiqua" w:hAnsi="Book Antiqua" w:cs="Arial"/>
          <w:kern w:val="0"/>
          <w:sz w:val="24"/>
          <w:szCs w:val="24"/>
        </w:rPr>
        <w:t>and specific actions on a given oxidant</w:t>
      </w:r>
      <w:r w:rsidR="00EC5816"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4</w:t>
      </w:r>
      <w:r w:rsidR="00EC5816" w:rsidRPr="00BF41E0">
        <w:rPr>
          <w:rFonts w:ascii="Book Antiqua" w:hAnsi="Book Antiqua" w:cs="Minion-Regular"/>
          <w:kern w:val="0"/>
          <w:sz w:val="24"/>
          <w:szCs w:val="24"/>
          <w:vertAlign w:val="superscript"/>
        </w:rPr>
        <w:t>]</w:t>
      </w:r>
      <w:r w:rsidR="007E669D" w:rsidRPr="00BF41E0">
        <w:rPr>
          <w:rFonts w:ascii="Book Antiqua" w:hAnsi="Book Antiqua" w:cs="Arial"/>
          <w:kern w:val="0"/>
          <w:sz w:val="24"/>
          <w:szCs w:val="24"/>
        </w:rPr>
        <w:t xml:space="preserve">. </w:t>
      </w:r>
      <w:r w:rsidR="00F21159" w:rsidRPr="00BF41E0">
        <w:rPr>
          <w:rFonts w:ascii="Book Antiqua" w:hAnsi="Book Antiqua" w:cs="Arial"/>
          <w:kern w:val="0"/>
          <w:sz w:val="24"/>
          <w:szCs w:val="24"/>
        </w:rPr>
        <w:t xml:space="preserve">A number of studies in animal models have analyzed the association between oxidative metabolism and pancreatic inflammation. Studies in laboratory animals suggest that pancreatic oxidative stress occurs in early stages following induction. Treatment with antioxidant agents has been seen to reduce acinar cell damage and edema in several animal models. This suggests that ongoing free oxygen radical formation </w:t>
      </w:r>
      <w:r w:rsidR="00F21159" w:rsidRPr="00BF41E0">
        <w:rPr>
          <w:rFonts w:ascii="Book Antiqua" w:hAnsi="Book Antiqua" w:cs="Arial"/>
          <w:kern w:val="0"/>
          <w:sz w:val="24"/>
          <w:szCs w:val="24"/>
        </w:rPr>
        <w:lastRenderedPageBreak/>
        <w:t>reduces antioxidant defensive systems in cells. Regarding the role of bradykinin and nitric oxide</w:t>
      </w:r>
      <w:r w:rsidR="00FA3C2C" w:rsidRPr="00BF41E0">
        <w:rPr>
          <w:rFonts w:ascii="Book Antiqua" w:hAnsi="Book Antiqua" w:cs="Arial"/>
          <w:kern w:val="0"/>
          <w:sz w:val="24"/>
          <w:szCs w:val="24"/>
        </w:rPr>
        <w:t>,</w:t>
      </w:r>
      <w:r w:rsidR="00F21159" w:rsidRPr="00BF41E0">
        <w:rPr>
          <w:rFonts w:ascii="Book Antiqua" w:hAnsi="Book Antiqua" w:cs="Arial"/>
          <w:kern w:val="0"/>
          <w:sz w:val="24"/>
          <w:szCs w:val="24"/>
        </w:rPr>
        <w:t xml:space="preserve"> there is controversy in that on the one hand they seem to relieve pancreatic dysfunction by strengthening vascularization and its secretory capacity while on the other there is the notion that nitric oxide may enhance oxidative </w:t>
      </w:r>
      <w:r w:rsidR="00455A41" w:rsidRPr="00BF41E0">
        <w:rPr>
          <w:rFonts w:ascii="Book Antiqua" w:hAnsi="Book Antiqua" w:cs="Arial"/>
          <w:kern w:val="0"/>
          <w:sz w:val="24"/>
          <w:szCs w:val="24"/>
        </w:rPr>
        <w:t>stress</w:t>
      </w:r>
      <w:r w:rsidR="00EC5816"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5</w:t>
      </w:r>
      <w:r w:rsidR="00EC5816" w:rsidRPr="00BF41E0">
        <w:rPr>
          <w:rFonts w:ascii="Book Antiqua" w:hAnsi="Book Antiqua" w:cs="Minion-Regular"/>
          <w:kern w:val="0"/>
          <w:sz w:val="24"/>
          <w:szCs w:val="24"/>
          <w:vertAlign w:val="superscript"/>
        </w:rPr>
        <w:t>]</w:t>
      </w:r>
      <w:r w:rsidR="00F21159" w:rsidRPr="00BF41E0">
        <w:rPr>
          <w:rFonts w:ascii="Book Antiqua" w:hAnsi="Book Antiqua" w:cs="Arial"/>
          <w:kern w:val="0"/>
          <w:sz w:val="24"/>
          <w:szCs w:val="24"/>
        </w:rPr>
        <w:t xml:space="preserve">. </w:t>
      </w:r>
      <w:r w:rsidR="00455A41" w:rsidRPr="00BF41E0">
        <w:rPr>
          <w:rFonts w:ascii="Book Antiqua" w:hAnsi="Book Antiqua" w:cs="Arial"/>
          <w:sz w:val="24"/>
          <w:szCs w:val="24"/>
        </w:rPr>
        <w:t>T</w:t>
      </w:r>
      <w:r w:rsidR="00F21159" w:rsidRPr="00BF41E0">
        <w:rPr>
          <w:rFonts w:ascii="Book Antiqua" w:hAnsi="Book Antiqua" w:cs="Arial"/>
          <w:sz w:val="24"/>
          <w:szCs w:val="24"/>
        </w:rPr>
        <w:t>his</w:t>
      </w:r>
      <w:r w:rsidR="00F21159" w:rsidRPr="00BF41E0">
        <w:rPr>
          <w:rFonts w:ascii="Book Antiqua" w:hAnsi="Book Antiqua" w:cs="Arial"/>
          <w:kern w:val="0"/>
          <w:sz w:val="24"/>
          <w:szCs w:val="24"/>
        </w:rPr>
        <w:t xml:space="preserve"> </w:t>
      </w:r>
      <w:r w:rsidR="00F21159" w:rsidRPr="00BF41E0">
        <w:rPr>
          <w:rFonts w:ascii="Book Antiqua" w:hAnsi="Book Antiqua" w:cs="Arial"/>
          <w:sz w:val="24"/>
          <w:szCs w:val="24"/>
        </w:rPr>
        <w:t>mechanism of</w:t>
      </w:r>
      <w:r w:rsidR="00F21159" w:rsidRPr="00BF41E0">
        <w:rPr>
          <w:rFonts w:ascii="Book Antiqua" w:hAnsi="Book Antiqua" w:cs="Arial"/>
          <w:kern w:val="0"/>
          <w:sz w:val="24"/>
          <w:szCs w:val="24"/>
        </w:rPr>
        <w:t xml:space="preserve"> human beings</w:t>
      </w:r>
      <w:r w:rsidR="00F21159" w:rsidRPr="00BF41E0">
        <w:rPr>
          <w:rFonts w:ascii="Book Antiqua" w:hAnsi="Book Antiqua" w:cs="Arial"/>
          <w:b/>
          <w:color w:val="434343"/>
          <w:sz w:val="24"/>
          <w:szCs w:val="24"/>
        </w:rPr>
        <w:t xml:space="preserve"> </w:t>
      </w:r>
      <w:r w:rsidR="00F21159" w:rsidRPr="00BF41E0">
        <w:rPr>
          <w:rFonts w:ascii="Book Antiqua" w:hAnsi="Book Antiqua" w:cs="Arial"/>
          <w:sz w:val="24"/>
          <w:szCs w:val="24"/>
        </w:rPr>
        <w:t>remained</w:t>
      </w:r>
      <w:r w:rsidR="00F21159" w:rsidRPr="00BF41E0">
        <w:rPr>
          <w:rFonts w:ascii="Book Antiqua" w:hAnsi="Book Antiqua" w:cs="Arial"/>
          <w:b/>
          <w:color w:val="434343"/>
          <w:sz w:val="24"/>
          <w:szCs w:val="24"/>
        </w:rPr>
        <w:t xml:space="preserve"> </w:t>
      </w:r>
      <w:r w:rsidR="00F21159" w:rsidRPr="00BF41E0">
        <w:rPr>
          <w:rFonts w:ascii="Book Antiqua" w:hAnsi="Book Antiqua" w:cs="Arial"/>
          <w:kern w:val="0"/>
          <w:sz w:val="24"/>
          <w:szCs w:val="24"/>
        </w:rPr>
        <w:t>pending further study.</w:t>
      </w:r>
    </w:p>
    <w:p w:rsidR="00C837B7" w:rsidRPr="00BF41E0" w:rsidRDefault="00C837B7" w:rsidP="00686BDD">
      <w:pPr>
        <w:autoSpaceDE w:val="0"/>
        <w:autoSpaceDN w:val="0"/>
        <w:adjustRightInd w:val="0"/>
        <w:spacing w:line="360" w:lineRule="auto"/>
        <w:rPr>
          <w:rFonts w:ascii="Book Antiqua" w:hAnsi="Book Antiqua" w:cs="Arial"/>
          <w:b/>
          <w:color w:val="231F20"/>
          <w:kern w:val="0"/>
          <w:sz w:val="24"/>
          <w:szCs w:val="24"/>
        </w:rPr>
      </w:pPr>
    </w:p>
    <w:p w:rsidR="00C71390" w:rsidRPr="00BF41E0" w:rsidRDefault="00C837B7" w:rsidP="00686BDD">
      <w:pPr>
        <w:autoSpaceDE w:val="0"/>
        <w:autoSpaceDN w:val="0"/>
        <w:adjustRightInd w:val="0"/>
        <w:spacing w:line="360" w:lineRule="auto"/>
        <w:rPr>
          <w:rFonts w:ascii="Book Antiqua" w:hAnsi="Book Antiqua" w:cs="Arial"/>
          <w:b/>
          <w:color w:val="231F20"/>
          <w:kern w:val="0"/>
          <w:sz w:val="24"/>
          <w:szCs w:val="24"/>
        </w:rPr>
      </w:pPr>
      <w:r w:rsidRPr="00BF41E0">
        <w:rPr>
          <w:rFonts w:ascii="Book Antiqua" w:hAnsi="Book Antiqua" w:cs="Arial"/>
          <w:b/>
          <w:color w:val="231F20"/>
          <w:kern w:val="0"/>
          <w:sz w:val="24"/>
          <w:szCs w:val="24"/>
        </w:rPr>
        <w:t>DIAGNOS</w:t>
      </w:r>
      <w:r w:rsidR="00BF41E0">
        <w:rPr>
          <w:rFonts w:ascii="Book Antiqua" w:hAnsi="Book Antiqua" w:cs="Arial" w:hint="eastAsia"/>
          <w:b/>
          <w:color w:val="231F20"/>
          <w:kern w:val="0"/>
          <w:sz w:val="24"/>
          <w:szCs w:val="24"/>
        </w:rPr>
        <w:t>I</w:t>
      </w:r>
      <w:r w:rsidRPr="00BF41E0">
        <w:rPr>
          <w:rFonts w:ascii="Book Antiqua" w:hAnsi="Book Antiqua" w:cs="Arial"/>
          <w:b/>
          <w:color w:val="231F20"/>
          <w:kern w:val="0"/>
          <w:sz w:val="24"/>
          <w:szCs w:val="24"/>
        </w:rPr>
        <w:t>S</w:t>
      </w:r>
    </w:p>
    <w:p w:rsidR="00E52354" w:rsidRPr="00BF41E0" w:rsidRDefault="00DB07EF" w:rsidP="00686BDD">
      <w:pPr>
        <w:autoSpaceDE w:val="0"/>
        <w:autoSpaceDN w:val="0"/>
        <w:adjustRightInd w:val="0"/>
        <w:spacing w:line="360" w:lineRule="auto"/>
        <w:rPr>
          <w:rFonts w:ascii="Book Antiqua" w:hAnsi="Book Antiqua" w:cs="Minion-Regular"/>
          <w:kern w:val="0"/>
          <w:sz w:val="24"/>
          <w:szCs w:val="24"/>
        </w:rPr>
      </w:pPr>
      <w:r w:rsidRPr="00BF41E0">
        <w:rPr>
          <w:rFonts w:ascii="Book Antiqua" w:hAnsi="Book Antiqua" w:cs="Arial"/>
          <w:color w:val="231F20"/>
          <w:kern w:val="0"/>
          <w:sz w:val="24"/>
          <w:szCs w:val="24"/>
        </w:rPr>
        <w:t xml:space="preserve">The diagnosis of </w:t>
      </w:r>
      <w:r w:rsidR="00231F72">
        <w:rPr>
          <w:rFonts w:ascii="Book Antiqua" w:hAnsi="Book Antiqua" w:cs="Arial" w:hint="eastAsia"/>
          <w:color w:val="231F20"/>
          <w:kern w:val="0"/>
          <w:sz w:val="24"/>
          <w:szCs w:val="24"/>
        </w:rPr>
        <w:t>AP</w:t>
      </w:r>
      <w:r w:rsidRPr="00BF41E0">
        <w:rPr>
          <w:rFonts w:ascii="Book Antiqua" w:hAnsi="Book Antiqua" w:cs="Arial"/>
          <w:color w:val="231F20"/>
          <w:kern w:val="0"/>
          <w:sz w:val="24"/>
          <w:szCs w:val="24"/>
        </w:rPr>
        <w:t xml:space="preserve"> requires at least 2 of the 3 features: </w:t>
      </w:r>
      <w:r w:rsidR="00231F72">
        <w:rPr>
          <w:rFonts w:ascii="Book Antiqua" w:hAnsi="Book Antiqua" w:cs="Arial" w:hint="eastAsia"/>
          <w:color w:val="231F20"/>
          <w:kern w:val="0"/>
          <w:sz w:val="24"/>
          <w:szCs w:val="24"/>
        </w:rPr>
        <w:t>(1)</w:t>
      </w:r>
      <w:r w:rsidR="00CE42A9">
        <w:rPr>
          <w:rFonts w:ascii="Book Antiqua" w:hAnsi="Book Antiqua" w:cs="Arial" w:hint="eastAsia"/>
          <w:color w:val="231F20"/>
          <w:kern w:val="0"/>
          <w:sz w:val="24"/>
          <w:szCs w:val="24"/>
        </w:rPr>
        <w:t xml:space="preserve"> </w:t>
      </w:r>
      <w:r w:rsidRPr="00BF41E0">
        <w:rPr>
          <w:rFonts w:ascii="Book Antiqua" w:hAnsi="Book Antiqua" w:cs="Arial"/>
          <w:color w:val="231F20"/>
          <w:kern w:val="0"/>
          <w:sz w:val="24"/>
          <w:szCs w:val="24"/>
        </w:rPr>
        <w:t xml:space="preserve">abdominal pain (epigastric pain often radiating to </w:t>
      </w:r>
      <w:r w:rsidR="00194BDE" w:rsidRPr="00BF41E0">
        <w:rPr>
          <w:rFonts w:ascii="Book Antiqua" w:hAnsi="Book Antiqua" w:cs="Arial"/>
          <w:color w:val="231F20"/>
          <w:kern w:val="0"/>
          <w:sz w:val="24"/>
          <w:szCs w:val="24"/>
        </w:rPr>
        <w:t xml:space="preserve">the left flank </w:t>
      </w:r>
      <w:r w:rsidRPr="00BF41E0">
        <w:rPr>
          <w:rFonts w:ascii="Book Antiqua" w:hAnsi="Book Antiqua" w:cs="Arial"/>
          <w:color w:val="231F20"/>
          <w:kern w:val="0"/>
          <w:sz w:val="24"/>
          <w:szCs w:val="24"/>
        </w:rPr>
        <w:t xml:space="preserve">and </w:t>
      </w:r>
      <w:r w:rsidR="00194BDE" w:rsidRPr="00BF41E0">
        <w:rPr>
          <w:rFonts w:ascii="Book Antiqua" w:hAnsi="Book Antiqua" w:cs="Arial"/>
          <w:color w:val="231F20"/>
          <w:kern w:val="0"/>
          <w:sz w:val="24"/>
          <w:szCs w:val="24"/>
        </w:rPr>
        <w:t>the back</w:t>
      </w:r>
      <w:r w:rsidRPr="00BF41E0">
        <w:rPr>
          <w:rFonts w:ascii="Book Antiqua" w:hAnsi="Book Antiqua" w:cs="Arial"/>
          <w:color w:val="231F20"/>
          <w:kern w:val="0"/>
          <w:sz w:val="24"/>
          <w:szCs w:val="24"/>
        </w:rPr>
        <w:t>)</w:t>
      </w:r>
      <w:r w:rsidR="00231F72">
        <w:rPr>
          <w:rFonts w:ascii="Book Antiqua" w:hAnsi="Book Antiqua" w:cs="Arial" w:hint="eastAsia"/>
          <w:color w:val="231F20"/>
          <w:kern w:val="0"/>
          <w:sz w:val="24"/>
          <w:szCs w:val="24"/>
        </w:rPr>
        <w:t>; (2)</w:t>
      </w:r>
      <w:r w:rsidR="00CE42A9">
        <w:rPr>
          <w:rFonts w:ascii="Book Antiqua" w:hAnsi="Book Antiqua" w:cs="Arial" w:hint="eastAsia"/>
          <w:color w:val="231F20"/>
          <w:kern w:val="0"/>
          <w:sz w:val="24"/>
          <w:szCs w:val="24"/>
        </w:rPr>
        <w:t xml:space="preserve"> </w:t>
      </w:r>
      <w:r w:rsidRPr="00BF41E0">
        <w:rPr>
          <w:rFonts w:ascii="Book Antiqua" w:hAnsi="Book Antiqua" w:cs="Arial"/>
          <w:color w:val="231F20"/>
          <w:kern w:val="0"/>
          <w:sz w:val="24"/>
          <w:szCs w:val="24"/>
        </w:rPr>
        <w:t>serum amylase and lipase levels at least three times greater</w:t>
      </w:r>
      <w:r w:rsidR="00194BDE">
        <w:rPr>
          <w:rFonts w:ascii="Book Antiqua" w:hAnsi="Book Antiqua" w:cs="Arial"/>
          <w:color w:val="231F20"/>
          <w:kern w:val="0"/>
          <w:sz w:val="24"/>
          <w:szCs w:val="24"/>
        </w:rPr>
        <w:t xml:space="preserve"> than the upper limit of normal</w:t>
      </w:r>
      <w:r w:rsidR="00194BDE">
        <w:rPr>
          <w:rFonts w:ascii="Book Antiqua" w:hAnsi="Book Antiqua" w:cs="Arial" w:hint="eastAsia"/>
          <w:color w:val="231F20"/>
          <w:kern w:val="0"/>
          <w:sz w:val="24"/>
          <w:szCs w:val="24"/>
        </w:rPr>
        <w:t xml:space="preserve">; </w:t>
      </w:r>
      <w:r w:rsidR="00F60AD1">
        <w:rPr>
          <w:rFonts w:ascii="Book Antiqua" w:hAnsi="Book Antiqua" w:cs="Arial"/>
          <w:color w:val="231F20"/>
          <w:kern w:val="0"/>
          <w:sz w:val="24"/>
          <w:szCs w:val="24"/>
        </w:rPr>
        <w:t xml:space="preserve">and </w:t>
      </w:r>
      <w:r w:rsidR="00194BDE">
        <w:rPr>
          <w:rFonts w:ascii="Book Antiqua" w:hAnsi="Book Antiqua" w:cs="Arial" w:hint="eastAsia"/>
          <w:color w:val="231F20"/>
          <w:kern w:val="0"/>
          <w:sz w:val="24"/>
          <w:szCs w:val="24"/>
        </w:rPr>
        <w:t>(3)</w:t>
      </w:r>
      <w:r w:rsidR="00CE42A9">
        <w:rPr>
          <w:rFonts w:ascii="Book Antiqua" w:hAnsi="Book Antiqua" w:cs="Arial" w:hint="eastAsia"/>
          <w:color w:val="231F20"/>
          <w:kern w:val="0"/>
          <w:sz w:val="24"/>
          <w:szCs w:val="24"/>
        </w:rPr>
        <w:t xml:space="preserve"> </w:t>
      </w:r>
      <w:r w:rsidRPr="00BF41E0">
        <w:rPr>
          <w:rFonts w:ascii="Book Antiqua" w:hAnsi="Book Antiqua" w:cs="Arial"/>
          <w:color w:val="231F20"/>
          <w:kern w:val="0"/>
          <w:sz w:val="24"/>
          <w:szCs w:val="24"/>
        </w:rPr>
        <w:t xml:space="preserve">characteristic findings on contrast-enhanced </w:t>
      </w:r>
      <w:r w:rsidR="00C837B7" w:rsidRPr="00BF41E0">
        <w:rPr>
          <w:rFonts w:ascii="Book Antiqua" w:hAnsi="Book Antiqua" w:cs="Arial"/>
          <w:color w:val="231F20"/>
          <w:kern w:val="0"/>
          <w:sz w:val="24"/>
          <w:szCs w:val="24"/>
        </w:rPr>
        <w:t>computed tomography (</w:t>
      </w:r>
      <w:r w:rsidRPr="00BF41E0">
        <w:rPr>
          <w:rFonts w:ascii="Book Antiqua" w:hAnsi="Book Antiqua" w:cs="Arial"/>
          <w:color w:val="231F20"/>
          <w:kern w:val="0"/>
          <w:sz w:val="24"/>
          <w:szCs w:val="24"/>
        </w:rPr>
        <w:t>CT</w:t>
      </w:r>
      <w:r w:rsidR="00C837B7" w:rsidRPr="00BF41E0">
        <w:rPr>
          <w:rFonts w:ascii="Book Antiqua" w:hAnsi="Book Antiqua" w:cs="Arial"/>
          <w:color w:val="231F20"/>
          <w:kern w:val="0"/>
          <w:sz w:val="24"/>
          <w:szCs w:val="24"/>
        </w:rPr>
        <w:t>)</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magnetic resonance (MR) imaging or transabdominal ultrasonography (US)</w:t>
      </w:r>
      <w:r w:rsidR="0019693D" w:rsidRPr="00BF41E0">
        <w:rPr>
          <w:rFonts w:ascii="Book Antiqua" w:hAnsi="Book Antiqua" w:cs="Minion-Regular"/>
          <w:kern w:val="0"/>
          <w:sz w:val="24"/>
          <w:szCs w:val="24"/>
          <w:vertAlign w:val="superscript"/>
        </w:rPr>
        <w:t>[</w:t>
      </w:r>
      <w:r w:rsidR="002A4DEA"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6</w:t>
      </w:r>
      <w:r w:rsidR="0019693D" w:rsidRPr="00BF41E0">
        <w:rPr>
          <w:rFonts w:ascii="Book Antiqua" w:hAnsi="Book Antiqua" w:cs="Minion-Regular"/>
          <w:kern w:val="0"/>
          <w:sz w:val="24"/>
          <w:szCs w:val="24"/>
          <w:vertAlign w:val="superscript"/>
        </w:rPr>
        <w:t>]</w:t>
      </w:r>
      <w:r w:rsidR="00455A41" w:rsidRPr="00BF41E0">
        <w:rPr>
          <w:rFonts w:ascii="Book Antiqua" w:hAnsi="Book Antiqua" w:cs="Arial"/>
          <w:color w:val="231F20"/>
          <w:kern w:val="0"/>
          <w:sz w:val="24"/>
          <w:szCs w:val="24"/>
        </w:rPr>
        <w:t>.</w:t>
      </w:r>
      <w:r w:rsidRPr="00BF41E0">
        <w:rPr>
          <w:rFonts w:ascii="Book Antiqua" w:hAnsi="Book Antiqua" w:cs="GoudyOldStyle"/>
          <w:color w:val="231F20"/>
          <w:kern w:val="0"/>
          <w:sz w:val="24"/>
          <w:szCs w:val="24"/>
        </w:rPr>
        <w:t xml:space="preserve"> </w:t>
      </w:r>
      <w:r w:rsidR="005043C0" w:rsidRPr="00BF41E0">
        <w:rPr>
          <w:rFonts w:ascii="Book Antiqua" w:hAnsi="Book Antiqua" w:cs="Arial"/>
          <w:color w:val="231F20"/>
          <w:kern w:val="0"/>
          <w:sz w:val="24"/>
          <w:szCs w:val="24"/>
        </w:rPr>
        <w:t>Sometimes the CT examination is essential</w:t>
      </w:r>
      <w:r w:rsidR="00F36E7C" w:rsidRPr="00BF41E0">
        <w:rPr>
          <w:rFonts w:ascii="Book Antiqua" w:hAnsi="Book Antiqua" w:cs="Arial"/>
          <w:color w:val="231F20"/>
          <w:kern w:val="0"/>
          <w:sz w:val="24"/>
          <w:szCs w:val="24"/>
        </w:rPr>
        <w:t xml:space="preserve"> </w:t>
      </w:r>
      <w:r w:rsidR="005043C0" w:rsidRPr="00BF41E0">
        <w:rPr>
          <w:rFonts w:ascii="Book Antiqua" w:hAnsi="Book Antiqua" w:cs="Arial"/>
          <w:color w:val="231F20"/>
          <w:kern w:val="0"/>
          <w:sz w:val="24"/>
          <w:szCs w:val="24"/>
        </w:rPr>
        <w:t>to confirm the diagnosis</w:t>
      </w:r>
      <w:r w:rsidR="00194BDE">
        <w:rPr>
          <w:rFonts w:ascii="Book Antiqua" w:hAnsi="Book Antiqua" w:cs="Arial" w:hint="eastAsia"/>
          <w:color w:val="231F20"/>
          <w:kern w:val="0"/>
          <w:sz w:val="24"/>
          <w:szCs w:val="24"/>
        </w:rPr>
        <w:t xml:space="preserve"> of AP</w:t>
      </w:r>
      <w:r w:rsidR="005043C0" w:rsidRPr="00BF41E0">
        <w:rPr>
          <w:rFonts w:ascii="Book Antiqua" w:hAnsi="Book Antiqua" w:cs="Arial"/>
          <w:color w:val="231F20"/>
          <w:kern w:val="0"/>
          <w:sz w:val="24"/>
          <w:szCs w:val="24"/>
        </w:rPr>
        <w:t xml:space="preserve">: abdominal pain suggestive for the disease but without serum amylase and lipase levels at </w:t>
      </w:r>
      <w:r w:rsidR="00194BDE">
        <w:rPr>
          <w:rFonts w:ascii="Book Antiqua" w:hAnsi="Book Antiqua" w:cs="Arial"/>
          <w:color w:val="231F20"/>
          <w:kern w:val="0"/>
          <w:sz w:val="24"/>
          <w:szCs w:val="24"/>
        </w:rPr>
        <w:t xml:space="preserve">least three times greater than </w:t>
      </w:r>
      <w:r w:rsidR="005043C0" w:rsidRPr="00BF41E0">
        <w:rPr>
          <w:rFonts w:ascii="Book Antiqua" w:hAnsi="Book Antiqua" w:cs="Arial"/>
          <w:color w:val="231F20"/>
          <w:kern w:val="0"/>
          <w:sz w:val="24"/>
          <w:szCs w:val="24"/>
        </w:rPr>
        <w:t xml:space="preserve"> normal</w:t>
      </w:r>
      <w:r w:rsidR="00194BDE">
        <w:rPr>
          <w:rFonts w:ascii="Book Antiqua" w:hAnsi="Book Antiqua" w:cs="Arial" w:hint="eastAsia"/>
          <w:color w:val="231F20"/>
          <w:kern w:val="0"/>
          <w:sz w:val="24"/>
          <w:szCs w:val="24"/>
        </w:rPr>
        <w:t xml:space="preserve"> paramanet</w:t>
      </w:r>
      <w:r w:rsidR="00FA3C2C" w:rsidRPr="00BF41E0">
        <w:rPr>
          <w:rFonts w:ascii="Book Antiqua" w:hAnsi="Book Antiqua" w:cs="Arial"/>
          <w:color w:val="231F20"/>
          <w:kern w:val="0"/>
          <w:sz w:val="24"/>
          <w:szCs w:val="24"/>
        </w:rPr>
        <w:t>,</w:t>
      </w:r>
      <w:r w:rsidR="005043C0" w:rsidRPr="00BF41E0">
        <w:rPr>
          <w:rFonts w:ascii="Book Antiqua" w:hAnsi="Book Antiqua" w:cs="Arial"/>
          <w:color w:val="231F20"/>
          <w:kern w:val="0"/>
          <w:sz w:val="24"/>
          <w:szCs w:val="24"/>
        </w:rPr>
        <w:t xml:space="preserve"> as it happens in late presentation of the patient</w:t>
      </w:r>
      <w:r w:rsidR="0019693D" w:rsidRPr="00BF41E0">
        <w:rPr>
          <w:rFonts w:ascii="Book Antiqua" w:hAnsi="Book Antiqua" w:cs="Minion-Regular"/>
          <w:kern w:val="0"/>
          <w:sz w:val="24"/>
          <w:szCs w:val="24"/>
          <w:vertAlign w:val="superscript"/>
        </w:rPr>
        <w:t>[</w:t>
      </w:r>
      <w:r w:rsidR="002A4DEA"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7</w:t>
      </w:r>
      <w:r w:rsidR="0019693D" w:rsidRPr="00BF41E0">
        <w:rPr>
          <w:rFonts w:ascii="Book Antiqua" w:hAnsi="Book Antiqua" w:cs="Minion-Regular"/>
          <w:kern w:val="0"/>
          <w:sz w:val="24"/>
          <w:szCs w:val="24"/>
          <w:vertAlign w:val="superscript"/>
        </w:rPr>
        <w:t>]</w:t>
      </w:r>
      <w:r w:rsidR="005043C0" w:rsidRPr="00BF41E0">
        <w:rPr>
          <w:rFonts w:ascii="Book Antiqua" w:hAnsi="Book Antiqua" w:cs="Arial"/>
          <w:color w:val="231F20"/>
          <w:kern w:val="0"/>
          <w:sz w:val="24"/>
          <w:szCs w:val="24"/>
        </w:rPr>
        <w:t>.</w:t>
      </w:r>
      <w:r w:rsidR="00DD76A9" w:rsidRPr="00BF41E0">
        <w:rPr>
          <w:rFonts w:ascii="Book Antiqua" w:hAnsi="Book Antiqua" w:cs="Arial"/>
          <w:color w:val="231F20"/>
          <w:kern w:val="0"/>
          <w:sz w:val="24"/>
          <w:szCs w:val="24"/>
        </w:rPr>
        <w:t xml:space="preserve"> </w:t>
      </w:r>
      <w:r w:rsidR="005043C0" w:rsidRPr="00BF41E0">
        <w:rPr>
          <w:rFonts w:ascii="Book Antiqua" w:hAnsi="Book Antiqua" w:cs="Arial"/>
          <w:color w:val="231F20"/>
          <w:kern w:val="0"/>
          <w:sz w:val="24"/>
          <w:szCs w:val="24"/>
        </w:rPr>
        <w:t xml:space="preserve">If </w:t>
      </w:r>
      <w:r w:rsidR="000B46A3" w:rsidRPr="00BF41E0">
        <w:rPr>
          <w:rFonts w:ascii="Book Antiqua" w:hAnsi="Book Antiqua" w:cs="Arial"/>
          <w:color w:val="333333"/>
          <w:sz w:val="24"/>
          <w:szCs w:val="24"/>
        </w:rPr>
        <w:t>AP</w:t>
      </w:r>
      <w:r w:rsidR="005043C0" w:rsidRPr="00BF41E0">
        <w:rPr>
          <w:rFonts w:ascii="Book Antiqua" w:hAnsi="Book Antiqua" w:cs="Arial"/>
          <w:color w:val="231F20"/>
          <w:kern w:val="0"/>
          <w:sz w:val="24"/>
          <w:szCs w:val="24"/>
        </w:rPr>
        <w:t xml:space="preserve"> is on the basis of the first two criteria</w:t>
      </w:r>
      <w:r w:rsidR="00FA3C2C" w:rsidRPr="00BF41E0">
        <w:rPr>
          <w:rFonts w:ascii="Book Antiqua" w:hAnsi="Book Antiqua" w:cs="Arial"/>
          <w:color w:val="231F20"/>
          <w:kern w:val="0"/>
          <w:sz w:val="24"/>
          <w:szCs w:val="24"/>
        </w:rPr>
        <w:t>,</w:t>
      </w:r>
      <w:r w:rsidR="005043C0" w:rsidRPr="00BF41E0">
        <w:rPr>
          <w:rFonts w:ascii="Book Antiqua" w:hAnsi="Book Antiqua" w:cs="Arial"/>
          <w:color w:val="231F20"/>
          <w:kern w:val="0"/>
          <w:sz w:val="24"/>
          <w:szCs w:val="24"/>
        </w:rPr>
        <w:t xml:space="preserve"> contrast enhanced CT may not be necessary in emergency.</w:t>
      </w:r>
      <w:r w:rsidR="00E52354" w:rsidRPr="00BF41E0">
        <w:rPr>
          <w:rFonts w:ascii="Book Antiqua" w:hAnsi="Book Antiqua" w:cs="Arial"/>
          <w:color w:val="231F20"/>
          <w:kern w:val="0"/>
          <w:sz w:val="24"/>
          <w:szCs w:val="24"/>
        </w:rPr>
        <w:t xml:space="preserve"> </w:t>
      </w:r>
      <w:r w:rsidR="00C71390" w:rsidRPr="00BF41E0">
        <w:rPr>
          <w:rFonts w:ascii="Book Antiqua" w:hAnsi="Book Antiqua" w:cs="Arial"/>
          <w:color w:val="231F20"/>
          <w:kern w:val="0"/>
          <w:sz w:val="24"/>
          <w:szCs w:val="24"/>
        </w:rPr>
        <w:t xml:space="preserve">The onset of </w:t>
      </w:r>
      <w:r w:rsidR="00194BDE">
        <w:rPr>
          <w:rFonts w:ascii="Book Antiqua" w:hAnsi="Book Antiqua" w:cs="Arial" w:hint="eastAsia"/>
          <w:color w:val="231F20"/>
          <w:kern w:val="0"/>
          <w:sz w:val="24"/>
          <w:szCs w:val="24"/>
        </w:rPr>
        <w:t>AP</w:t>
      </w:r>
      <w:r w:rsidR="00C71390" w:rsidRPr="00BF41E0">
        <w:rPr>
          <w:rFonts w:ascii="Book Antiqua" w:hAnsi="Book Antiqua" w:cs="Arial"/>
          <w:color w:val="231F20"/>
          <w:kern w:val="0"/>
          <w:sz w:val="24"/>
          <w:szCs w:val="24"/>
        </w:rPr>
        <w:t xml:space="preserve"> is defined as the time of onset of abdominal pain</w:t>
      </w:r>
      <w:r w:rsidR="00194BDE">
        <w:rPr>
          <w:rFonts w:ascii="Book Antiqua" w:hAnsi="Book Antiqua" w:cs="Arial" w:hint="eastAsia"/>
          <w:color w:val="231F20"/>
          <w:kern w:val="0"/>
          <w:sz w:val="24"/>
          <w:szCs w:val="24"/>
        </w:rPr>
        <w:t xml:space="preserve"> and it </w:t>
      </w:r>
      <w:r w:rsidR="00C71390" w:rsidRPr="00BF41E0">
        <w:rPr>
          <w:rFonts w:ascii="Book Antiqua" w:hAnsi="Book Antiqua" w:cs="Arial"/>
          <w:color w:val="231F20"/>
          <w:kern w:val="0"/>
          <w:sz w:val="24"/>
          <w:szCs w:val="24"/>
        </w:rPr>
        <w:t>is</w:t>
      </w:r>
      <w:r w:rsidR="00194BDE">
        <w:rPr>
          <w:rFonts w:ascii="Book Antiqua" w:hAnsi="Book Antiqua" w:cs="Arial" w:hint="eastAsia"/>
          <w:color w:val="231F20"/>
          <w:kern w:val="0"/>
          <w:sz w:val="24"/>
          <w:szCs w:val="24"/>
        </w:rPr>
        <w:t xml:space="preserve"> not</w:t>
      </w:r>
      <w:r w:rsidR="00C71390" w:rsidRPr="00BF41E0">
        <w:rPr>
          <w:rFonts w:ascii="Book Antiqua" w:hAnsi="Book Antiqua" w:cs="Arial"/>
          <w:color w:val="231F20"/>
          <w:kern w:val="0"/>
          <w:sz w:val="24"/>
          <w:szCs w:val="24"/>
        </w:rPr>
        <w:t xml:space="preserve"> </w:t>
      </w:r>
      <w:r w:rsidR="00194BDE">
        <w:rPr>
          <w:rFonts w:ascii="Book Antiqua" w:hAnsi="Book Antiqua" w:cs="Arial" w:hint="eastAsia"/>
          <w:color w:val="231F20"/>
          <w:kern w:val="0"/>
          <w:sz w:val="24"/>
          <w:szCs w:val="24"/>
        </w:rPr>
        <w:t xml:space="preserve">the same with </w:t>
      </w:r>
      <w:r w:rsidR="00C71390" w:rsidRPr="00BF41E0">
        <w:rPr>
          <w:rFonts w:ascii="Book Antiqua" w:hAnsi="Book Antiqua" w:cs="Arial"/>
          <w:color w:val="231F20"/>
          <w:kern w:val="0"/>
          <w:sz w:val="24"/>
          <w:szCs w:val="24"/>
        </w:rPr>
        <w:t>the time of admission to the hospital.</w:t>
      </w:r>
      <w:r w:rsidR="00C837B7" w:rsidRPr="00BF41E0">
        <w:rPr>
          <w:rFonts w:ascii="Book Antiqua" w:hAnsi="Book Antiqua" w:cs="Arial"/>
          <w:color w:val="231F20"/>
          <w:kern w:val="0"/>
          <w:sz w:val="24"/>
          <w:szCs w:val="24"/>
        </w:rPr>
        <w:t xml:space="preserve"> </w:t>
      </w:r>
      <w:r w:rsidR="00C71390" w:rsidRPr="00BF41E0">
        <w:rPr>
          <w:rFonts w:ascii="Book Antiqua" w:hAnsi="Book Antiqua" w:cs="Arial"/>
          <w:color w:val="231F20"/>
          <w:kern w:val="0"/>
          <w:sz w:val="24"/>
          <w:szCs w:val="24"/>
        </w:rPr>
        <w:t>The interval between onset of abdominal pain and admission to the hospital should be noted precisely</w:t>
      </w:r>
      <w:r w:rsidR="00FA3C2C" w:rsidRPr="00BF41E0">
        <w:rPr>
          <w:rFonts w:ascii="Book Antiqua" w:hAnsi="Book Antiqua" w:cs="Arial"/>
          <w:color w:val="231F20"/>
          <w:kern w:val="0"/>
          <w:sz w:val="24"/>
          <w:szCs w:val="24"/>
        </w:rPr>
        <w:t>,</w:t>
      </w:r>
      <w:r w:rsidR="00C71390" w:rsidRPr="00BF41E0">
        <w:rPr>
          <w:rFonts w:ascii="Book Antiqua" w:hAnsi="Book Antiqua" w:cs="Arial"/>
          <w:color w:val="231F20"/>
          <w:kern w:val="0"/>
          <w:sz w:val="24"/>
          <w:szCs w:val="24"/>
        </w:rPr>
        <w:t xml:space="preserve"> especially if patients with </w:t>
      </w:r>
      <w:r w:rsidR="00194BDE">
        <w:rPr>
          <w:rFonts w:ascii="Book Antiqua" w:hAnsi="Book Antiqua" w:cs="Arial" w:hint="eastAsia"/>
          <w:color w:val="231F20"/>
          <w:kern w:val="0"/>
          <w:sz w:val="24"/>
          <w:szCs w:val="24"/>
        </w:rPr>
        <w:t>SAP</w:t>
      </w:r>
      <w:r w:rsidR="00C71390" w:rsidRPr="00BF41E0">
        <w:rPr>
          <w:rFonts w:ascii="Book Antiqua" w:hAnsi="Book Antiqua" w:cs="Arial"/>
          <w:color w:val="231F20"/>
          <w:kern w:val="0"/>
          <w:sz w:val="24"/>
          <w:szCs w:val="24"/>
        </w:rPr>
        <w:t xml:space="preserve"> are transferred to a </w:t>
      </w:r>
      <w:r w:rsidR="00194BDE">
        <w:rPr>
          <w:rFonts w:ascii="Book Antiqua" w:hAnsi="Book Antiqua" w:cs="Arial" w:hint="eastAsia"/>
          <w:color w:val="231F20"/>
          <w:kern w:val="0"/>
          <w:sz w:val="24"/>
          <w:szCs w:val="24"/>
        </w:rPr>
        <w:t>intensive</w:t>
      </w:r>
      <w:r w:rsidR="00C71390" w:rsidRPr="00BF41E0">
        <w:rPr>
          <w:rFonts w:ascii="Book Antiqua" w:hAnsi="Book Antiqua" w:cs="Arial"/>
          <w:color w:val="231F20"/>
          <w:kern w:val="0"/>
          <w:sz w:val="24"/>
          <w:szCs w:val="24"/>
        </w:rPr>
        <w:t xml:space="preserve"> care unit (second admission) when this type of data are often neglected</w:t>
      </w:r>
      <w:r w:rsidR="0019693D" w:rsidRPr="00BF41E0">
        <w:rPr>
          <w:rFonts w:ascii="Book Antiqua" w:hAnsi="Book Antiqua" w:cs="Minion-Regular"/>
          <w:kern w:val="0"/>
          <w:sz w:val="24"/>
          <w:szCs w:val="24"/>
          <w:vertAlign w:val="superscript"/>
        </w:rPr>
        <w:t>[</w:t>
      </w:r>
      <w:r w:rsidR="002A4DEA"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6</w:t>
      </w:r>
      <w:r w:rsidR="00FA3C2C" w:rsidRPr="00BF41E0">
        <w:rPr>
          <w:rFonts w:ascii="Book Antiqua" w:hAnsi="Book Antiqua" w:cs="Minion-Regular"/>
          <w:kern w:val="0"/>
          <w:sz w:val="24"/>
          <w:szCs w:val="24"/>
          <w:vertAlign w:val="superscript"/>
        </w:rPr>
        <w:t>,</w:t>
      </w:r>
      <w:r w:rsidR="002A4DEA" w:rsidRPr="00BF41E0">
        <w:rPr>
          <w:rFonts w:ascii="Book Antiqua" w:hAnsi="Book Antiqua" w:cs="Minion-Regular"/>
          <w:kern w:val="0"/>
          <w:sz w:val="24"/>
          <w:szCs w:val="24"/>
          <w:vertAlign w:val="superscript"/>
        </w:rPr>
        <w:t>1</w:t>
      </w:r>
      <w:r w:rsidR="00EC7AC7" w:rsidRPr="00BF41E0">
        <w:rPr>
          <w:rFonts w:ascii="Book Antiqua" w:hAnsi="Book Antiqua" w:cs="Minion-Regular"/>
          <w:kern w:val="0"/>
          <w:sz w:val="24"/>
          <w:szCs w:val="24"/>
          <w:vertAlign w:val="superscript"/>
        </w:rPr>
        <w:t>8</w:t>
      </w:r>
      <w:r w:rsidR="00FA3C2C" w:rsidRPr="00BF41E0">
        <w:rPr>
          <w:rFonts w:ascii="Book Antiqua" w:hAnsi="Book Antiqua" w:cs="Minion-Regular"/>
          <w:kern w:val="0"/>
          <w:sz w:val="24"/>
          <w:szCs w:val="24"/>
          <w:vertAlign w:val="superscript"/>
        </w:rPr>
        <w:t>,</w:t>
      </w:r>
      <w:r w:rsidR="00EC7AC7" w:rsidRPr="00BF41E0">
        <w:rPr>
          <w:rFonts w:ascii="Book Antiqua" w:hAnsi="Book Antiqua" w:cs="Minion-Regular"/>
          <w:kern w:val="0"/>
          <w:sz w:val="24"/>
          <w:szCs w:val="24"/>
          <w:vertAlign w:val="superscript"/>
        </w:rPr>
        <w:t>19</w:t>
      </w:r>
      <w:r w:rsidR="0019693D" w:rsidRPr="00BF41E0">
        <w:rPr>
          <w:rFonts w:ascii="Book Antiqua" w:hAnsi="Book Antiqua" w:cs="Minion-Regular"/>
          <w:kern w:val="0"/>
          <w:sz w:val="24"/>
          <w:szCs w:val="24"/>
          <w:vertAlign w:val="superscript"/>
        </w:rPr>
        <w:t>]</w:t>
      </w:r>
      <w:r w:rsidR="00DD76A9" w:rsidRPr="00BF41E0">
        <w:rPr>
          <w:rFonts w:ascii="Book Antiqua" w:hAnsi="Book Antiqua" w:cs="Arial"/>
          <w:color w:val="231F20"/>
          <w:kern w:val="0"/>
          <w:sz w:val="24"/>
          <w:szCs w:val="24"/>
        </w:rPr>
        <w:t>.</w:t>
      </w:r>
    </w:p>
    <w:p w:rsidR="009E4B60" w:rsidRPr="00BF41E0" w:rsidRDefault="009E4B60" w:rsidP="00686BDD">
      <w:pPr>
        <w:autoSpaceDE w:val="0"/>
        <w:autoSpaceDN w:val="0"/>
        <w:adjustRightInd w:val="0"/>
        <w:spacing w:line="360" w:lineRule="auto"/>
        <w:ind w:firstLineChars="200" w:firstLine="480"/>
        <w:rPr>
          <w:rFonts w:ascii="Book Antiqua" w:hAnsi="Book Antiqua" w:cs="Arial"/>
          <w:color w:val="231F20"/>
          <w:kern w:val="0"/>
          <w:sz w:val="24"/>
          <w:szCs w:val="24"/>
        </w:rPr>
      </w:pPr>
      <w:r w:rsidRPr="00BF41E0">
        <w:rPr>
          <w:rFonts w:ascii="Book Antiqua" w:hAnsi="Book Antiqua" w:cs="Arial"/>
          <w:kern w:val="0"/>
          <w:sz w:val="24"/>
          <w:szCs w:val="24"/>
        </w:rPr>
        <w:t>In the previous reports, c</w:t>
      </w:r>
      <w:r w:rsidRPr="00BF41E0">
        <w:rPr>
          <w:rFonts w:ascii="Book Antiqua" w:hAnsi="Book Antiqua"/>
          <w:sz w:val="24"/>
          <w:szCs w:val="24"/>
        </w:rPr>
        <w:t>lassification of AP are still three subtypes.</w:t>
      </w:r>
      <w:r w:rsidR="00A13CF0" w:rsidRPr="00A13CF0">
        <w:rPr>
          <w:rFonts w:ascii="Book Antiqua" w:hAnsi="Book Antiqua" w:cs="Arial"/>
          <w:kern w:val="0"/>
          <w:sz w:val="24"/>
          <w:szCs w:val="24"/>
        </w:rPr>
        <w:t xml:space="preserve"> </w:t>
      </w:r>
      <w:r w:rsidR="00A13CF0">
        <w:rPr>
          <w:rFonts w:ascii="Book Antiqua" w:hAnsi="Book Antiqua" w:cs="Arial" w:hint="eastAsia"/>
          <w:kern w:val="0"/>
          <w:sz w:val="24"/>
          <w:szCs w:val="24"/>
        </w:rPr>
        <w:t>I</w:t>
      </w:r>
      <w:r w:rsidR="00A13CF0" w:rsidRPr="00BF41E0">
        <w:rPr>
          <w:rFonts w:ascii="Book Antiqua" w:hAnsi="Book Antiqua" w:cs="Arial"/>
          <w:kern w:val="0"/>
          <w:sz w:val="24"/>
          <w:szCs w:val="24"/>
        </w:rPr>
        <w:t>nvolving multiple international pancreatic societies</w:t>
      </w:r>
      <w:r w:rsidR="00A13CF0">
        <w:rPr>
          <w:rFonts w:ascii="Book Antiqua" w:hAnsi="Book Antiqua" w:hint="eastAsia"/>
          <w:sz w:val="24"/>
          <w:szCs w:val="24"/>
        </w:rPr>
        <w:t xml:space="preserve">, </w:t>
      </w:r>
      <w:r w:rsidRPr="00BF41E0">
        <w:rPr>
          <w:rFonts w:ascii="Book Antiqua" w:hAnsi="Book Antiqua"/>
          <w:sz w:val="24"/>
          <w:szCs w:val="24"/>
        </w:rPr>
        <w:t>a</w:t>
      </w:r>
      <w:r w:rsidR="001E1A87" w:rsidRPr="00BF41E0">
        <w:rPr>
          <w:rFonts w:ascii="Book Antiqua" w:hAnsi="Book Antiqua" w:cs="Arial"/>
          <w:kern w:val="0"/>
          <w:sz w:val="24"/>
          <w:szCs w:val="24"/>
        </w:rPr>
        <w:t xml:space="preserve"> web-based</w:t>
      </w:r>
      <w:r w:rsidRPr="00BF41E0">
        <w:rPr>
          <w:rFonts w:ascii="Book Antiqua" w:hAnsi="Book Antiqua" w:cs="Arial"/>
          <w:kern w:val="0"/>
          <w:sz w:val="24"/>
          <w:szCs w:val="24"/>
        </w:rPr>
        <w:t xml:space="preserve"> </w:t>
      </w:r>
      <w:r w:rsidR="00A13CF0">
        <w:rPr>
          <w:rFonts w:ascii="Book Antiqua" w:hAnsi="Book Antiqua" w:cs="Arial" w:hint="eastAsia"/>
          <w:kern w:val="0"/>
          <w:sz w:val="24"/>
          <w:szCs w:val="24"/>
        </w:rPr>
        <w:t xml:space="preserve">institution </w:t>
      </w:r>
      <w:r w:rsidRPr="00BF41E0">
        <w:rPr>
          <w:rFonts w:ascii="Book Antiqua" w:hAnsi="Book Antiqua" w:cs="Arial"/>
          <w:kern w:val="0"/>
          <w:sz w:val="24"/>
          <w:szCs w:val="24"/>
        </w:rPr>
        <w:t>recently</w:t>
      </w:r>
      <w:r w:rsidR="001E1A87" w:rsidRPr="00BF41E0">
        <w:rPr>
          <w:rFonts w:ascii="Book Antiqua" w:hAnsi="Book Antiqua" w:cs="Arial"/>
          <w:kern w:val="0"/>
          <w:sz w:val="24"/>
          <w:szCs w:val="24"/>
        </w:rPr>
        <w:t xml:space="preserve"> consultative process revised and updated the Atlanta classification of AP</w:t>
      </w:r>
      <w:r w:rsidR="001E1A87" w:rsidRPr="00BF41E0">
        <w:rPr>
          <w:rFonts w:ascii="Book Antiqua" w:hAnsi="Book Antiqua" w:cs="Garamond"/>
          <w:kern w:val="0"/>
          <w:sz w:val="24"/>
          <w:szCs w:val="24"/>
          <w:vertAlign w:val="superscript"/>
        </w:rPr>
        <w:t>[</w:t>
      </w:r>
      <w:r w:rsidR="00EC7AC7" w:rsidRPr="00BF41E0">
        <w:rPr>
          <w:rFonts w:ascii="Book Antiqua" w:hAnsi="Book Antiqua" w:cs="Garamond"/>
          <w:kern w:val="0"/>
          <w:sz w:val="24"/>
          <w:szCs w:val="24"/>
          <w:vertAlign w:val="superscript"/>
        </w:rPr>
        <w:t>16,19,</w:t>
      </w:r>
      <w:r w:rsidR="001E1A87" w:rsidRPr="00BF41E0">
        <w:rPr>
          <w:rFonts w:ascii="Book Antiqua" w:hAnsi="Book Antiqua" w:cs="Garamond"/>
          <w:kern w:val="0"/>
          <w:sz w:val="24"/>
          <w:szCs w:val="24"/>
          <w:vertAlign w:val="superscript"/>
        </w:rPr>
        <w:t>2</w:t>
      </w:r>
      <w:r w:rsidR="00EC7AC7" w:rsidRPr="00BF41E0">
        <w:rPr>
          <w:rFonts w:ascii="Book Antiqua" w:hAnsi="Book Antiqua" w:cs="Garamond"/>
          <w:kern w:val="0"/>
          <w:sz w:val="24"/>
          <w:szCs w:val="24"/>
          <w:vertAlign w:val="superscript"/>
        </w:rPr>
        <w:t>0</w:t>
      </w:r>
      <w:r w:rsidR="001E1A87" w:rsidRPr="00BF41E0">
        <w:rPr>
          <w:rFonts w:ascii="Book Antiqua" w:hAnsi="Book Antiqua" w:cs="Garamond"/>
          <w:kern w:val="0"/>
          <w:sz w:val="24"/>
          <w:szCs w:val="24"/>
          <w:vertAlign w:val="superscript"/>
        </w:rPr>
        <w:t>]</w:t>
      </w:r>
      <w:r w:rsidR="001E1A87" w:rsidRPr="00BF41E0">
        <w:rPr>
          <w:rFonts w:ascii="Book Antiqua" w:hAnsi="Book Antiqua" w:cs="Garamond"/>
          <w:kern w:val="0"/>
          <w:sz w:val="24"/>
          <w:szCs w:val="24"/>
        </w:rPr>
        <w:t>.</w:t>
      </w:r>
      <w:r w:rsidR="004F6654" w:rsidRPr="00BF41E0">
        <w:rPr>
          <w:rFonts w:ascii="Book Antiqua" w:hAnsi="Book Antiqua" w:cs="Garamond"/>
          <w:kern w:val="0"/>
          <w:sz w:val="24"/>
          <w:szCs w:val="24"/>
        </w:rPr>
        <w:t xml:space="preserve"> </w:t>
      </w:r>
      <w:r w:rsidR="00A13CF0">
        <w:rPr>
          <w:rFonts w:ascii="Book Antiqua" w:hAnsi="Book Antiqua" w:cs="Garamond" w:hint="eastAsia"/>
          <w:kern w:val="0"/>
          <w:sz w:val="24"/>
          <w:szCs w:val="24"/>
        </w:rPr>
        <w:t xml:space="preserve">According to the </w:t>
      </w:r>
      <w:r w:rsidR="00A13CF0">
        <w:rPr>
          <w:rFonts w:ascii="Book Antiqua" w:hAnsi="Book Antiqua" w:cs="Arial" w:hint="eastAsia"/>
          <w:kern w:val="0"/>
          <w:sz w:val="24"/>
          <w:szCs w:val="24"/>
        </w:rPr>
        <w:t>s</w:t>
      </w:r>
      <w:r w:rsidR="00A13CF0">
        <w:rPr>
          <w:rFonts w:ascii="Book Antiqua" w:hAnsi="Book Antiqua" w:cs="Arial"/>
          <w:kern w:val="0"/>
          <w:sz w:val="24"/>
          <w:szCs w:val="24"/>
        </w:rPr>
        <w:t xml:space="preserve">everity of </w:t>
      </w:r>
      <w:r w:rsidR="00A13CF0">
        <w:rPr>
          <w:rFonts w:ascii="Book Antiqua" w:hAnsi="Book Antiqua" w:cs="Arial" w:hint="eastAsia"/>
          <w:kern w:val="0"/>
          <w:sz w:val="24"/>
          <w:szCs w:val="24"/>
        </w:rPr>
        <w:t xml:space="preserve">AP, the disease </w:t>
      </w:r>
      <w:r w:rsidR="001E1A87" w:rsidRPr="00BF41E0">
        <w:rPr>
          <w:rFonts w:ascii="Book Antiqua" w:hAnsi="Book Antiqua" w:cs="Arial"/>
          <w:kern w:val="0"/>
          <w:sz w:val="24"/>
          <w:szCs w:val="24"/>
        </w:rPr>
        <w:t>is classified as mild</w:t>
      </w:r>
      <w:r w:rsidR="00FA3C2C" w:rsidRPr="00BF41E0">
        <w:rPr>
          <w:rFonts w:ascii="Book Antiqua" w:hAnsi="Book Antiqua" w:cs="Arial"/>
          <w:kern w:val="0"/>
          <w:sz w:val="24"/>
          <w:szCs w:val="24"/>
        </w:rPr>
        <w:t>,</w:t>
      </w:r>
      <w:r w:rsidR="001E1A87" w:rsidRPr="00BF41E0">
        <w:rPr>
          <w:rFonts w:ascii="Book Antiqua" w:hAnsi="Book Antiqua" w:cs="Arial"/>
          <w:kern w:val="0"/>
          <w:sz w:val="24"/>
          <w:szCs w:val="24"/>
        </w:rPr>
        <w:t xml:space="preserve"> moderate</w:t>
      </w:r>
      <w:r w:rsidRPr="00BF41E0">
        <w:rPr>
          <w:rFonts w:ascii="Book Antiqua" w:hAnsi="Book Antiqua" w:cs="Arial"/>
          <w:kern w:val="0"/>
          <w:sz w:val="24"/>
          <w:szCs w:val="24"/>
        </w:rPr>
        <w:t>,</w:t>
      </w:r>
      <w:r w:rsidR="001E1A87" w:rsidRPr="00BF41E0">
        <w:rPr>
          <w:rFonts w:ascii="Book Antiqua" w:hAnsi="Book Antiqua" w:cs="Arial"/>
          <w:kern w:val="0"/>
          <w:sz w:val="24"/>
          <w:szCs w:val="24"/>
        </w:rPr>
        <w:t xml:space="preserve"> severe</w:t>
      </w:r>
      <w:r w:rsidRPr="00BF41E0">
        <w:rPr>
          <w:rFonts w:ascii="Book Antiqua" w:hAnsi="Book Antiqua" w:cs="Arial"/>
          <w:kern w:val="0"/>
          <w:sz w:val="24"/>
          <w:szCs w:val="24"/>
        </w:rPr>
        <w:t xml:space="preserve"> and critical</w:t>
      </w:r>
      <w:r w:rsidR="001E1A87" w:rsidRPr="00BF41E0">
        <w:rPr>
          <w:rFonts w:ascii="Book Antiqua" w:hAnsi="Book Antiqua" w:cs="Arial"/>
          <w:kern w:val="0"/>
          <w:sz w:val="24"/>
          <w:szCs w:val="24"/>
        </w:rPr>
        <w:t xml:space="preserve"> by the absence or presence of organ failure and local or systemic complications.</w:t>
      </w:r>
      <w:r w:rsidR="000C6FFA" w:rsidRPr="00BF41E0">
        <w:rPr>
          <w:rFonts w:ascii="Book Antiqua" w:hAnsi="Book Antiqua" w:cs="Arial"/>
          <w:color w:val="231F20"/>
          <w:kern w:val="0"/>
          <w:sz w:val="24"/>
          <w:szCs w:val="24"/>
        </w:rPr>
        <w:t xml:space="preserve"> </w:t>
      </w:r>
    </w:p>
    <w:p w:rsidR="00C71390" w:rsidRPr="00BF41E0" w:rsidRDefault="000C6FFA" w:rsidP="00686BDD">
      <w:pPr>
        <w:autoSpaceDE w:val="0"/>
        <w:autoSpaceDN w:val="0"/>
        <w:adjustRightInd w:val="0"/>
        <w:spacing w:line="360" w:lineRule="auto"/>
        <w:ind w:firstLineChars="200" w:firstLine="480"/>
        <w:rPr>
          <w:rFonts w:ascii="Book Antiqua" w:hAnsi="Book Antiqua" w:cs="Arial"/>
          <w:kern w:val="0"/>
          <w:sz w:val="24"/>
          <w:szCs w:val="24"/>
        </w:rPr>
      </w:pPr>
      <w:r w:rsidRPr="00BF41E0">
        <w:rPr>
          <w:rFonts w:ascii="Book Antiqua" w:hAnsi="Book Antiqua" w:cs="Arial"/>
          <w:color w:val="231F20"/>
          <w:kern w:val="0"/>
          <w:sz w:val="24"/>
          <w:szCs w:val="24"/>
        </w:rPr>
        <w:lastRenderedPageBreak/>
        <w:t xml:space="preserve">The </w:t>
      </w:r>
      <w:r w:rsidR="009E4B60" w:rsidRPr="00BF41E0">
        <w:rPr>
          <w:rFonts w:ascii="Book Antiqua" w:hAnsi="Book Antiqua" w:cs="Arial"/>
          <w:color w:val="231F20"/>
          <w:kern w:val="0"/>
          <w:sz w:val="24"/>
          <w:szCs w:val="24"/>
        </w:rPr>
        <w:t xml:space="preserve">latest </w:t>
      </w:r>
      <w:r w:rsidRPr="00BF41E0">
        <w:rPr>
          <w:rFonts w:ascii="Book Antiqua" w:hAnsi="Book Antiqua" w:cs="Arial"/>
          <w:color w:val="231F20"/>
          <w:kern w:val="0"/>
          <w:sz w:val="24"/>
          <w:szCs w:val="24"/>
        </w:rPr>
        <w:t xml:space="preserve">classification of </w:t>
      </w:r>
      <w:r w:rsidR="000B46A3">
        <w:rPr>
          <w:rFonts w:ascii="Book Antiqua" w:hAnsi="Book Antiqua" w:cs="Arial"/>
          <w:color w:val="231F20"/>
          <w:kern w:val="0"/>
          <w:sz w:val="24"/>
          <w:szCs w:val="24"/>
        </w:rPr>
        <w:t>AP</w:t>
      </w:r>
      <w:r w:rsidRPr="00BF41E0">
        <w:rPr>
          <w:rFonts w:ascii="Book Antiqua" w:hAnsi="Book Antiqua" w:cs="Arial"/>
          <w:color w:val="231F20"/>
          <w:kern w:val="0"/>
          <w:sz w:val="24"/>
          <w:szCs w:val="24"/>
        </w:rPr>
        <w:t>:</w:t>
      </w:r>
      <w:r w:rsidR="00801BAA" w:rsidRPr="00BF41E0">
        <w:rPr>
          <w:rFonts w:ascii="Book Antiqua" w:hAnsi="Book Antiqua" w:cs="Arial"/>
          <w:color w:val="231F20"/>
          <w:kern w:val="0"/>
          <w:sz w:val="24"/>
          <w:szCs w:val="24"/>
        </w:rPr>
        <w:t xml:space="preserve"> </w:t>
      </w:r>
      <w:r w:rsidR="00801BAA" w:rsidRPr="00BF41E0">
        <w:rPr>
          <w:rFonts w:ascii="Book Antiqua" w:hAnsi="Book Antiqua" w:cs="Arial"/>
          <w:kern w:val="0"/>
          <w:sz w:val="24"/>
          <w:szCs w:val="24"/>
        </w:rPr>
        <w:t xml:space="preserve">(1) </w:t>
      </w:r>
      <w:r w:rsidR="00B16056">
        <w:rPr>
          <w:rFonts w:ascii="Book Antiqua" w:hAnsi="Book Antiqua" w:cs="Arial" w:hint="eastAsia"/>
          <w:iCs/>
          <w:kern w:val="0"/>
          <w:sz w:val="24"/>
          <w:szCs w:val="24"/>
        </w:rPr>
        <w:t>M</w:t>
      </w:r>
      <w:r w:rsidR="00B16056" w:rsidRPr="00BF41E0">
        <w:rPr>
          <w:rFonts w:ascii="Book Antiqua" w:hAnsi="Book Antiqua" w:cs="Arial"/>
          <w:iCs/>
          <w:kern w:val="0"/>
          <w:sz w:val="24"/>
          <w:szCs w:val="24"/>
        </w:rPr>
        <w:t xml:space="preserve">ild </w:t>
      </w:r>
      <w:r w:rsidR="000B46A3">
        <w:rPr>
          <w:rFonts w:ascii="Book Antiqua" w:hAnsi="Book Antiqua" w:cs="Arial"/>
          <w:iCs/>
          <w:kern w:val="0"/>
          <w:sz w:val="24"/>
          <w:szCs w:val="24"/>
        </w:rPr>
        <w:t>AP</w:t>
      </w:r>
      <w:r w:rsidR="00E52354" w:rsidRPr="00BF41E0">
        <w:rPr>
          <w:rFonts w:ascii="Book Antiqua" w:hAnsi="Book Antiqua" w:cs="Arial"/>
          <w:iCs/>
          <w:kern w:val="0"/>
          <w:sz w:val="24"/>
          <w:szCs w:val="24"/>
        </w:rPr>
        <w:t xml:space="preserve"> (MAP)</w:t>
      </w:r>
      <w:r w:rsidR="00E52354" w:rsidRPr="00BF41E0">
        <w:rPr>
          <w:rFonts w:ascii="Book Antiqua" w:hAnsi="Book Antiqua" w:cs="Arial"/>
          <w:i/>
          <w:iCs/>
          <w:kern w:val="0"/>
          <w:sz w:val="24"/>
          <w:szCs w:val="24"/>
        </w:rPr>
        <w:t xml:space="preserve"> </w:t>
      </w:r>
      <w:r w:rsidR="00E52354" w:rsidRPr="00BF41E0">
        <w:rPr>
          <w:rFonts w:ascii="Book Antiqua" w:eastAsia="TrebuchetMS" w:hAnsi="Book Antiqua" w:cs="Arial"/>
          <w:kern w:val="0"/>
          <w:sz w:val="24"/>
          <w:szCs w:val="24"/>
        </w:rPr>
        <w:t>is characterized by the absence of both pancreatic (peri) necrosis and organ failure</w:t>
      </w:r>
      <w:r w:rsidR="00CE42A9">
        <w:rPr>
          <w:rFonts w:ascii="Book Antiqua" w:eastAsia="TrebuchetMS" w:hAnsi="Book Antiqua" w:cs="Arial" w:hint="eastAsia"/>
          <w:kern w:val="0"/>
          <w:sz w:val="24"/>
          <w:szCs w:val="24"/>
        </w:rPr>
        <w:t>;</w:t>
      </w:r>
      <w:r w:rsidR="00801BAA" w:rsidRPr="00BF41E0">
        <w:rPr>
          <w:rFonts w:ascii="Book Antiqua" w:eastAsia="TrebuchetMS" w:hAnsi="Book Antiqua" w:cs="Arial"/>
          <w:kern w:val="0"/>
          <w:sz w:val="24"/>
          <w:szCs w:val="24"/>
        </w:rPr>
        <w:t xml:space="preserve"> (2) </w:t>
      </w:r>
      <w:r w:rsidR="00E52354" w:rsidRPr="00BF41E0">
        <w:rPr>
          <w:rFonts w:ascii="Book Antiqua" w:hAnsi="Book Antiqua" w:cs="Arial"/>
          <w:iCs/>
          <w:kern w:val="0"/>
          <w:sz w:val="24"/>
          <w:szCs w:val="24"/>
        </w:rPr>
        <w:t xml:space="preserve">Moderate </w:t>
      </w:r>
      <w:r w:rsidR="000B46A3">
        <w:rPr>
          <w:rFonts w:ascii="Book Antiqua" w:hAnsi="Book Antiqua" w:cs="Arial"/>
          <w:iCs/>
          <w:kern w:val="0"/>
          <w:sz w:val="24"/>
          <w:szCs w:val="24"/>
        </w:rPr>
        <w:t>AP</w:t>
      </w:r>
      <w:r w:rsidR="00E52354" w:rsidRPr="00BF41E0">
        <w:rPr>
          <w:rFonts w:ascii="Book Antiqua" w:hAnsi="Book Antiqua" w:cs="Arial"/>
          <w:i/>
          <w:iCs/>
          <w:kern w:val="0"/>
          <w:sz w:val="24"/>
          <w:szCs w:val="24"/>
        </w:rPr>
        <w:t xml:space="preserve"> </w:t>
      </w:r>
      <w:r w:rsidR="00E52354" w:rsidRPr="00BF41E0">
        <w:rPr>
          <w:rFonts w:ascii="Book Antiqua" w:hAnsi="Book Antiqua" w:cs="Arial"/>
          <w:kern w:val="0"/>
          <w:sz w:val="24"/>
          <w:szCs w:val="24"/>
        </w:rPr>
        <w:t xml:space="preserve">is characterized by the presence of sterile (peri)pancreatic necrosis </w:t>
      </w:r>
      <w:r w:rsidR="00E52354" w:rsidRPr="00BF41E0">
        <w:rPr>
          <w:rFonts w:ascii="Book Antiqua" w:hAnsi="Book Antiqua" w:cs="Arial"/>
          <w:iCs/>
          <w:kern w:val="0"/>
          <w:sz w:val="24"/>
          <w:szCs w:val="24"/>
        </w:rPr>
        <w:t>and/or</w:t>
      </w:r>
      <w:r w:rsidR="00E52354" w:rsidRPr="00BF41E0">
        <w:rPr>
          <w:rFonts w:ascii="Book Antiqua" w:hAnsi="Book Antiqua" w:cs="Arial"/>
          <w:i/>
          <w:iCs/>
          <w:kern w:val="0"/>
          <w:sz w:val="24"/>
          <w:szCs w:val="24"/>
        </w:rPr>
        <w:t xml:space="preserve"> </w:t>
      </w:r>
      <w:r w:rsidR="00E52354" w:rsidRPr="00BF41E0">
        <w:rPr>
          <w:rFonts w:ascii="Book Antiqua" w:hAnsi="Book Antiqua" w:cs="Arial"/>
          <w:kern w:val="0"/>
          <w:sz w:val="24"/>
          <w:szCs w:val="24"/>
        </w:rPr>
        <w:t>transient organ failure</w:t>
      </w:r>
      <w:r w:rsidR="00CE42A9">
        <w:rPr>
          <w:rFonts w:ascii="Book Antiqua" w:hAnsi="Book Antiqua" w:cs="Arial" w:hint="eastAsia"/>
          <w:kern w:val="0"/>
          <w:sz w:val="24"/>
          <w:szCs w:val="24"/>
        </w:rPr>
        <w:t>;</w:t>
      </w:r>
      <w:r w:rsidR="00801BAA" w:rsidRPr="00BF41E0">
        <w:rPr>
          <w:rFonts w:ascii="Book Antiqua" w:hAnsi="Book Antiqua" w:cs="Arial"/>
          <w:kern w:val="0"/>
          <w:sz w:val="24"/>
          <w:szCs w:val="24"/>
        </w:rPr>
        <w:t xml:space="preserve"> (3)</w:t>
      </w:r>
      <w:r w:rsidR="00E52354" w:rsidRPr="00BF41E0">
        <w:rPr>
          <w:rFonts w:ascii="Book Antiqua" w:eastAsia="MTSY" w:hAnsi="Book Antiqua" w:cs="Arial"/>
          <w:kern w:val="0"/>
          <w:sz w:val="24"/>
          <w:szCs w:val="24"/>
        </w:rPr>
        <w:t xml:space="preserve"> </w:t>
      </w:r>
      <w:r w:rsidR="00E52354" w:rsidRPr="00BF41E0">
        <w:rPr>
          <w:rFonts w:ascii="Book Antiqua" w:hAnsi="Book Antiqua" w:cs="Arial"/>
          <w:iCs/>
          <w:kern w:val="0"/>
          <w:sz w:val="24"/>
          <w:szCs w:val="24"/>
        </w:rPr>
        <w:t xml:space="preserve">Severe </w:t>
      </w:r>
      <w:r w:rsidR="000B46A3">
        <w:rPr>
          <w:rFonts w:ascii="Book Antiqua" w:hAnsi="Book Antiqua" w:cs="Arial"/>
          <w:iCs/>
          <w:kern w:val="0"/>
          <w:sz w:val="24"/>
          <w:szCs w:val="24"/>
        </w:rPr>
        <w:t>AP</w:t>
      </w:r>
      <w:r w:rsidR="00792AE9">
        <w:rPr>
          <w:rFonts w:ascii="Book Antiqua" w:hAnsi="Book Antiqua" w:cs="Arial" w:hint="eastAsia"/>
          <w:iCs/>
          <w:kern w:val="0"/>
          <w:sz w:val="24"/>
          <w:szCs w:val="24"/>
        </w:rPr>
        <w:t xml:space="preserve"> (SAP)</w:t>
      </w:r>
      <w:r w:rsidR="00E52354" w:rsidRPr="00BF41E0">
        <w:rPr>
          <w:rFonts w:ascii="Book Antiqua" w:hAnsi="Book Antiqua" w:cs="Arial"/>
          <w:iCs/>
          <w:kern w:val="0"/>
          <w:sz w:val="24"/>
          <w:szCs w:val="24"/>
        </w:rPr>
        <w:t xml:space="preserve"> </w:t>
      </w:r>
      <w:r w:rsidR="00E52354" w:rsidRPr="00BF41E0">
        <w:rPr>
          <w:rFonts w:ascii="Book Antiqua" w:hAnsi="Book Antiqua" w:cs="Arial"/>
          <w:kern w:val="0"/>
          <w:sz w:val="24"/>
          <w:szCs w:val="24"/>
        </w:rPr>
        <w:t xml:space="preserve">is characterized by the presence of either infected (peri)pancreatic necrosis </w:t>
      </w:r>
      <w:r w:rsidR="00E52354" w:rsidRPr="00BF41E0">
        <w:rPr>
          <w:rFonts w:ascii="Book Antiqua" w:hAnsi="Book Antiqua" w:cs="Arial"/>
          <w:iCs/>
          <w:kern w:val="0"/>
          <w:sz w:val="24"/>
          <w:szCs w:val="24"/>
        </w:rPr>
        <w:t>or</w:t>
      </w:r>
      <w:r w:rsidR="00E52354" w:rsidRPr="00BF41E0">
        <w:rPr>
          <w:rFonts w:ascii="Book Antiqua" w:hAnsi="Book Antiqua" w:cs="Arial"/>
          <w:i/>
          <w:iCs/>
          <w:kern w:val="0"/>
          <w:sz w:val="24"/>
          <w:szCs w:val="24"/>
        </w:rPr>
        <w:t xml:space="preserve"> </w:t>
      </w:r>
      <w:r w:rsidR="00E52354" w:rsidRPr="00BF41E0">
        <w:rPr>
          <w:rFonts w:ascii="Book Antiqua" w:hAnsi="Book Antiqua" w:cs="Arial"/>
          <w:kern w:val="0"/>
          <w:sz w:val="24"/>
          <w:szCs w:val="24"/>
        </w:rPr>
        <w:t>persistent organ failure</w:t>
      </w:r>
      <w:r w:rsidR="00CE42A9">
        <w:rPr>
          <w:rFonts w:ascii="Book Antiqua" w:hAnsi="Book Antiqua" w:cs="Arial" w:hint="eastAsia"/>
          <w:kern w:val="0"/>
          <w:sz w:val="24"/>
          <w:szCs w:val="24"/>
        </w:rPr>
        <w:t>;</w:t>
      </w:r>
      <w:r w:rsidR="00801BAA" w:rsidRPr="00BF41E0">
        <w:rPr>
          <w:rFonts w:ascii="Book Antiqua" w:hAnsi="Book Antiqua" w:cs="Arial"/>
          <w:kern w:val="0"/>
          <w:sz w:val="24"/>
          <w:szCs w:val="24"/>
        </w:rPr>
        <w:t xml:space="preserve"> </w:t>
      </w:r>
      <w:r w:rsidR="00BD659A">
        <w:rPr>
          <w:rFonts w:ascii="Book Antiqua" w:hAnsi="Book Antiqua" w:cs="Arial"/>
          <w:kern w:val="0"/>
          <w:sz w:val="24"/>
          <w:szCs w:val="24"/>
        </w:rPr>
        <w:t xml:space="preserve">and </w:t>
      </w:r>
      <w:r w:rsidR="00801BAA" w:rsidRPr="00BF41E0">
        <w:rPr>
          <w:rFonts w:ascii="Book Antiqua" w:hAnsi="Book Antiqua" w:cs="Arial"/>
          <w:kern w:val="0"/>
          <w:sz w:val="24"/>
          <w:szCs w:val="24"/>
        </w:rPr>
        <w:t>(4)</w:t>
      </w:r>
      <w:r w:rsidR="00E52354" w:rsidRPr="00BF41E0">
        <w:rPr>
          <w:rFonts w:ascii="Book Antiqua" w:eastAsia="MTSY" w:hAnsi="Book Antiqua" w:cs="Arial"/>
          <w:kern w:val="0"/>
          <w:sz w:val="24"/>
          <w:szCs w:val="24"/>
        </w:rPr>
        <w:t xml:space="preserve"> </w:t>
      </w:r>
      <w:r w:rsidR="00E52354" w:rsidRPr="00BF41E0">
        <w:rPr>
          <w:rFonts w:ascii="Book Antiqua" w:hAnsi="Book Antiqua" w:cs="Arial"/>
          <w:iCs/>
          <w:kern w:val="0"/>
          <w:sz w:val="24"/>
          <w:szCs w:val="24"/>
        </w:rPr>
        <w:t xml:space="preserve">Critical </w:t>
      </w:r>
      <w:r w:rsidR="000B46A3">
        <w:rPr>
          <w:rFonts w:ascii="Book Antiqua" w:hAnsi="Book Antiqua" w:cs="Arial"/>
          <w:iCs/>
          <w:kern w:val="0"/>
          <w:sz w:val="24"/>
          <w:szCs w:val="24"/>
        </w:rPr>
        <w:t>AP</w:t>
      </w:r>
      <w:r w:rsidR="00E52354" w:rsidRPr="00BF41E0">
        <w:rPr>
          <w:rFonts w:ascii="Book Antiqua" w:hAnsi="Book Antiqua" w:cs="Arial"/>
          <w:i/>
          <w:iCs/>
          <w:kern w:val="0"/>
          <w:sz w:val="24"/>
          <w:szCs w:val="24"/>
        </w:rPr>
        <w:t xml:space="preserve"> </w:t>
      </w:r>
      <w:r w:rsidR="00E52354" w:rsidRPr="00BF41E0">
        <w:rPr>
          <w:rFonts w:ascii="Book Antiqua" w:hAnsi="Book Antiqua" w:cs="Arial"/>
          <w:kern w:val="0"/>
          <w:sz w:val="24"/>
          <w:szCs w:val="24"/>
        </w:rPr>
        <w:t xml:space="preserve">is characterized by the presence of infected (peri)pancreatic necrosis </w:t>
      </w:r>
      <w:r w:rsidR="00E52354" w:rsidRPr="00BF41E0">
        <w:rPr>
          <w:rFonts w:ascii="Book Antiqua" w:hAnsi="Book Antiqua" w:cs="Arial"/>
          <w:iCs/>
          <w:kern w:val="0"/>
          <w:sz w:val="24"/>
          <w:szCs w:val="24"/>
        </w:rPr>
        <w:t>and</w:t>
      </w:r>
      <w:r w:rsidR="00E52354" w:rsidRPr="00BF41E0">
        <w:rPr>
          <w:rFonts w:ascii="Book Antiqua" w:hAnsi="Book Antiqua" w:cs="Arial"/>
          <w:i/>
          <w:iCs/>
          <w:kern w:val="0"/>
          <w:sz w:val="24"/>
          <w:szCs w:val="24"/>
        </w:rPr>
        <w:t xml:space="preserve"> </w:t>
      </w:r>
      <w:r w:rsidR="00E52354" w:rsidRPr="00BF41E0">
        <w:rPr>
          <w:rFonts w:ascii="Book Antiqua" w:hAnsi="Book Antiqua" w:cs="Arial"/>
          <w:kern w:val="0"/>
          <w:sz w:val="24"/>
          <w:szCs w:val="24"/>
        </w:rPr>
        <w:t>persistent organ failure</w:t>
      </w:r>
      <w:r w:rsidR="00801BAA" w:rsidRPr="00BF41E0">
        <w:rPr>
          <w:rFonts w:ascii="Book Antiqua" w:hAnsi="Book Antiqua" w:cs="Arial"/>
          <w:kern w:val="0"/>
          <w:sz w:val="24"/>
          <w:szCs w:val="24"/>
        </w:rPr>
        <w:t xml:space="preserve"> (</w:t>
      </w:r>
      <w:r w:rsidR="00A35E16" w:rsidRPr="00BF41E0">
        <w:rPr>
          <w:rFonts w:ascii="Book Antiqua" w:hAnsi="Book Antiqua" w:cs="Arial"/>
          <w:kern w:val="0"/>
          <w:sz w:val="24"/>
          <w:szCs w:val="24"/>
        </w:rPr>
        <w:t>Table 1</w:t>
      </w:r>
      <w:r w:rsidR="00801BAA" w:rsidRPr="00BF41E0">
        <w:rPr>
          <w:rFonts w:ascii="Book Antiqua" w:hAnsi="Book Antiqua" w:cs="Arial"/>
          <w:kern w:val="0"/>
          <w:sz w:val="24"/>
          <w:szCs w:val="24"/>
        </w:rPr>
        <w:t xml:space="preserve">). </w:t>
      </w:r>
    </w:p>
    <w:p w:rsidR="00F36E7C" w:rsidRPr="00BF41E0" w:rsidRDefault="00C50CE7" w:rsidP="00686BDD">
      <w:pPr>
        <w:autoSpaceDE w:val="0"/>
        <w:autoSpaceDN w:val="0"/>
        <w:adjustRightInd w:val="0"/>
        <w:spacing w:line="360" w:lineRule="auto"/>
        <w:ind w:firstLineChars="200" w:firstLine="480"/>
        <w:rPr>
          <w:rFonts w:ascii="Book Antiqua" w:eastAsia="TrebuchetMS" w:hAnsi="Book Antiqua" w:cs="TrebuchetMS"/>
          <w:kern w:val="0"/>
          <w:sz w:val="24"/>
          <w:szCs w:val="24"/>
        </w:rPr>
      </w:pPr>
      <w:r w:rsidRPr="00BF41E0">
        <w:rPr>
          <w:rFonts w:ascii="Book Antiqua" w:hAnsi="Book Antiqua" w:cs="Arial"/>
          <w:iCs/>
          <w:kern w:val="0"/>
          <w:sz w:val="24"/>
          <w:szCs w:val="24"/>
        </w:rPr>
        <w:t xml:space="preserve">The </w:t>
      </w:r>
      <w:r w:rsidR="00BF41E0">
        <w:rPr>
          <w:rFonts w:ascii="Book Antiqua" w:hAnsi="Book Antiqua" w:cs="Arial" w:hint="eastAsia"/>
          <w:iCs/>
          <w:kern w:val="0"/>
          <w:sz w:val="24"/>
          <w:szCs w:val="24"/>
        </w:rPr>
        <w:t>o</w:t>
      </w:r>
      <w:r w:rsidR="00F36E7C" w:rsidRPr="00BF41E0">
        <w:rPr>
          <w:rFonts w:ascii="Book Antiqua" w:hAnsi="Book Antiqua" w:cs="Arial"/>
          <w:iCs/>
          <w:kern w:val="0"/>
          <w:sz w:val="24"/>
          <w:szCs w:val="24"/>
        </w:rPr>
        <w:t>rgan failure</w:t>
      </w:r>
      <w:r w:rsidR="00F36E7C" w:rsidRPr="00BF41E0">
        <w:rPr>
          <w:rFonts w:ascii="Book Antiqua" w:hAnsi="Book Antiqua" w:cs="Arial"/>
          <w:i/>
          <w:iCs/>
          <w:kern w:val="0"/>
          <w:sz w:val="24"/>
          <w:szCs w:val="24"/>
        </w:rPr>
        <w:t xml:space="preserve"> </w:t>
      </w:r>
      <w:r w:rsidR="00F36E7C" w:rsidRPr="00BF41E0">
        <w:rPr>
          <w:rFonts w:ascii="Book Antiqua" w:hAnsi="Book Antiqua" w:cs="Arial"/>
          <w:kern w:val="0"/>
          <w:sz w:val="24"/>
          <w:szCs w:val="24"/>
        </w:rPr>
        <w:t>is defined for 3 organ systems (</w:t>
      </w:r>
      <w:r w:rsidR="00D55631" w:rsidRPr="00BF41E0">
        <w:rPr>
          <w:rFonts w:ascii="Book Antiqua" w:hAnsi="Book Antiqua" w:cs="Arial"/>
          <w:kern w:val="0"/>
          <w:sz w:val="24"/>
          <w:szCs w:val="24"/>
        </w:rPr>
        <w:t>respiratory</w:t>
      </w:r>
      <w:r w:rsidR="00FA3C2C" w:rsidRPr="00BF41E0">
        <w:rPr>
          <w:rFonts w:ascii="Book Antiqua" w:hAnsi="Book Antiqua" w:cs="Arial"/>
          <w:kern w:val="0"/>
          <w:sz w:val="24"/>
          <w:szCs w:val="24"/>
        </w:rPr>
        <w:t>,</w:t>
      </w:r>
      <w:r w:rsidR="00D55631">
        <w:rPr>
          <w:rFonts w:ascii="Book Antiqua" w:hAnsi="Book Antiqua" w:cs="Arial" w:hint="eastAsia"/>
          <w:kern w:val="0"/>
          <w:sz w:val="24"/>
          <w:szCs w:val="24"/>
        </w:rPr>
        <w:t xml:space="preserve"> </w:t>
      </w:r>
      <w:r w:rsidR="00D55631" w:rsidRPr="00BF41E0">
        <w:rPr>
          <w:rFonts w:ascii="Book Antiqua" w:hAnsi="Book Antiqua" w:cs="Arial"/>
          <w:kern w:val="0"/>
          <w:sz w:val="24"/>
          <w:szCs w:val="24"/>
        </w:rPr>
        <w:t>cardiovascular</w:t>
      </w:r>
      <w:r w:rsidR="00DD76A9" w:rsidRPr="00BF41E0">
        <w:rPr>
          <w:rFonts w:ascii="Book Antiqua" w:hAnsi="Book Antiqua" w:cs="Arial"/>
          <w:kern w:val="0"/>
          <w:sz w:val="24"/>
          <w:szCs w:val="24"/>
        </w:rPr>
        <w:t xml:space="preserve"> </w:t>
      </w:r>
      <w:r w:rsidR="00F36E7C" w:rsidRPr="00BF41E0">
        <w:rPr>
          <w:rFonts w:ascii="Book Antiqua" w:hAnsi="Book Antiqua" w:cs="Arial"/>
          <w:kern w:val="0"/>
          <w:sz w:val="24"/>
          <w:szCs w:val="24"/>
        </w:rPr>
        <w:t xml:space="preserve">and </w:t>
      </w:r>
      <w:r w:rsidR="00D55631" w:rsidRPr="00BF41E0">
        <w:rPr>
          <w:rFonts w:ascii="Book Antiqua" w:hAnsi="Book Antiqua" w:cs="Arial"/>
          <w:kern w:val="0"/>
          <w:sz w:val="24"/>
          <w:szCs w:val="24"/>
        </w:rPr>
        <w:t>renal</w:t>
      </w:r>
      <w:r w:rsidR="00F36E7C" w:rsidRPr="00BF41E0">
        <w:rPr>
          <w:rFonts w:ascii="Book Antiqua" w:hAnsi="Book Antiqua" w:cs="Arial"/>
          <w:kern w:val="0"/>
          <w:sz w:val="24"/>
          <w:szCs w:val="24"/>
        </w:rPr>
        <w:t xml:space="preserve">) </w:t>
      </w:r>
      <w:r w:rsidR="00D55631">
        <w:rPr>
          <w:rFonts w:ascii="Book Antiqua" w:hAnsi="Book Antiqua" w:cs="Arial"/>
          <w:kern w:val="0"/>
          <w:sz w:val="24"/>
          <w:szCs w:val="24"/>
        </w:rPr>
        <w:t>bas</w:t>
      </w:r>
      <w:r w:rsidR="00D55631">
        <w:rPr>
          <w:rFonts w:ascii="Book Antiqua" w:hAnsi="Book Antiqua" w:cs="Arial" w:hint="eastAsia"/>
          <w:kern w:val="0"/>
          <w:sz w:val="24"/>
          <w:szCs w:val="24"/>
        </w:rPr>
        <w:t>ed</w:t>
      </w:r>
      <w:r w:rsidR="00D55631">
        <w:rPr>
          <w:rFonts w:ascii="Book Antiqua" w:hAnsi="Book Antiqua" w:cs="Arial"/>
          <w:kern w:val="0"/>
          <w:sz w:val="24"/>
          <w:szCs w:val="24"/>
        </w:rPr>
        <w:t xml:space="preserve"> o</w:t>
      </w:r>
      <w:r w:rsidR="00D55631">
        <w:rPr>
          <w:rFonts w:ascii="Book Antiqua" w:hAnsi="Book Antiqua" w:cs="Arial" w:hint="eastAsia"/>
          <w:kern w:val="0"/>
          <w:sz w:val="24"/>
          <w:szCs w:val="24"/>
        </w:rPr>
        <w:t>n</w:t>
      </w:r>
      <w:r w:rsidR="00F36E7C" w:rsidRPr="00BF41E0">
        <w:rPr>
          <w:rFonts w:ascii="Book Antiqua" w:hAnsi="Book Antiqua" w:cs="Arial"/>
          <w:kern w:val="0"/>
          <w:sz w:val="24"/>
          <w:szCs w:val="24"/>
        </w:rPr>
        <w:t xml:space="preserve"> the worst measurement over a</w:t>
      </w:r>
      <w:r w:rsidR="00DD76A9" w:rsidRPr="00BF41E0">
        <w:rPr>
          <w:rFonts w:ascii="Book Antiqua" w:hAnsi="Book Antiqua" w:cs="Arial"/>
          <w:kern w:val="0"/>
          <w:sz w:val="24"/>
          <w:szCs w:val="24"/>
        </w:rPr>
        <w:t xml:space="preserve"> </w:t>
      </w:r>
      <w:r w:rsidR="00F36E7C" w:rsidRPr="00BF41E0">
        <w:rPr>
          <w:rFonts w:ascii="Book Antiqua" w:hAnsi="Book Antiqua" w:cs="Arial"/>
          <w:kern w:val="0"/>
          <w:sz w:val="24"/>
          <w:szCs w:val="24"/>
        </w:rPr>
        <w:t>24-h</w:t>
      </w:r>
      <w:r w:rsidR="00CE42A9">
        <w:rPr>
          <w:rFonts w:ascii="Book Antiqua" w:hAnsi="Book Antiqua" w:cs="Arial" w:hint="eastAsia"/>
          <w:kern w:val="0"/>
          <w:sz w:val="24"/>
          <w:szCs w:val="24"/>
        </w:rPr>
        <w:t xml:space="preserve"> </w:t>
      </w:r>
      <w:r w:rsidR="00F36E7C" w:rsidRPr="00BF41E0">
        <w:rPr>
          <w:rFonts w:ascii="Book Antiqua" w:hAnsi="Book Antiqua" w:cs="Arial"/>
          <w:kern w:val="0"/>
          <w:sz w:val="24"/>
          <w:szCs w:val="24"/>
        </w:rPr>
        <w:t>period. In patients without preexisting organ dysfunction</w:t>
      </w:r>
      <w:r w:rsidR="00FA3C2C" w:rsidRPr="00BF41E0">
        <w:rPr>
          <w:rFonts w:ascii="Book Antiqua" w:hAnsi="Book Antiqua" w:cs="Arial"/>
          <w:kern w:val="0"/>
          <w:sz w:val="24"/>
          <w:szCs w:val="24"/>
        </w:rPr>
        <w:t>,</w:t>
      </w:r>
      <w:r w:rsidR="00DD76A9" w:rsidRPr="00BF41E0">
        <w:rPr>
          <w:rFonts w:ascii="Book Antiqua" w:hAnsi="Book Antiqua" w:cs="Arial"/>
          <w:kern w:val="0"/>
          <w:sz w:val="24"/>
          <w:szCs w:val="24"/>
        </w:rPr>
        <w:t xml:space="preserve"> </w:t>
      </w:r>
      <w:r w:rsidR="00F36E7C" w:rsidRPr="00BF41E0">
        <w:rPr>
          <w:rFonts w:ascii="Book Antiqua" w:hAnsi="Book Antiqua" w:cs="Arial"/>
          <w:kern w:val="0"/>
          <w:sz w:val="24"/>
          <w:szCs w:val="24"/>
        </w:rPr>
        <w:t>organ failure is defined as either a score of 2 or more in the assessed</w:t>
      </w:r>
      <w:r w:rsidR="00DD76A9" w:rsidRPr="00BF41E0">
        <w:rPr>
          <w:rFonts w:ascii="Book Antiqua" w:hAnsi="Book Antiqua" w:cs="Arial"/>
          <w:kern w:val="0"/>
          <w:sz w:val="24"/>
          <w:szCs w:val="24"/>
        </w:rPr>
        <w:t xml:space="preserve"> </w:t>
      </w:r>
      <w:r w:rsidR="00F36E7C" w:rsidRPr="00BF41E0">
        <w:rPr>
          <w:rFonts w:ascii="Book Antiqua" w:hAnsi="Book Antiqua" w:cs="Arial"/>
          <w:kern w:val="0"/>
          <w:sz w:val="24"/>
          <w:szCs w:val="24"/>
        </w:rPr>
        <w:t>organ system using the Sepsis-related Organ Failure</w:t>
      </w:r>
      <w:r w:rsidR="00AD4931" w:rsidRPr="00BF41E0">
        <w:rPr>
          <w:rFonts w:ascii="Book Antiqua" w:hAnsi="Book Antiqua" w:cs="Arial"/>
          <w:kern w:val="0"/>
          <w:sz w:val="24"/>
          <w:szCs w:val="24"/>
        </w:rPr>
        <w:t xml:space="preserve"> </w:t>
      </w:r>
      <w:r w:rsidR="00F36E7C" w:rsidRPr="00BF41E0">
        <w:rPr>
          <w:rFonts w:ascii="Book Antiqua" w:hAnsi="Book Antiqua" w:cs="Arial"/>
          <w:kern w:val="0"/>
          <w:sz w:val="24"/>
          <w:szCs w:val="24"/>
        </w:rPr>
        <w:t>Assessment</w:t>
      </w:r>
      <w:r w:rsidR="00D55631">
        <w:rPr>
          <w:rFonts w:ascii="Book Antiqua" w:hAnsi="Book Antiqua" w:cs="Arial" w:hint="eastAsia"/>
          <w:kern w:val="0"/>
          <w:sz w:val="24"/>
          <w:szCs w:val="24"/>
        </w:rPr>
        <w:t xml:space="preserve"> (</w:t>
      </w:r>
      <w:r w:rsidR="00D55631" w:rsidRPr="00BF41E0">
        <w:rPr>
          <w:rFonts w:ascii="Book Antiqua" w:hAnsi="Book Antiqua" w:cs="Arial"/>
          <w:kern w:val="0"/>
          <w:sz w:val="24"/>
          <w:szCs w:val="24"/>
        </w:rPr>
        <w:t>SOFA</w:t>
      </w:r>
      <w:r w:rsidR="00D55631">
        <w:rPr>
          <w:rFonts w:ascii="Book Antiqua" w:hAnsi="Book Antiqua" w:cs="Arial" w:hint="eastAsia"/>
          <w:kern w:val="0"/>
          <w:sz w:val="24"/>
          <w:szCs w:val="24"/>
        </w:rPr>
        <w:t>)</w:t>
      </w:r>
      <w:r w:rsidR="00F36E7C" w:rsidRPr="00BF41E0">
        <w:rPr>
          <w:rFonts w:ascii="Book Antiqua" w:hAnsi="Book Antiqua" w:cs="Arial"/>
          <w:kern w:val="0"/>
          <w:sz w:val="24"/>
          <w:szCs w:val="24"/>
        </w:rPr>
        <w:t xml:space="preserve"> score</w:t>
      </w:r>
      <w:r w:rsidR="0024314C" w:rsidRPr="00BF41E0">
        <w:rPr>
          <w:rFonts w:ascii="Book Antiqua" w:hAnsi="Book Antiqua" w:cs="Garamond"/>
          <w:kern w:val="0"/>
          <w:sz w:val="24"/>
          <w:szCs w:val="24"/>
          <w:vertAlign w:val="superscript"/>
        </w:rPr>
        <w:t>[2</w:t>
      </w:r>
      <w:r w:rsidR="00EC7AC7" w:rsidRPr="00BF41E0">
        <w:rPr>
          <w:rFonts w:ascii="Book Antiqua" w:hAnsi="Book Antiqua" w:cs="Garamond"/>
          <w:kern w:val="0"/>
          <w:sz w:val="24"/>
          <w:szCs w:val="24"/>
          <w:vertAlign w:val="superscript"/>
        </w:rPr>
        <w:t>1</w:t>
      </w:r>
      <w:r w:rsidR="0024314C" w:rsidRPr="00BF41E0">
        <w:rPr>
          <w:rFonts w:ascii="Book Antiqua" w:hAnsi="Book Antiqua" w:cs="Garamond"/>
          <w:kern w:val="0"/>
          <w:sz w:val="24"/>
          <w:szCs w:val="24"/>
          <w:vertAlign w:val="superscript"/>
        </w:rPr>
        <w:t>]</w:t>
      </w:r>
      <w:r w:rsidR="00F36E7C" w:rsidRPr="00BF41E0">
        <w:rPr>
          <w:rFonts w:ascii="Book Antiqua" w:hAnsi="Book Antiqua" w:cs="Arial"/>
          <w:kern w:val="0"/>
          <w:sz w:val="24"/>
          <w:szCs w:val="24"/>
        </w:rPr>
        <w:t xml:space="preserve"> or when the relevant threshold is breached</w:t>
      </w:r>
      <w:r w:rsidR="00FA3C2C" w:rsidRPr="00BF41E0">
        <w:rPr>
          <w:rFonts w:ascii="Book Antiqua" w:hAnsi="Book Antiqua" w:cs="Arial"/>
          <w:kern w:val="0"/>
          <w:sz w:val="24"/>
          <w:szCs w:val="24"/>
        </w:rPr>
        <w:t>,</w:t>
      </w:r>
      <w:r w:rsidR="00F36E7C" w:rsidRPr="00BF41E0">
        <w:rPr>
          <w:rFonts w:ascii="Book Antiqua" w:hAnsi="Book Antiqua" w:cs="Arial"/>
          <w:kern w:val="0"/>
          <w:sz w:val="24"/>
          <w:szCs w:val="24"/>
        </w:rPr>
        <w:t xml:space="preserve"> as</w:t>
      </w:r>
      <w:r w:rsidR="00DD76A9" w:rsidRPr="00BF41E0">
        <w:rPr>
          <w:rFonts w:ascii="Book Antiqua" w:hAnsi="Book Antiqua" w:cs="Arial"/>
          <w:kern w:val="0"/>
          <w:sz w:val="24"/>
          <w:szCs w:val="24"/>
        </w:rPr>
        <w:t xml:space="preserve"> </w:t>
      </w:r>
      <w:r w:rsidR="00F36E7C" w:rsidRPr="00BF41E0">
        <w:rPr>
          <w:rFonts w:ascii="Book Antiqua" w:hAnsi="Book Antiqua" w:cs="Arial"/>
          <w:kern w:val="0"/>
          <w:sz w:val="24"/>
          <w:szCs w:val="24"/>
        </w:rPr>
        <w:t>shown:</w:t>
      </w:r>
      <w:r w:rsidR="00801BAA" w:rsidRPr="00BF41E0">
        <w:rPr>
          <w:rFonts w:ascii="Book Antiqua" w:hAnsi="Book Antiqua" w:cs="Arial"/>
          <w:kern w:val="0"/>
          <w:sz w:val="24"/>
          <w:szCs w:val="24"/>
        </w:rPr>
        <w:t xml:space="preserve"> (1)</w:t>
      </w:r>
      <w:r w:rsidR="00D55631" w:rsidRPr="00D55631">
        <w:rPr>
          <w:rFonts w:ascii="Book Antiqua" w:hAnsi="Book Antiqua" w:cs="Arial"/>
          <w:iCs/>
          <w:kern w:val="0"/>
          <w:sz w:val="24"/>
          <w:szCs w:val="24"/>
        </w:rPr>
        <w:t xml:space="preserve"> </w:t>
      </w:r>
      <w:r w:rsidR="00D55631" w:rsidRPr="00BF41E0">
        <w:rPr>
          <w:rFonts w:ascii="Book Antiqua" w:hAnsi="Book Antiqua" w:cs="Arial"/>
          <w:iCs/>
          <w:kern w:val="0"/>
          <w:sz w:val="24"/>
          <w:szCs w:val="24"/>
        </w:rPr>
        <w:t>Respiratory:</w:t>
      </w:r>
      <w:r w:rsidR="00D55631" w:rsidRPr="00BF41E0">
        <w:rPr>
          <w:rFonts w:ascii="Book Antiqua" w:hAnsi="Book Antiqua" w:cs="Arial"/>
          <w:i/>
          <w:iCs/>
          <w:kern w:val="0"/>
          <w:sz w:val="24"/>
          <w:szCs w:val="24"/>
        </w:rPr>
        <w:t xml:space="preserve"> </w:t>
      </w:r>
      <w:r w:rsidR="004C21E0" w:rsidRPr="004C21E0">
        <w:rPr>
          <w:rFonts w:ascii="Book Antiqua" w:hAnsi="Book Antiqua" w:cs="Arial"/>
          <w:iCs/>
          <w:kern w:val="0"/>
          <w:sz w:val="24"/>
          <w:szCs w:val="24"/>
        </w:rPr>
        <w:t>partial pressure of oxygen</w:t>
      </w:r>
      <w:r w:rsidR="004C21E0">
        <w:rPr>
          <w:rFonts w:ascii="Book Antiqua" w:eastAsia="TrebuchetMS" w:hAnsi="Book Antiqua" w:cs="Arial" w:hint="eastAsia"/>
          <w:kern w:val="0"/>
          <w:sz w:val="24"/>
          <w:szCs w:val="24"/>
        </w:rPr>
        <w:t xml:space="preserve"> (</w:t>
      </w:r>
      <w:r w:rsidR="00D55631" w:rsidRPr="00BF41E0">
        <w:rPr>
          <w:rFonts w:ascii="Book Antiqua" w:eastAsia="TrebuchetMS" w:hAnsi="Book Antiqua" w:cs="Arial"/>
          <w:kern w:val="0"/>
          <w:sz w:val="24"/>
          <w:szCs w:val="24"/>
        </w:rPr>
        <w:t>PaO</w:t>
      </w:r>
      <w:r w:rsidR="005764F0" w:rsidRPr="005764F0">
        <w:rPr>
          <w:rFonts w:ascii="Book Antiqua" w:eastAsia="TrebuchetMS" w:hAnsi="Book Antiqua" w:cs="Arial"/>
          <w:kern w:val="0"/>
          <w:sz w:val="24"/>
          <w:szCs w:val="24"/>
          <w:vertAlign w:val="subscript"/>
        </w:rPr>
        <w:t>2</w:t>
      </w:r>
      <w:r w:rsidR="004C21E0">
        <w:rPr>
          <w:rFonts w:ascii="Book Antiqua" w:eastAsia="TrebuchetMS" w:hAnsi="Book Antiqua" w:cs="Arial" w:hint="eastAsia"/>
          <w:kern w:val="0"/>
          <w:sz w:val="24"/>
          <w:szCs w:val="24"/>
        </w:rPr>
        <w:t>)</w:t>
      </w:r>
      <w:r w:rsidR="00D55631" w:rsidRPr="00BF41E0">
        <w:rPr>
          <w:rFonts w:ascii="Book Antiqua" w:eastAsia="TrebuchetMS" w:hAnsi="Book Antiqua" w:cs="Arial"/>
          <w:kern w:val="0"/>
          <w:sz w:val="24"/>
          <w:szCs w:val="24"/>
        </w:rPr>
        <w:t xml:space="preserve"> &lt; basal 60 mmHg (with supplementary O</w:t>
      </w:r>
      <w:r w:rsidR="005764F0" w:rsidRPr="005764F0">
        <w:rPr>
          <w:rFonts w:ascii="Book Antiqua" w:eastAsia="TrebuchetMS" w:hAnsi="Book Antiqua" w:cs="Arial"/>
          <w:kern w:val="0"/>
          <w:sz w:val="24"/>
          <w:szCs w:val="24"/>
          <w:vertAlign w:val="subscript"/>
        </w:rPr>
        <w:t>2</w:t>
      </w:r>
      <w:r w:rsidR="00D55631" w:rsidRPr="00BF41E0">
        <w:rPr>
          <w:rFonts w:ascii="Book Antiqua" w:eastAsia="TrebuchetMS" w:hAnsi="Book Antiqua" w:cs="Arial"/>
          <w:kern w:val="0"/>
          <w:sz w:val="24"/>
          <w:szCs w:val="24"/>
        </w:rPr>
        <w:t>); or</w:t>
      </w:r>
      <w:r w:rsidR="00D55631" w:rsidRPr="00BF41E0">
        <w:rPr>
          <w:rFonts w:ascii="Book Antiqua" w:hAnsi="Book Antiqua" w:cs="Arial"/>
          <w:kern w:val="0"/>
          <w:sz w:val="24"/>
          <w:szCs w:val="24"/>
        </w:rPr>
        <w:t xml:space="preserve"> PaO</w:t>
      </w:r>
      <w:r w:rsidR="005764F0" w:rsidRPr="005764F0">
        <w:rPr>
          <w:rFonts w:ascii="Book Antiqua" w:hAnsi="Book Antiqua" w:cs="Arial"/>
          <w:kern w:val="0"/>
          <w:sz w:val="24"/>
          <w:szCs w:val="24"/>
          <w:vertAlign w:val="subscript"/>
        </w:rPr>
        <w:t>2</w:t>
      </w:r>
      <w:r w:rsidR="00D55631" w:rsidRPr="00BF41E0">
        <w:rPr>
          <w:rFonts w:ascii="Book Antiqua" w:hAnsi="Book Antiqua" w:cs="Arial"/>
          <w:kern w:val="0"/>
          <w:sz w:val="24"/>
          <w:szCs w:val="24"/>
        </w:rPr>
        <w:t>/</w:t>
      </w:r>
      <w:r w:rsidR="004C21E0">
        <w:rPr>
          <w:rFonts w:ascii="Book Antiqua" w:hAnsi="Book Antiqua" w:cs="Arial" w:hint="eastAsia"/>
          <w:kern w:val="0"/>
          <w:sz w:val="24"/>
          <w:szCs w:val="24"/>
        </w:rPr>
        <w:t>f</w:t>
      </w:r>
      <w:r w:rsidR="004C21E0" w:rsidRPr="004C21E0">
        <w:rPr>
          <w:rFonts w:ascii="Book Antiqua" w:hAnsi="Book Antiqua" w:cs="Arial"/>
          <w:kern w:val="0"/>
          <w:sz w:val="24"/>
          <w:szCs w:val="24"/>
        </w:rPr>
        <w:t>raction of inspiration O</w:t>
      </w:r>
      <w:r w:rsidR="005764F0" w:rsidRPr="005764F0">
        <w:rPr>
          <w:rFonts w:ascii="Book Antiqua" w:hAnsi="Book Antiqua" w:cs="Arial"/>
          <w:kern w:val="0"/>
          <w:sz w:val="24"/>
          <w:szCs w:val="24"/>
          <w:vertAlign w:val="subscript"/>
        </w:rPr>
        <w:t>2</w:t>
      </w:r>
      <w:r w:rsidR="004C21E0">
        <w:rPr>
          <w:rFonts w:ascii="Book Antiqua" w:hAnsi="Book Antiqua" w:cs="Arial" w:hint="eastAsia"/>
          <w:kern w:val="0"/>
          <w:sz w:val="24"/>
          <w:szCs w:val="24"/>
        </w:rPr>
        <w:t xml:space="preserve"> (</w:t>
      </w:r>
      <w:r w:rsidR="00D55631" w:rsidRPr="00BF41E0">
        <w:rPr>
          <w:rFonts w:ascii="Book Antiqua" w:hAnsi="Book Antiqua" w:cs="Arial"/>
          <w:kern w:val="0"/>
          <w:sz w:val="24"/>
          <w:szCs w:val="24"/>
        </w:rPr>
        <w:t>FiO</w:t>
      </w:r>
      <w:r w:rsidR="005764F0" w:rsidRPr="005764F0">
        <w:rPr>
          <w:rFonts w:ascii="Book Antiqua" w:hAnsi="Book Antiqua" w:cs="Arial"/>
          <w:kern w:val="0"/>
          <w:sz w:val="24"/>
          <w:szCs w:val="24"/>
          <w:vertAlign w:val="subscript"/>
        </w:rPr>
        <w:t>2</w:t>
      </w:r>
      <w:r w:rsidR="004C21E0">
        <w:rPr>
          <w:rFonts w:ascii="Book Antiqua" w:hAnsi="Book Antiqua" w:cs="Arial" w:hint="eastAsia"/>
          <w:kern w:val="0"/>
          <w:sz w:val="24"/>
          <w:szCs w:val="24"/>
        </w:rPr>
        <w:t>)</w:t>
      </w:r>
      <w:r w:rsidR="00D55631" w:rsidRPr="00BF41E0">
        <w:rPr>
          <w:rFonts w:ascii="Book Antiqua" w:hAnsi="Book Antiqua" w:cs="Arial"/>
          <w:kern w:val="0"/>
          <w:sz w:val="24"/>
          <w:szCs w:val="24"/>
        </w:rPr>
        <w:t xml:space="preserve"> </w:t>
      </w:r>
      <w:r w:rsidR="00D55631" w:rsidRPr="00BF41E0">
        <w:rPr>
          <w:rFonts w:ascii="Book Antiqua" w:eastAsia="MTSY" w:hAnsi="Book Antiqua" w:cs="Arial"/>
          <w:kern w:val="0"/>
          <w:sz w:val="24"/>
          <w:szCs w:val="24"/>
        </w:rPr>
        <w:t xml:space="preserve">≤ </w:t>
      </w:r>
      <w:r w:rsidR="00D55631" w:rsidRPr="00BF41E0">
        <w:rPr>
          <w:rFonts w:ascii="Book Antiqua" w:hAnsi="Book Antiqua" w:cs="Arial"/>
          <w:kern w:val="0"/>
          <w:sz w:val="24"/>
          <w:szCs w:val="24"/>
        </w:rPr>
        <w:t>300 mmHg (</w:t>
      </w:r>
      <w:r w:rsidR="00D55631" w:rsidRPr="00BF41E0">
        <w:rPr>
          <w:rFonts w:ascii="Book Antiqua" w:eastAsia="MTSY" w:hAnsi="Book Antiqua" w:cs="Arial"/>
          <w:kern w:val="0"/>
          <w:sz w:val="24"/>
          <w:szCs w:val="24"/>
        </w:rPr>
        <w:t>≤</w:t>
      </w:r>
      <w:r w:rsidR="001B134C">
        <w:rPr>
          <w:rFonts w:ascii="Book Antiqua" w:hAnsi="Book Antiqua" w:cs="Arial" w:hint="eastAsia"/>
          <w:kern w:val="0"/>
          <w:sz w:val="24"/>
          <w:szCs w:val="24"/>
        </w:rPr>
        <w:t xml:space="preserve"> </w:t>
      </w:r>
      <w:r w:rsidR="00D55631" w:rsidRPr="00BF41E0">
        <w:rPr>
          <w:rFonts w:ascii="Book Antiqua" w:hAnsi="Book Antiqua" w:cs="Arial"/>
          <w:kern w:val="0"/>
          <w:sz w:val="24"/>
          <w:szCs w:val="24"/>
        </w:rPr>
        <w:t>40 kPa)</w:t>
      </w:r>
      <w:r w:rsidR="001B134C">
        <w:rPr>
          <w:rFonts w:ascii="Book Antiqua" w:eastAsia="TrebuchetMS" w:hAnsi="Book Antiqua" w:cs="Arial" w:hint="eastAsia"/>
          <w:kern w:val="0"/>
          <w:sz w:val="24"/>
          <w:szCs w:val="24"/>
        </w:rPr>
        <w:t xml:space="preserve">; </w:t>
      </w:r>
      <w:r w:rsidR="00801BAA" w:rsidRPr="00BF41E0">
        <w:rPr>
          <w:rFonts w:ascii="Book Antiqua" w:eastAsia="TrebuchetMS" w:hAnsi="Book Antiqua" w:cs="Arial"/>
          <w:kern w:val="0"/>
          <w:sz w:val="24"/>
          <w:szCs w:val="24"/>
        </w:rPr>
        <w:t>(2)</w:t>
      </w:r>
      <w:r w:rsidR="00D55631" w:rsidRPr="00D55631">
        <w:rPr>
          <w:rFonts w:ascii="Book Antiqua" w:hAnsi="Book Antiqua" w:cs="Arial"/>
          <w:iCs/>
          <w:kern w:val="0"/>
          <w:sz w:val="24"/>
          <w:szCs w:val="24"/>
        </w:rPr>
        <w:t xml:space="preserve"> </w:t>
      </w:r>
      <w:r w:rsidR="00D55631" w:rsidRPr="00BF41E0">
        <w:rPr>
          <w:rFonts w:ascii="Book Antiqua" w:hAnsi="Book Antiqua" w:cs="Arial"/>
          <w:iCs/>
          <w:kern w:val="0"/>
          <w:sz w:val="24"/>
          <w:szCs w:val="24"/>
        </w:rPr>
        <w:t>Cardiovascular:</w:t>
      </w:r>
      <w:r w:rsidR="00D55631" w:rsidRPr="00BF41E0">
        <w:rPr>
          <w:rFonts w:ascii="Book Antiqua" w:hAnsi="Book Antiqua" w:cs="Arial"/>
          <w:i/>
          <w:iCs/>
          <w:kern w:val="0"/>
          <w:sz w:val="24"/>
          <w:szCs w:val="24"/>
        </w:rPr>
        <w:t xml:space="preserve"> </w:t>
      </w:r>
      <w:r w:rsidR="00D55631" w:rsidRPr="00BF41E0">
        <w:rPr>
          <w:rFonts w:ascii="Book Antiqua" w:eastAsia="TrebuchetMS" w:hAnsi="Book Antiqua" w:cs="Arial" w:hint="eastAsia"/>
          <w:kern w:val="0"/>
          <w:sz w:val="24"/>
          <w:szCs w:val="24"/>
        </w:rPr>
        <w:t>s</w:t>
      </w:r>
      <w:r w:rsidR="00D55631" w:rsidRPr="00BF41E0">
        <w:rPr>
          <w:rFonts w:ascii="Book Antiqua" w:eastAsia="TrebuchetMS" w:hAnsi="Book Antiqua" w:cs="Arial"/>
          <w:kern w:val="0"/>
          <w:sz w:val="24"/>
          <w:szCs w:val="24"/>
        </w:rPr>
        <w:t>ystolic arterial pressure (SAP) less than</w:t>
      </w:r>
      <w:r w:rsidR="00D55631" w:rsidRPr="00BF41E0">
        <w:rPr>
          <w:rFonts w:ascii="Book Antiqua" w:hAnsi="Book Antiqua" w:cs="Arial"/>
          <w:kern w:val="0"/>
          <w:sz w:val="24"/>
          <w:szCs w:val="24"/>
        </w:rPr>
        <w:t xml:space="preserve"> </w:t>
      </w:r>
      <w:r w:rsidR="00D55631" w:rsidRPr="00BF41E0">
        <w:rPr>
          <w:rFonts w:ascii="Book Antiqua" w:eastAsia="TrebuchetMS" w:hAnsi="Book Antiqua" w:cs="Arial"/>
          <w:kern w:val="0"/>
          <w:sz w:val="24"/>
          <w:szCs w:val="24"/>
        </w:rPr>
        <w:t>90 mmHg or a reduction of 40 mmHg in basal SAP, with tisular hypoperfusion signs (lactate &gt;</w:t>
      </w:r>
      <w:r w:rsidR="001B134C">
        <w:rPr>
          <w:rFonts w:ascii="Book Antiqua" w:eastAsia="TrebuchetMS" w:hAnsi="Book Antiqua" w:cs="Arial" w:hint="eastAsia"/>
          <w:kern w:val="0"/>
          <w:sz w:val="24"/>
          <w:szCs w:val="24"/>
        </w:rPr>
        <w:t xml:space="preserve"> </w:t>
      </w:r>
      <w:r w:rsidR="00D55631" w:rsidRPr="00BF41E0">
        <w:rPr>
          <w:rFonts w:ascii="Book Antiqua" w:eastAsia="TrebuchetMS" w:hAnsi="Book Antiqua" w:cs="Arial"/>
          <w:kern w:val="0"/>
          <w:sz w:val="24"/>
          <w:szCs w:val="24"/>
        </w:rPr>
        <w:t>3 m</w:t>
      </w:r>
      <w:r w:rsidR="001B134C">
        <w:rPr>
          <w:rFonts w:ascii="Book Antiqua" w:eastAsia="TrebuchetMS" w:hAnsi="Book Antiqua" w:cs="Arial" w:hint="eastAsia"/>
          <w:kern w:val="0"/>
          <w:sz w:val="24"/>
          <w:szCs w:val="24"/>
        </w:rPr>
        <w:t>mol/L</w:t>
      </w:r>
      <w:r w:rsidR="00D55631" w:rsidRPr="00BF41E0">
        <w:rPr>
          <w:rFonts w:ascii="Book Antiqua" w:eastAsia="TrebuchetMS" w:hAnsi="Book Antiqua" w:cs="Arial"/>
          <w:kern w:val="0"/>
          <w:sz w:val="24"/>
          <w:szCs w:val="24"/>
        </w:rPr>
        <w:t>); Saturation of central venous oxygen SvcO</w:t>
      </w:r>
      <w:r w:rsidR="005764F0" w:rsidRPr="005764F0">
        <w:rPr>
          <w:rFonts w:ascii="Book Antiqua" w:eastAsia="TrebuchetMS" w:hAnsi="Book Antiqua" w:cs="Arial"/>
          <w:kern w:val="0"/>
          <w:sz w:val="24"/>
          <w:szCs w:val="24"/>
          <w:vertAlign w:val="subscript"/>
        </w:rPr>
        <w:t>2</w:t>
      </w:r>
      <w:r w:rsidR="00D55631" w:rsidRPr="00BF41E0">
        <w:rPr>
          <w:rFonts w:ascii="Book Antiqua" w:eastAsia="TrebuchetMS" w:hAnsi="Book Antiqua" w:cs="Arial"/>
          <w:kern w:val="0"/>
          <w:sz w:val="24"/>
          <w:szCs w:val="24"/>
        </w:rPr>
        <w:t xml:space="preserve"> &lt; 70%</w:t>
      </w:r>
      <w:r w:rsidR="001B134C">
        <w:rPr>
          <w:rFonts w:ascii="Book Antiqua" w:eastAsia="TrebuchetMS" w:hAnsi="Book Antiqua" w:cs="Arial" w:hint="eastAsia"/>
          <w:kern w:val="0"/>
          <w:sz w:val="24"/>
          <w:szCs w:val="24"/>
        </w:rPr>
        <w:t xml:space="preserve">; </w:t>
      </w:r>
      <w:r w:rsidR="00202C5F">
        <w:rPr>
          <w:rFonts w:ascii="Book Antiqua" w:eastAsia="TrebuchetMS" w:hAnsi="Book Antiqua" w:cs="Arial"/>
          <w:kern w:val="0"/>
          <w:sz w:val="24"/>
          <w:szCs w:val="24"/>
        </w:rPr>
        <w:t xml:space="preserve">and </w:t>
      </w:r>
      <w:r w:rsidR="00801BAA" w:rsidRPr="00BF41E0">
        <w:rPr>
          <w:rFonts w:ascii="Book Antiqua" w:eastAsia="TrebuchetMS" w:hAnsi="Book Antiqua" w:cs="Arial"/>
          <w:kern w:val="0"/>
          <w:sz w:val="24"/>
          <w:szCs w:val="24"/>
        </w:rPr>
        <w:t>(3)</w:t>
      </w:r>
      <w:r w:rsidR="00D55631" w:rsidRPr="00BF41E0">
        <w:rPr>
          <w:rFonts w:ascii="Book Antiqua" w:hAnsi="Book Antiqua" w:cs="Garamond"/>
          <w:kern w:val="0"/>
          <w:sz w:val="24"/>
          <w:szCs w:val="24"/>
          <w:vertAlign w:val="superscript"/>
        </w:rPr>
        <w:t xml:space="preserve"> </w:t>
      </w:r>
      <w:r w:rsidR="00D55631" w:rsidRPr="00BF41E0">
        <w:rPr>
          <w:rFonts w:ascii="Book Antiqua" w:hAnsi="Book Antiqua" w:cs="Arial"/>
          <w:iCs/>
          <w:kern w:val="0"/>
          <w:sz w:val="24"/>
          <w:szCs w:val="24"/>
        </w:rPr>
        <w:t>Renal:</w:t>
      </w:r>
      <w:r w:rsidR="00D55631" w:rsidRPr="00BF41E0">
        <w:rPr>
          <w:rFonts w:ascii="Book Antiqua" w:eastAsia="TrebuchetMS" w:hAnsi="Book Antiqua" w:cs="Arial"/>
          <w:kern w:val="0"/>
          <w:sz w:val="24"/>
          <w:szCs w:val="24"/>
        </w:rPr>
        <w:t xml:space="preserve"> an increase of basal creatinine by 2 (AKI-2,</w:t>
      </w:r>
      <w:r w:rsidR="00CE42A9">
        <w:rPr>
          <w:rFonts w:ascii="Book Antiqua" w:eastAsia="TrebuchetMS" w:hAnsi="Book Antiqua" w:cs="Arial" w:hint="eastAsia"/>
          <w:kern w:val="0"/>
          <w:sz w:val="24"/>
          <w:szCs w:val="24"/>
        </w:rPr>
        <w:t xml:space="preserve"> </w:t>
      </w:r>
      <w:r w:rsidR="00D55631" w:rsidRPr="00BF41E0">
        <w:rPr>
          <w:rFonts w:ascii="Book Antiqua" w:eastAsia="TrebuchetMS" w:hAnsi="Book Antiqua" w:cs="Arial"/>
          <w:kern w:val="0"/>
          <w:sz w:val="24"/>
          <w:szCs w:val="24"/>
        </w:rPr>
        <w:t>RIFLE-I) and/or reduction of urinary flow (oliguria) &lt;</w:t>
      </w:r>
      <w:r w:rsidR="001B134C">
        <w:rPr>
          <w:rFonts w:ascii="Book Antiqua" w:eastAsia="TrebuchetMS" w:hAnsi="Book Antiqua" w:cs="Arial" w:hint="eastAsia"/>
          <w:kern w:val="0"/>
          <w:sz w:val="24"/>
          <w:szCs w:val="24"/>
        </w:rPr>
        <w:t xml:space="preserve"> </w:t>
      </w:r>
      <w:r w:rsidR="00D55631" w:rsidRPr="00BF41E0">
        <w:rPr>
          <w:rFonts w:ascii="Book Antiqua" w:eastAsia="TrebuchetMS" w:hAnsi="Book Antiqua" w:cs="Arial"/>
          <w:kern w:val="0"/>
          <w:sz w:val="24"/>
          <w:szCs w:val="24"/>
        </w:rPr>
        <w:t xml:space="preserve">0.5 mL/kg/h </w:t>
      </w:r>
      <w:r w:rsidR="00D55631" w:rsidRPr="00BF41E0">
        <w:rPr>
          <w:rFonts w:ascii="Book Antiqua" w:eastAsia="MTSY" w:hAnsi="Book Antiqua" w:cs="Arial"/>
          <w:kern w:val="0"/>
          <w:sz w:val="24"/>
          <w:szCs w:val="24"/>
        </w:rPr>
        <w:t xml:space="preserve">× </w:t>
      </w:r>
      <w:r w:rsidR="00D55631" w:rsidRPr="00BF41E0">
        <w:rPr>
          <w:rFonts w:ascii="Book Antiqua" w:eastAsia="TrebuchetMS" w:hAnsi="Book Antiqua" w:cs="Arial"/>
          <w:kern w:val="0"/>
          <w:sz w:val="24"/>
          <w:szCs w:val="24"/>
        </w:rPr>
        <w:t>12 h</w:t>
      </w:r>
      <w:r w:rsidR="009143EA" w:rsidRPr="00BF41E0">
        <w:rPr>
          <w:rFonts w:ascii="Book Antiqua" w:hAnsi="Book Antiqua" w:cs="Garamond"/>
          <w:kern w:val="0"/>
          <w:sz w:val="24"/>
          <w:szCs w:val="24"/>
          <w:vertAlign w:val="superscript"/>
        </w:rPr>
        <w:t>[2</w:t>
      </w:r>
      <w:r w:rsidR="00EC7AC7" w:rsidRPr="00BF41E0">
        <w:rPr>
          <w:rFonts w:ascii="Book Antiqua" w:hAnsi="Book Antiqua" w:cs="Garamond"/>
          <w:kern w:val="0"/>
          <w:sz w:val="24"/>
          <w:szCs w:val="24"/>
          <w:vertAlign w:val="superscript"/>
        </w:rPr>
        <w:t>2</w:t>
      </w:r>
      <w:r w:rsidR="00FA3C2C" w:rsidRPr="00BF41E0">
        <w:rPr>
          <w:rFonts w:ascii="Book Antiqua" w:hAnsi="Book Antiqua" w:cs="Garamond"/>
          <w:kern w:val="0"/>
          <w:sz w:val="24"/>
          <w:szCs w:val="24"/>
          <w:vertAlign w:val="superscript"/>
        </w:rPr>
        <w:t>,</w:t>
      </w:r>
      <w:r w:rsidR="009143EA" w:rsidRPr="00BF41E0">
        <w:rPr>
          <w:rFonts w:ascii="Book Antiqua" w:hAnsi="Book Antiqua" w:cs="Garamond"/>
          <w:kern w:val="0"/>
          <w:sz w:val="24"/>
          <w:szCs w:val="24"/>
          <w:vertAlign w:val="superscript"/>
        </w:rPr>
        <w:t>2</w:t>
      </w:r>
      <w:r w:rsidR="00EC7AC7" w:rsidRPr="00BF41E0">
        <w:rPr>
          <w:rFonts w:ascii="Book Antiqua" w:hAnsi="Book Antiqua" w:cs="Garamond"/>
          <w:kern w:val="0"/>
          <w:sz w:val="24"/>
          <w:szCs w:val="24"/>
          <w:vertAlign w:val="superscript"/>
        </w:rPr>
        <w:t>3</w:t>
      </w:r>
      <w:r w:rsidR="0024314C" w:rsidRPr="00BF41E0">
        <w:rPr>
          <w:rFonts w:ascii="Book Antiqua" w:hAnsi="Book Antiqua" w:cs="Garamond"/>
          <w:kern w:val="0"/>
          <w:sz w:val="24"/>
          <w:szCs w:val="24"/>
          <w:vertAlign w:val="superscript"/>
        </w:rPr>
        <w:t>]</w:t>
      </w:r>
      <w:r w:rsidR="0019693D" w:rsidRPr="00BF41E0">
        <w:rPr>
          <w:rFonts w:ascii="Book Antiqua" w:hAnsi="Book Antiqua" w:cs="Garamond"/>
          <w:kern w:val="0"/>
          <w:sz w:val="24"/>
          <w:szCs w:val="24"/>
        </w:rPr>
        <w:t>.</w:t>
      </w:r>
      <w:r w:rsidR="00D760EB" w:rsidRPr="00BF41E0">
        <w:rPr>
          <w:rFonts w:ascii="Book Antiqua" w:hAnsi="Book Antiqua" w:cs="GoudyOldStyle"/>
          <w:color w:val="231F20"/>
          <w:kern w:val="0"/>
          <w:sz w:val="24"/>
          <w:szCs w:val="24"/>
        </w:rPr>
        <w:t xml:space="preserve"> </w:t>
      </w:r>
    </w:p>
    <w:p w:rsidR="00D760EB" w:rsidRPr="00BF41E0" w:rsidRDefault="00EE7920" w:rsidP="00686BDD">
      <w:pPr>
        <w:autoSpaceDE w:val="0"/>
        <w:autoSpaceDN w:val="0"/>
        <w:adjustRightInd w:val="0"/>
        <w:spacing w:line="360" w:lineRule="auto"/>
        <w:ind w:firstLineChars="200" w:firstLine="480"/>
        <w:rPr>
          <w:rFonts w:ascii="Book Antiqua" w:hAnsi="Book Antiqua" w:cs="GoudyOldStyle"/>
          <w:color w:val="231F20"/>
          <w:kern w:val="0"/>
          <w:sz w:val="24"/>
          <w:szCs w:val="24"/>
        </w:rPr>
      </w:pPr>
      <w:r w:rsidRPr="00BF41E0">
        <w:rPr>
          <w:rFonts w:ascii="Book Antiqua" w:hAnsi="Book Antiqua" w:cs="Arial"/>
          <w:color w:val="231F20"/>
          <w:kern w:val="0"/>
          <w:sz w:val="24"/>
          <w:szCs w:val="24"/>
        </w:rPr>
        <w:t>The most accurate marker in defining the severity of disease is dysfunction/persistent organ failure</w:t>
      </w:r>
      <w:r w:rsidR="0024314C" w:rsidRPr="00BF41E0">
        <w:rPr>
          <w:rFonts w:ascii="Book Antiqua" w:hAnsi="Book Antiqua" w:cs="Arial"/>
          <w:color w:val="231F20"/>
          <w:kern w:val="0"/>
          <w:sz w:val="24"/>
          <w:szCs w:val="24"/>
        </w:rPr>
        <w:t xml:space="preserve"> (lasting over 48 h)</w:t>
      </w:r>
      <w:r w:rsidR="0024314C" w:rsidRPr="00BF41E0">
        <w:rPr>
          <w:rFonts w:ascii="Book Antiqua" w:hAnsi="Book Antiqua" w:cs="Garamond"/>
          <w:kern w:val="0"/>
          <w:sz w:val="24"/>
          <w:szCs w:val="24"/>
          <w:vertAlign w:val="superscript"/>
        </w:rPr>
        <w:t>[</w:t>
      </w:r>
      <w:r w:rsidR="00EC7AC7" w:rsidRPr="00BF41E0">
        <w:rPr>
          <w:rFonts w:ascii="Book Antiqua" w:hAnsi="Book Antiqua" w:cs="Garamond"/>
          <w:kern w:val="0"/>
          <w:sz w:val="24"/>
          <w:szCs w:val="24"/>
          <w:vertAlign w:val="superscript"/>
        </w:rPr>
        <w:t>19</w:t>
      </w:r>
      <w:r w:rsidR="00FA3C2C"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2</w:t>
      </w:r>
      <w:r w:rsidR="00EC7AC7" w:rsidRPr="00BF41E0">
        <w:rPr>
          <w:rFonts w:ascii="Book Antiqua" w:hAnsi="Book Antiqua" w:cs="Garamond"/>
          <w:kern w:val="0"/>
          <w:sz w:val="24"/>
          <w:szCs w:val="24"/>
          <w:vertAlign w:val="superscript"/>
        </w:rPr>
        <w:t>4</w:t>
      </w:r>
      <w:r w:rsidR="0024314C" w:rsidRPr="00BF41E0">
        <w:rPr>
          <w:rFonts w:ascii="Book Antiqua" w:hAnsi="Book Antiqua" w:cs="Garamond"/>
          <w:kern w:val="0"/>
          <w:sz w:val="24"/>
          <w:szCs w:val="24"/>
          <w:vertAlign w:val="superscript"/>
        </w:rPr>
        <w:t>]</w:t>
      </w:r>
      <w:r w:rsidRPr="00BF41E0">
        <w:rPr>
          <w:rFonts w:ascii="Book Antiqua" w:hAnsi="Book Antiqua" w:cs="GoudyOldStyle"/>
          <w:color w:val="231F20"/>
          <w:kern w:val="0"/>
          <w:sz w:val="24"/>
          <w:szCs w:val="24"/>
        </w:rPr>
        <w:t>.</w:t>
      </w:r>
      <w:r w:rsidR="00D401DC" w:rsidRPr="00BF41E0">
        <w:rPr>
          <w:rFonts w:ascii="Book Antiqua" w:hAnsi="Book Antiqua" w:cs="GoudyOldStyle"/>
          <w:color w:val="231F20"/>
          <w:kern w:val="0"/>
          <w:sz w:val="24"/>
          <w:szCs w:val="24"/>
        </w:rPr>
        <w:t xml:space="preserve"> </w:t>
      </w:r>
      <w:r w:rsidR="006C4E02" w:rsidRPr="00BF41E0">
        <w:rPr>
          <w:rFonts w:ascii="Book Antiqua" w:hAnsi="Book Antiqua" w:cs="Arial"/>
          <w:color w:val="231F20"/>
          <w:kern w:val="0"/>
          <w:sz w:val="24"/>
          <w:szCs w:val="24"/>
        </w:rPr>
        <w:t>S</w:t>
      </w:r>
      <w:r w:rsidR="00CD6BAE" w:rsidRPr="00BF41E0">
        <w:rPr>
          <w:rFonts w:ascii="Book Antiqua" w:hAnsi="Book Antiqua" w:cs="Arial"/>
          <w:color w:val="231F20"/>
          <w:kern w:val="0"/>
          <w:sz w:val="24"/>
          <w:szCs w:val="24"/>
        </w:rPr>
        <w:t>coring systems</w:t>
      </w:r>
      <w:r w:rsidR="00630036" w:rsidRPr="00BF41E0">
        <w:rPr>
          <w:rFonts w:ascii="Book Antiqua" w:hAnsi="Book Antiqua" w:cs="Arial"/>
          <w:color w:val="231F20"/>
          <w:kern w:val="0"/>
          <w:sz w:val="24"/>
          <w:szCs w:val="24"/>
        </w:rPr>
        <w:t xml:space="preserve"> on Table 2</w:t>
      </w:r>
      <w:r w:rsidR="00FA3C2C" w:rsidRPr="00BF41E0">
        <w:rPr>
          <w:rFonts w:ascii="Book Antiqua" w:hAnsi="Book Antiqua" w:cs="Arial"/>
          <w:color w:val="231F20"/>
          <w:kern w:val="0"/>
          <w:sz w:val="24"/>
          <w:szCs w:val="24"/>
        </w:rPr>
        <w:t>,</w:t>
      </w:r>
      <w:r w:rsidR="00CD6BAE" w:rsidRPr="00BF41E0">
        <w:rPr>
          <w:rFonts w:ascii="Book Antiqua" w:hAnsi="Book Antiqua" w:cs="Arial"/>
          <w:color w:val="231F20"/>
          <w:kern w:val="0"/>
          <w:sz w:val="24"/>
          <w:szCs w:val="24"/>
        </w:rPr>
        <w:t xml:space="preserve"> </w:t>
      </w:r>
      <w:r w:rsidR="00630036" w:rsidRPr="00BF41E0">
        <w:rPr>
          <w:rFonts w:ascii="Book Antiqua" w:hAnsi="Book Antiqua" w:cs="GoudyOldStyle"/>
          <w:color w:val="231F20"/>
          <w:kern w:val="0"/>
          <w:sz w:val="24"/>
          <w:szCs w:val="24"/>
        </w:rPr>
        <w:t>was chosen for its simplicity, universal applicability in clinical practice and in research and its ability to stratify disease</w:t>
      </w:r>
      <w:r w:rsidR="00630036" w:rsidRPr="00BF41E0">
        <w:rPr>
          <w:rFonts w:ascii="Book Antiqua" w:hAnsi="Book Antiqua" w:cs="Garamond"/>
          <w:kern w:val="0"/>
          <w:sz w:val="24"/>
          <w:szCs w:val="24"/>
          <w:vertAlign w:val="superscript"/>
        </w:rPr>
        <w:t>[</w:t>
      </w:r>
      <w:r w:rsidR="00EC7AC7" w:rsidRPr="00BF41E0">
        <w:rPr>
          <w:rFonts w:ascii="Book Antiqua" w:hAnsi="Book Antiqua" w:cs="Garamond"/>
          <w:color w:val="000000" w:themeColor="text1"/>
          <w:kern w:val="0"/>
          <w:sz w:val="24"/>
          <w:szCs w:val="24"/>
          <w:vertAlign w:val="superscript"/>
        </w:rPr>
        <w:t>19</w:t>
      </w:r>
      <w:r w:rsidR="00630036" w:rsidRPr="00BF41E0">
        <w:rPr>
          <w:rFonts w:ascii="Book Antiqua" w:hAnsi="Book Antiqua" w:cs="Garamond"/>
          <w:kern w:val="0"/>
          <w:sz w:val="24"/>
          <w:szCs w:val="24"/>
          <w:vertAlign w:val="superscript"/>
        </w:rPr>
        <w:t>]</w:t>
      </w:r>
      <w:r w:rsidR="00630036" w:rsidRPr="00BF41E0">
        <w:rPr>
          <w:rFonts w:ascii="Book Antiqua" w:hAnsi="Book Antiqua" w:cs="GoudyOldStyle"/>
          <w:color w:val="231F20"/>
          <w:kern w:val="0"/>
          <w:sz w:val="24"/>
          <w:szCs w:val="24"/>
        </w:rPr>
        <w:t>.</w:t>
      </w:r>
      <w:r w:rsidR="00D401DC" w:rsidRPr="00BF41E0">
        <w:rPr>
          <w:rFonts w:ascii="Book Antiqua" w:hAnsi="Book Antiqua" w:cs="GoudyOldStyle"/>
          <w:color w:val="231F20"/>
          <w:kern w:val="0"/>
          <w:sz w:val="24"/>
          <w:szCs w:val="24"/>
        </w:rPr>
        <w:t xml:space="preserve"> </w:t>
      </w:r>
      <w:r w:rsidR="00630036" w:rsidRPr="00BF41E0">
        <w:rPr>
          <w:rFonts w:ascii="Book Antiqua" w:hAnsi="Book Antiqua" w:cs="GoudyOldStyle"/>
          <w:color w:val="231F20"/>
          <w:kern w:val="0"/>
          <w:sz w:val="24"/>
          <w:szCs w:val="24"/>
        </w:rPr>
        <w:t xml:space="preserve">Some others </w:t>
      </w:r>
      <w:r w:rsidR="00630036" w:rsidRPr="00BF41E0">
        <w:rPr>
          <w:rFonts w:ascii="Book Antiqua" w:hAnsi="Book Antiqua" w:cs="Arial"/>
          <w:color w:val="231F20"/>
          <w:kern w:val="0"/>
          <w:sz w:val="24"/>
          <w:szCs w:val="24"/>
        </w:rPr>
        <w:t>like</w:t>
      </w:r>
      <w:r w:rsidR="00CD6BAE" w:rsidRPr="00BF41E0">
        <w:rPr>
          <w:rFonts w:ascii="Book Antiqua" w:hAnsi="Book Antiqua" w:cs="Arial"/>
          <w:color w:val="231F20"/>
          <w:kern w:val="0"/>
          <w:sz w:val="24"/>
          <w:szCs w:val="24"/>
        </w:rPr>
        <w:t xml:space="preserve"> the SOFA scoring system and APACHE II for patients managed in a critical care unit</w:t>
      </w:r>
      <w:r w:rsidR="00FA3C2C" w:rsidRPr="00BF41E0">
        <w:rPr>
          <w:rFonts w:ascii="Book Antiqua" w:hAnsi="Book Antiqua" w:cs="Arial"/>
          <w:color w:val="231F20"/>
          <w:kern w:val="0"/>
          <w:sz w:val="24"/>
          <w:szCs w:val="24"/>
        </w:rPr>
        <w:t>,</w:t>
      </w:r>
      <w:r w:rsidR="00CD6BAE" w:rsidRPr="00BF41E0">
        <w:rPr>
          <w:rFonts w:ascii="Book Antiqua" w:hAnsi="Book Antiqua" w:cs="Arial"/>
          <w:color w:val="231F20"/>
          <w:kern w:val="0"/>
          <w:sz w:val="24"/>
          <w:szCs w:val="24"/>
        </w:rPr>
        <w:t xml:space="preserve"> which includes inotropic and respiratory support</w:t>
      </w:r>
      <w:r w:rsidR="00FA3C2C" w:rsidRPr="00BF41E0">
        <w:rPr>
          <w:rFonts w:ascii="Book Antiqua" w:hAnsi="Book Antiqua" w:cs="Arial"/>
          <w:color w:val="231F20"/>
          <w:kern w:val="0"/>
          <w:sz w:val="24"/>
          <w:szCs w:val="24"/>
        </w:rPr>
        <w:t>,</w:t>
      </w:r>
      <w:r w:rsidR="00CD6BAE" w:rsidRPr="00BF41E0">
        <w:rPr>
          <w:rFonts w:ascii="Book Antiqua" w:hAnsi="Book Antiqua" w:cs="Arial"/>
          <w:color w:val="231F20"/>
          <w:kern w:val="0"/>
          <w:sz w:val="24"/>
          <w:szCs w:val="24"/>
        </w:rPr>
        <w:t xml:space="preserve"> can be determined to assess the severity of dysfunction/organ failures. However</w:t>
      </w:r>
      <w:r w:rsidR="00FA3C2C" w:rsidRPr="00BF41E0">
        <w:rPr>
          <w:rFonts w:ascii="Book Antiqua" w:hAnsi="Book Antiqua" w:cs="Arial"/>
          <w:color w:val="231F20"/>
          <w:kern w:val="0"/>
          <w:sz w:val="24"/>
          <w:szCs w:val="24"/>
        </w:rPr>
        <w:t>,</w:t>
      </w:r>
      <w:r w:rsidR="00CD6BAE" w:rsidRPr="00BF41E0">
        <w:rPr>
          <w:rFonts w:ascii="Book Antiqua" w:hAnsi="Book Antiqua" w:cs="Arial"/>
          <w:color w:val="231F20"/>
          <w:kern w:val="0"/>
          <w:sz w:val="24"/>
          <w:szCs w:val="24"/>
        </w:rPr>
        <w:t xml:space="preserve"> for an easier hierarchy</w:t>
      </w:r>
      <w:r w:rsidR="00FA3C2C" w:rsidRPr="00BF41E0">
        <w:rPr>
          <w:rFonts w:ascii="Book Antiqua" w:hAnsi="Book Antiqua" w:cs="Arial"/>
          <w:color w:val="231F20"/>
          <w:kern w:val="0"/>
          <w:sz w:val="24"/>
          <w:szCs w:val="24"/>
        </w:rPr>
        <w:t>,</w:t>
      </w:r>
      <w:r w:rsidR="00CD6BAE" w:rsidRPr="00BF41E0">
        <w:rPr>
          <w:rFonts w:ascii="Book Antiqua" w:hAnsi="Book Antiqua" w:cs="Arial"/>
          <w:color w:val="231F20"/>
          <w:kern w:val="0"/>
          <w:sz w:val="24"/>
          <w:szCs w:val="24"/>
        </w:rPr>
        <w:t xml:space="preserve"> these scores are not includ</w:t>
      </w:r>
      <w:r w:rsidR="0024314C" w:rsidRPr="00BF41E0">
        <w:rPr>
          <w:rFonts w:ascii="Book Antiqua" w:hAnsi="Book Antiqua" w:cs="Arial"/>
          <w:color w:val="231F20"/>
          <w:kern w:val="0"/>
          <w:sz w:val="24"/>
          <w:szCs w:val="24"/>
        </w:rPr>
        <w:t>ed in current classification</w:t>
      </w:r>
      <w:r w:rsidR="0024314C" w:rsidRPr="00BF41E0">
        <w:rPr>
          <w:rFonts w:ascii="Book Antiqua" w:hAnsi="Book Antiqua" w:cs="Garamond"/>
          <w:kern w:val="0"/>
          <w:sz w:val="24"/>
          <w:szCs w:val="24"/>
          <w:vertAlign w:val="superscript"/>
        </w:rPr>
        <w:t>[</w:t>
      </w:r>
      <w:r w:rsidR="00EC7AC7" w:rsidRPr="00BF41E0">
        <w:rPr>
          <w:rFonts w:ascii="Book Antiqua" w:hAnsi="Book Antiqua" w:cs="Garamond"/>
          <w:kern w:val="0"/>
          <w:sz w:val="24"/>
          <w:szCs w:val="24"/>
          <w:vertAlign w:val="superscript"/>
        </w:rPr>
        <w:t>16</w:t>
      </w:r>
      <w:r w:rsidR="00FA3C2C" w:rsidRPr="00BF41E0">
        <w:rPr>
          <w:rFonts w:ascii="Book Antiqua" w:hAnsi="Book Antiqua" w:cs="Garamond"/>
          <w:kern w:val="0"/>
          <w:sz w:val="24"/>
          <w:szCs w:val="24"/>
          <w:vertAlign w:val="superscript"/>
        </w:rPr>
        <w:t>,</w:t>
      </w:r>
      <w:r w:rsidR="00EC7AC7" w:rsidRPr="00BF41E0">
        <w:rPr>
          <w:rFonts w:ascii="Book Antiqua" w:hAnsi="Book Antiqua" w:cs="Garamond"/>
          <w:kern w:val="0"/>
          <w:sz w:val="24"/>
          <w:szCs w:val="24"/>
          <w:vertAlign w:val="superscript"/>
        </w:rPr>
        <w:t>19</w:t>
      </w:r>
      <w:r w:rsidR="0024314C" w:rsidRPr="00BF41E0">
        <w:rPr>
          <w:rFonts w:ascii="Book Antiqua" w:hAnsi="Book Antiqua" w:cs="Garamond"/>
          <w:kern w:val="0"/>
          <w:sz w:val="24"/>
          <w:szCs w:val="24"/>
          <w:vertAlign w:val="superscript"/>
        </w:rPr>
        <w:t>]</w:t>
      </w:r>
      <w:r w:rsidR="00CD6BAE" w:rsidRPr="00BF41E0">
        <w:rPr>
          <w:rFonts w:ascii="Book Antiqua" w:hAnsi="Book Antiqua" w:cs="GoudyOldStyle"/>
          <w:color w:val="231F20"/>
          <w:kern w:val="0"/>
          <w:sz w:val="24"/>
          <w:szCs w:val="24"/>
        </w:rPr>
        <w:t>.</w:t>
      </w:r>
      <w:r w:rsidR="00BF41E0">
        <w:rPr>
          <w:rFonts w:ascii="Book Antiqua" w:hAnsi="Book Antiqua" w:cs="GoudyOldStyle" w:hint="eastAsia"/>
          <w:color w:val="231F20"/>
          <w:kern w:val="0"/>
          <w:sz w:val="24"/>
          <w:szCs w:val="24"/>
        </w:rPr>
        <w:t xml:space="preserve"> </w:t>
      </w:r>
      <w:r w:rsidR="00630036" w:rsidRPr="00BF41E0">
        <w:rPr>
          <w:rFonts w:ascii="Book Antiqua" w:hAnsi="Book Antiqua" w:cs="GoudyOldStyle"/>
          <w:color w:val="231F20"/>
          <w:kern w:val="0"/>
          <w:sz w:val="24"/>
          <w:szCs w:val="24"/>
        </w:rPr>
        <w:t>A score equal to or greater than 2 of each system defines the presence of organ failure.</w:t>
      </w:r>
      <w:r w:rsidR="00BF41E0">
        <w:rPr>
          <w:rFonts w:ascii="Book Antiqua" w:hAnsi="Book Antiqua" w:cs="GoudyOldStyle" w:hint="eastAsia"/>
          <w:color w:val="231F20"/>
          <w:kern w:val="0"/>
          <w:sz w:val="24"/>
          <w:szCs w:val="24"/>
        </w:rPr>
        <w:t xml:space="preserve"> </w:t>
      </w:r>
    </w:p>
    <w:p w:rsidR="0024314C" w:rsidRPr="00BF41E0" w:rsidRDefault="00CD6BAE" w:rsidP="00686BDD">
      <w:pPr>
        <w:autoSpaceDE w:val="0"/>
        <w:autoSpaceDN w:val="0"/>
        <w:adjustRightInd w:val="0"/>
        <w:spacing w:line="360" w:lineRule="auto"/>
        <w:ind w:firstLineChars="200" w:firstLine="480"/>
        <w:rPr>
          <w:rFonts w:ascii="Book Antiqua" w:hAnsi="Book Antiqua" w:cs="GoudyOldStyle"/>
          <w:color w:val="231F20"/>
          <w:kern w:val="0"/>
          <w:sz w:val="24"/>
          <w:szCs w:val="24"/>
        </w:rPr>
      </w:pPr>
      <w:r w:rsidRPr="00BF41E0">
        <w:rPr>
          <w:rFonts w:ascii="Book Antiqua" w:hAnsi="Book Antiqua" w:cs="Arial"/>
          <w:color w:val="231F20"/>
          <w:kern w:val="0"/>
          <w:sz w:val="24"/>
          <w:szCs w:val="24"/>
        </w:rPr>
        <w:lastRenderedPageBreak/>
        <w:t>The presence or absence of local complications is very important</w:t>
      </w:r>
      <w:r w:rsidR="004143AF" w:rsidRPr="00BF41E0">
        <w:rPr>
          <w:rFonts w:ascii="Book Antiqua" w:hAnsi="Book Antiqua" w:cs="Arial"/>
          <w:color w:val="231F20"/>
          <w:kern w:val="0"/>
          <w:sz w:val="24"/>
          <w:szCs w:val="24"/>
        </w:rPr>
        <w:t xml:space="preserve">. Local complications of </w:t>
      </w:r>
      <w:r w:rsidR="000B46A3">
        <w:rPr>
          <w:rFonts w:ascii="Book Antiqua" w:hAnsi="Book Antiqua" w:cs="Arial"/>
          <w:color w:val="231F20"/>
          <w:kern w:val="0"/>
          <w:sz w:val="24"/>
          <w:szCs w:val="24"/>
        </w:rPr>
        <w:t>AP</w:t>
      </w:r>
      <w:r w:rsidRPr="00BF41E0">
        <w:rPr>
          <w:rFonts w:ascii="Book Antiqua" w:hAnsi="Book Antiqua" w:cs="Arial"/>
          <w:color w:val="231F20"/>
          <w:kern w:val="0"/>
          <w:sz w:val="24"/>
          <w:szCs w:val="24"/>
        </w:rPr>
        <w:t xml:space="preserve"> are: acute peri</w:t>
      </w:r>
      <w:r w:rsidR="00D766F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pancreatic fluid collections</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acute necrotic collections</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pancreatic pseudocyst and walled off necrosis</w:t>
      </w:r>
      <w:r w:rsidR="0024314C" w:rsidRPr="00BF41E0">
        <w:rPr>
          <w:rFonts w:ascii="Book Antiqua" w:hAnsi="Book Antiqua" w:cs="Garamond"/>
          <w:kern w:val="0"/>
          <w:sz w:val="24"/>
          <w:szCs w:val="24"/>
          <w:vertAlign w:val="superscript"/>
        </w:rPr>
        <w:t>[</w:t>
      </w:r>
      <w:r w:rsidR="00EC7AC7" w:rsidRPr="00BF41E0">
        <w:rPr>
          <w:rFonts w:ascii="Book Antiqua" w:hAnsi="Book Antiqua" w:cs="Garamond"/>
          <w:kern w:val="0"/>
          <w:sz w:val="24"/>
          <w:szCs w:val="24"/>
          <w:vertAlign w:val="superscript"/>
        </w:rPr>
        <w:t>16,18,19,25</w:t>
      </w:r>
      <w:r w:rsidR="0024314C" w:rsidRPr="00BF41E0">
        <w:rPr>
          <w:rFonts w:ascii="Book Antiqua" w:hAnsi="Book Antiqua" w:cs="Garamond"/>
          <w:kern w:val="0"/>
          <w:sz w:val="24"/>
          <w:szCs w:val="24"/>
          <w:vertAlign w:val="superscript"/>
        </w:rPr>
        <w:t>]</w:t>
      </w:r>
      <w:r w:rsidRPr="00BF41E0">
        <w:rPr>
          <w:rFonts w:ascii="Book Antiqua" w:hAnsi="Book Antiqua" w:cs="GoudyOldStyle"/>
          <w:color w:val="231F20"/>
          <w:kern w:val="0"/>
          <w:sz w:val="24"/>
          <w:szCs w:val="24"/>
        </w:rPr>
        <w:t xml:space="preserve">. </w:t>
      </w:r>
      <w:r w:rsidRPr="00BF41E0">
        <w:rPr>
          <w:rFonts w:ascii="Book Antiqua" w:hAnsi="Book Antiqua" w:cs="Arial"/>
          <w:color w:val="231F20"/>
          <w:kern w:val="0"/>
          <w:sz w:val="24"/>
          <w:szCs w:val="24"/>
        </w:rPr>
        <w:t>Other</w:t>
      </w:r>
      <w:r w:rsidR="00D766FC" w:rsidRPr="00BF41E0">
        <w:rPr>
          <w:rFonts w:ascii="Book Antiqua" w:hAnsi="Book Antiqua" w:cs="Arial"/>
          <w:color w:val="231F20"/>
          <w:kern w:val="0"/>
          <w:sz w:val="24"/>
          <w:szCs w:val="24"/>
        </w:rPr>
        <w:t xml:space="preserve"> </w:t>
      </w:r>
      <w:r w:rsidRPr="00BF41E0">
        <w:rPr>
          <w:rFonts w:ascii="Book Antiqua" w:hAnsi="Book Antiqua" w:cs="Arial"/>
          <w:color w:val="231F20"/>
          <w:kern w:val="0"/>
          <w:sz w:val="24"/>
          <w:szCs w:val="24"/>
        </w:rPr>
        <w:t xml:space="preserve">local complications of </w:t>
      </w:r>
      <w:r w:rsidR="000B46A3">
        <w:rPr>
          <w:rFonts w:ascii="Book Antiqua" w:hAnsi="Book Antiqua" w:cs="Arial"/>
          <w:color w:val="231F20"/>
          <w:kern w:val="0"/>
          <w:sz w:val="24"/>
          <w:szCs w:val="24"/>
        </w:rPr>
        <w:t>AP</w:t>
      </w:r>
      <w:r w:rsidRPr="00BF41E0">
        <w:rPr>
          <w:rFonts w:ascii="Book Antiqua" w:hAnsi="Book Antiqua" w:cs="Arial"/>
          <w:color w:val="231F20"/>
          <w:kern w:val="0"/>
          <w:sz w:val="24"/>
          <w:szCs w:val="24"/>
        </w:rPr>
        <w:t xml:space="preserve"> include perturbance</w:t>
      </w:r>
      <w:r w:rsidR="00D766FC" w:rsidRPr="00BF41E0">
        <w:rPr>
          <w:rFonts w:ascii="Book Antiqua" w:hAnsi="Book Antiqua" w:cs="Arial"/>
          <w:color w:val="231F20"/>
          <w:kern w:val="0"/>
          <w:sz w:val="24"/>
          <w:szCs w:val="24"/>
        </w:rPr>
        <w:t xml:space="preserve"> </w:t>
      </w:r>
      <w:r w:rsidRPr="00BF41E0">
        <w:rPr>
          <w:rFonts w:ascii="Book Antiqua" w:hAnsi="Book Antiqua" w:cs="Arial"/>
          <w:color w:val="231F20"/>
          <w:kern w:val="0"/>
          <w:sz w:val="24"/>
          <w:szCs w:val="24"/>
        </w:rPr>
        <w:t>of gastric emptying</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splenic or portal vein thrombosis</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necrosis of the colon</w:t>
      </w:r>
      <w:r w:rsidR="0019693D" w:rsidRPr="00BF41E0">
        <w:rPr>
          <w:rFonts w:ascii="Book Antiqua" w:hAnsi="Book Antiqua" w:cs="Garamond"/>
          <w:kern w:val="0"/>
          <w:sz w:val="24"/>
          <w:szCs w:val="24"/>
          <w:vertAlign w:val="superscript"/>
        </w:rPr>
        <w:t>[</w:t>
      </w:r>
      <w:r w:rsidR="00855AC5" w:rsidRPr="00BF41E0">
        <w:rPr>
          <w:rFonts w:ascii="Book Antiqua" w:hAnsi="Book Antiqua" w:cs="Garamond"/>
          <w:kern w:val="0"/>
          <w:sz w:val="24"/>
          <w:szCs w:val="24"/>
          <w:vertAlign w:val="superscript"/>
        </w:rPr>
        <w:t>18</w:t>
      </w:r>
      <w:r w:rsidR="00FA3C2C" w:rsidRPr="00BF41E0">
        <w:rPr>
          <w:rFonts w:ascii="Book Antiqua" w:hAnsi="Book Antiqua" w:cs="Garamond"/>
          <w:kern w:val="0"/>
          <w:sz w:val="24"/>
          <w:szCs w:val="24"/>
          <w:vertAlign w:val="superscript"/>
        </w:rPr>
        <w:t>,</w:t>
      </w:r>
      <w:r w:rsidR="00855AC5" w:rsidRPr="00BF41E0">
        <w:rPr>
          <w:rFonts w:ascii="Book Antiqua" w:hAnsi="Book Antiqua" w:cs="Garamond"/>
          <w:kern w:val="0"/>
          <w:sz w:val="24"/>
          <w:szCs w:val="24"/>
          <w:vertAlign w:val="superscript"/>
        </w:rPr>
        <w:t>26</w:t>
      </w:r>
      <w:r w:rsidR="0019693D" w:rsidRPr="00BF41E0">
        <w:rPr>
          <w:rFonts w:ascii="Book Antiqua" w:hAnsi="Book Antiqua" w:cs="Garamond"/>
          <w:kern w:val="0"/>
          <w:sz w:val="24"/>
          <w:szCs w:val="24"/>
          <w:vertAlign w:val="superscript"/>
        </w:rPr>
        <w:t>]</w:t>
      </w:r>
      <w:r w:rsidRPr="00BF41E0">
        <w:rPr>
          <w:rFonts w:ascii="Book Antiqua" w:hAnsi="Book Antiqua" w:cs="GoudyOldStyle"/>
          <w:color w:val="231F20"/>
          <w:kern w:val="0"/>
          <w:sz w:val="24"/>
          <w:szCs w:val="24"/>
        </w:rPr>
        <w:t>.</w:t>
      </w:r>
      <w:r w:rsidRPr="00BF41E0">
        <w:rPr>
          <w:rFonts w:ascii="Book Antiqua" w:hAnsi="Book Antiqua" w:cs="Arial"/>
          <w:color w:val="231F20"/>
          <w:kern w:val="0"/>
          <w:sz w:val="24"/>
          <w:szCs w:val="24"/>
        </w:rPr>
        <w:t xml:space="preserve"> </w:t>
      </w:r>
      <w:r w:rsidR="008F14AA" w:rsidRPr="00BF41E0">
        <w:rPr>
          <w:rFonts w:ascii="Book Antiqua" w:hAnsi="Book Antiqua" w:cs="Arial"/>
          <w:color w:val="231F20"/>
          <w:kern w:val="0"/>
          <w:sz w:val="24"/>
          <w:szCs w:val="24"/>
        </w:rPr>
        <w:t xml:space="preserve">Local </w:t>
      </w:r>
      <w:r w:rsidRPr="00BF41E0">
        <w:rPr>
          <w:rFonts w:ascii="Book Antiqua" w:hAnsi="Book Antiqua" w:cs="Arial"/>
          <w:color w:val="231F20"/>
          <w:kern w:val="0"/>
          <w:sz w:val="24"/>
          <w:szCs w:val="24"/>
        </w:rPr>
        <w:t>complications may be suspected in</w:t>
      </w:r>
      <w:r w:rsidR="00F36E7C" w:rsidRPr="00BF41E0">
        <w:rPr>
          <w:rFonts w:ascii="Book Antiqua" w:hAnsi="Book Antiqua" w:cs="Arial"/>
          <w:color w:val="231F20"/>
          <w:kern w:val="0"/>
          <w:sz w:val="24"/>
          <w:szCs w:val="24"/>
        </w:rPr>
        <w:t xml:space="preserve"> </w:t>
      </w:r>
      <w:r w:rsidRPr="00BF41E0">
        <w:rPr>
          <w:rFonts w:ascii="Book Antiqua" w:hAnsi="Book Antiqua" w:cs="Arial"/>
          <w:color w:val="231F20"/>
          <w:kern w:val="0"/>
          <w:sz w:val="24"/>
          <w:szCs w:val="24"/>
        </w:rPr>
        <w:t>the presence of recurrent or persistent abdominal pain</w:t>
      </w:r>
      <w:r w:rsidR="00FA3C2C" w:rsidRPr="00BF41E0">
        <w:rPr>
          <w:rFonts w:ascii="Book Antiqua" w:hAnsi="Book Antiqua" w:cs="Arial"/>
          <w:color w:val="231F20"/>
          <w:kern w:val="0"/>
          <w:sz w:val="24"/>
          <w:szCs w:val="24"/>
        </w:rPr>
        <w:t>,</w:t>
      </w:r>
      <w:r w:rsidR="00F36E7C" w:rsidRPr="00BF41E0">
        <w:rPr>
          <w:rFonts w:ascii="Book Antiqua" w:hAnsi="Book Antiqua" w:cs="Arial"/>
          <w:color w:val="231F20"/>
          <w:kern w:val="0"/>
          <w:sz w:val="24"/>
          <w:szCs w:val="24"/>
        </w:rPr>
        <w:t xml:space="preserve"> </w:t>
      </w:r>
      <w:r w:rsidRPr="00BF41E0">
        <w:rPr>
          <w:rFonts w:ascii="Book Antiqua" w:hAnsi="Book Antiqua" w:cs="Arial"/>
          <w:color w:val="231F20"/>
          <w:kern w:val="0"/>
          <w:sz w:val="24"/>
          <w:szCs w:val="24"/>
        </w:rPr>
        <w:t>increased serum enzymes</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worsening of the organ dysfunction</w:t>
      </w:r>
      <w:r w:rsidR="00F36E7C" w:rsidRPr="00BF41E0">
        <w:rPr>
          <w:rFonts w:ascii="Book Antiqua" w:hAnsi="Book Antiqua" w:cs="Arial"/>
          <w:color w:val="231F20"/>
          <w:kern w:val="0"/>
          <w:sz w:val="24"/>
          <w:szCs w:val="24"/>
        </w:rPr>
        <w:t xml:space="preserve"> </w:t>
      </w:r>
      <w:r w:rsidRPr="00BF41E0">
        <w:rPr>
          <w:rFonts w:ascii="Book Antiqua" w:hAnsi="Book Antiqua" w:cs="Arial"/>
          <w:color w:val="231F20"/>
          <w:kern w:val="0"/>
          <w:sz w:val="24"/>
          <w:szCs w:val="24"/>
        </w:rPr>
        <w:t>and/or clinical signs of sepsis (fever or leukocytosis) that require</w:t>
      </w:r>
      <w:r w:rsidR="00F36E7C" w:rsidRPr="00BF41E0">
        <w:rPr>
          <w:rFonts w:ascii="Book Antiqua" w:hAnsi="Book Antiqua" w:cs="Arial"/>
          <w:color w:val="231F20"/>
          <w:kern w:val="0"/>
          <w:sz w:val="24"/>
          <w:szCs w:val="24"/>
        </w:rPr>
        <w:t xml:space="preserve"> </w:t>
      </w:r>
      <w:r w:rsidRPr="00BF41E0">
        <w:rPr>
          <w:rFonts w:ascii="Book Antiqua" w:hAnsi="Book Antiqua" w:cs="Arial"/>
          <w:color w:val="231F20"/>
          <w:kern w:val="0"/>
          <w:sz w:val="24"/>
          <w:szCs w:val="24"/>
        </w:rPr>
        <w:t>imaging evaluation</w:t>
      </w:r>
      <w:r w:rsidR="0024314C" w:rsidRPr="00BF41E0">
        <w:rPr>
          <w:rFonts w:ascii="Book Antiqua" w:hAnsi="Book Antiqua" w:cs="Garamond"/>
          <w:kern w:val="0"/>
          <w:sz w:val="24"/>
          <w:szCs w:val="24"/>
          <w:vertAlign w:val="superscript"/>
        </w:rPr>
        <w:t>[</w:t>
      </w:r>
      <w:r w:rsidR="00855AC5" w:rsidRPr="00BF41E0">
        <w:rPr>
          <w:rFonts w:ascii="Book Antiqua" w:hAnsi="Book Antiqua" w:cs="Garamond"/>
          <w:kern w:val="0"/>
          <w:sz w:val="24"/>
          <w:szCs w:val="24"/>
          <w:vertAlign w:val="superscript"/>
        </w:rPr>
        <w:t>27-29</w:t>
      </w:r>
      <w:r w:rsidR="0024314C" w:rsidRPr="00BF41E0">
        <w:rPr>
          <w:rFonts w:ascii="Book Antiqua" w:hAnsi="Book Antiqua" w:cs="Garamond"/>
          <w:kern w:val="0"/>
          <w:sz w:val="24"/>
          <w:szCs w:val="24"/>
          <w:vertAlign w:val="superscript"/>
        </w:rPr>
        <w:t>]</w:t>
      </w:r>
      <w:r w:rsidRPr="00BF41E0">
        <w:rPr>
          <w:rFonts w:ascii="Book Antiqua" w:hAnsi="Book Antiqua" w:cs="GoudyOldStyle"/>
          <w:color w:val="231F20"/>
          <w:kern w:val="0"/>
          <w:sz w:val="24"/>
          <w:szCs w:val="24"/>
        </w:rPr>
        <w:t>.</w:t>
      </w:r>
    </w:p>
    <w:p w:rsidR="0087460C" w:rsidRPr="00BF41E0" w:rsidRDefault="00C13A43" w:rsidP="00686BDD">
      <w:pPr>
        <w:autoSpaceDE w:val="0"/>
        <w:autoSpaceDN w:val="0"/>
        <w:adjustRightInd w:val="0"/>
        <w:spacing w:line="360" w:lineRule="auto"/>
        <w:ind w:firstLineChars="200" w:firstLine="480"/>
        <w:rPr>
          <w:rFonts w:ascii="Book Antiqua" w:hAnsi="Book Antiqua" w:cs="Arial"/>
          <w:color w:val="231F20"/>
          <w:kern w:val="0"/>
          <w:sz w:val="24"/>
          <w:szCs w:val="24"/>
        </w:rPr>
      </w:pPr>
      <w:r w:rsidRPr="00BF41E0">
        <w:rPr>
          <w:rFonts w:ascii="Book Antiqua" w:hAnsi="Book Antiqua" w:cs="Arial"/>
          <w:color w:val="231F20"/>
          <w:kern w:val="0"/>
          <w:sz w:val="24"/>
          <w:szCs w:val="24"/>
        </w:rPr>
        <w:t>We think that the accurate description of local complications and of the natural evolution of the disease's specific stages</w:t>
      </w:r>
      <w:r w:rsidR="00FA3C2C" w:rsidRPr="00BF41E0">
        <w:rPr>
          <w:rFonts w:ascii="Book Antiqua" w:hAnsi="Book Antiqua" w:cs="Arial"/>
          <w:color w:val="231F20"/>
          <w:kern w:val="0"/>
          <w:sz w:val="24"/>
          <w:szCs w:val="24"/>
        </w:rPr>
        <w:t>,</w:t>
      </w:r>
      <w:r w:rsidRPr="00BF41E0">
        <w:rPr>
          <w:rFonts w:ascii="Book Antiqua" w:hAnsi="Book Antiqua" w:cs="Arial"/>
          <w:color w:val="231F20"/>
          <w:kern w:val="0"/>
          <w:sz w:val="24"/>
          <w:szCs w:val="24"/>
        </w:rPr>
        <w:t xml:space="preserve"> along with the standardization of terminology will improve the therapeutic management and scientific research data reporting quality.</w:t>
      </w:r>
    </w:p>
    <w:p w:rsidR="00D401DC" w:rsidRPr="00BF41E0" w:rsidRDefault="00D401DC" w:rsidP="00686BDD">
      <w:pPr>
        <w:autoSpaceDE w:val="0"/>
        <w:autoSpaceDN w:val="0"/>
        <w:adjustRightInd w:val="0"/>
        <w:spacing w:line="360" w:lineRule="auto"/>
        <w:rPr>
          <w:rFonts w:ascii="Book Antiqua" w:hAnsi="Book Antiqua" w:cs="Arial"/>
          <w:kern w:val="0"/>
          <w:sz w:val="24"/>
          <w:szCs w:val="24"/>
        </w:rPr>
      </w:pPr>
    </w:p>
    <w:p w:rsidR="00A157CB" w:rsidRPr="00BF41E0" w:rsidRDefault="00D401DC" w:rsidP="00686BDD">
      <w:pPr>
        <w:autoSpaceDE w:val="0"/>
        <w:autoSpaceDN w:val="0"/>
        <w:adjustRightInd w:val="0"/>
        <w:spacing w:line="360" w:lineRule="auto"/>
        <w:rPr>
          <w:rFonts w:ascii="Book Antiqua" w:hAnsi="Book Antiqua" w:cs="Arial"/>
          <w:b/>
          <w:kern w:val="0"/>
          <w:sz w:val="24"/>
          <w:szCs w:val="24"/>
        </w:rPr>
      </w:pPr>
      <w:r w:rsidRPr="00BF41E0">
        <w:rPr>
          <w:rFonts w:ascii="Book Antiqua" w:hAnsi="Book Antiqua" w:cs="Arial"/>
          <w:b/>
          <w:kern w:val="0"/>
          <w:sz w:val="24"/>
          <w:szCs w:val="24"/>
        </w:rPr>
        <w:t>TREATMENT AND</w:t>
      </w:r>
      <w:r w:rsidRPr="00BF41E0">
        <w:rPr>
          <w:rFonts w:ascii="Book Antiqua" w:eastAsia="TrebuchetMS" w:hAnsi="Book Antiqua" w:cs="TrebuchetMS"/>
          <w:b/>
          <w:kern w:val="0"/>
          <w:sz w:val="24"/>
          <w:szCs w:val="24"/>
        </w:rPr>
        <w:t xml:space="preserve"> </w:t>
      </w:r>
      <w:r w:rsidRPr="00BF41E0">
        <w:rPr>
          <w:rFonts w:ascii="Book Antiqua" w:eastAsia="TrebuchetMS" w:hAnsi="Book Antiqua" w:cs="Arial"/>
          <w:b/>
          <w:kern w:val="0"/>
          <w:sz w:val="24"/>
          <w:szCs w:val="24"/>
        </w:rPr>
        <w:t>MANAGEMENT</w:t>
      </w:r>
      <w:r w:rsidRPr="00BF41E0">
        <w:rPr>
          <w:rFonts w:ascii="Book Antiqua" w:hAnsi="Book Antiqua" w:cs="Arial"/>
          <w:b/>
          <w:kern w:val="0"/>
          <w:sz w:val="24"/>
          <w:szCs w:val="24"/>
        </w:rPr>
        <w:t xml:space="preserve"> OF </w:t>
      </w:r>
      <w:r w:rsidR="000B46A3">
        <w:rPr>
          <w:rFonts w:ascii="Book Antiqua" w:hAnsi="Book Antiqua" w:cs="Arial"/>
          <w:b/>
          <w:kern w:val="0"/>
          <w:sz w:val="24"/>
          <w:szCs w:val="24"/>
        </w:rPr>
        <w:t>AP</w:t>
      </w:r>
    </w:p>
    <w:p w:rsidR="00E52572" w:rsidRPr="00C1526F" w:rsidRDefault="00131987" w:rsidP="00686BDD">
      <w:pPr>
        <w:autoSpaceDE w:val="0"/>
        <w:autoSpaceDN w:val="0"/>
        <w:adjustRightInd w:val="0"/>
        <w:spacing w:line="360" w:lineRule="auto"/>
        <w:rPr>
          <w:rFonts w:ascii="Book Antiqua" w:eastAsia="TrebuchetMS-Bold" w:hAnsi="Book Antiqua" w:cs="TrebuchetMS-Bold"/>
          <w:bCs/>
          <w:kern w:val="0"/>
          <w:sz w:val="24"/>
          <w:szCs w:val="24"/>
        </w:rPr>
      </w:pPr>
      <w:r w:rsidRPr="00BF41E0">
        <w:rPr>
          <w:rFonts w:ascii="Book Antiqua" w:eastAsia="TrebuchetMS" w:hAnsi="Book Antiqua" w:cs="Arial"/>
          <w:kern w:val="0"/>
          <w:sz w:val="24"/>
          <w:szCs w:val="24"/>
        </w:rPr>
        <w:t>We recommend the</w:t>
      </w:r>
      <w:r w:rsidR="00C90002" w:rsidRPr="00C90002">
        <w:rPr>
          <w:rFonts w:ascii="Book Antiqua" w:eastAsia="TrebuchetMS" w:hAnsi="Book Antiqua" w:cs="Arial"/>
          <w:kern w:val="0"/>
          <w:sz w:val="24"/>
          <w:szCs w:val="24"/>
        </w:rPr>
        <w:t xml:space="preserve"> </w:t>
      </w:r>
      <w:r w:rsidR="00C90002" w:rsidRPr="00BF41E0">
        <w:rPr>
          <w:rFonts w:ascii="Book Antiqua" w:eastAsia="TrebuchetMS" w:hAnsi="Book Antiqua" w:cs="Arial"/>
          <w:kern w:val="0"/>
          <w:sz w:val="24"/>
          <w:szCs w:val="24"/>
        </w:rPr>
        <w:t>early</w:t>
      </w:r>
      <w:r w:rsidRPr="00BF41E0">
        <w:rPr>
          <w:rFonts w:ascii="Book Antiqua" w:eastAsia="TrebuchetMS" w:hAnsi="Book Antiqua" w:cs="Arial"/>
          <w:kern w:val="0"/>
          <w:sz w:val="24"/>
          <w:szCs w:val="24"/>
        </w:rPr>
        <w:t xml:space="preserve"> detection and treatment of AP patients who are organ failure</w:t>
      </w:r>
      <w:r w:rsidR="00C90002">
        <w:rPr>
          <w:rFonts w:ascii="Book Antiqua" w:eastAsia="TrebuchetMS" w:hAnsi="Book Antiqua" w:cs="Arial" w:hint="eastAsia"/>
          <w:kern w:val="0"/>
          <w:sz w:val="24"/>
          <w:szCs w:val="24"/>
        </w:rPr>
        <w:t xml:space="preserve"> in progress</w:t>
      </w:r>
      <w:r w:rsidR="00C90002">
        <w:rPr>
          <w:rFonts w:ascii="Book Antiqua" w:eastAsia="TrebuchetMS" w:hAnsi="Book Antiqua" w:cs="Arial"/>
          <w:kern w:val="0"/>
          <w:sz w:val="24"/>
          <w:szCs w:val="24"/>
        </w:rPr>
        <w:t xml:space="preserve"> </w:t>
      </w:r>
      <w:r w:rsidR="00C90002">
        <w:rPr>
          <w:rFonts w:ascii="Book Antiqua" w:eastAsia="TrebuchetMS" w:hAnsi="Book Antiqua" w:cs="Arial" w:hint="eastAsia"/>
          <w:kern w:val="0"/>
          <w:sz w:val="24"/>
          <w:szCs w:val="24"/>
        </w:rPr>
        <w:t>so as</w:t>
      </w:r>
      <w:r w:rsidRPr="00BF41E0">
        <w:rPr>
          <w:rFonts w:ascii="Book Antiqua" w:eastAsia="TrebuchetMS" w:hAnsi="Book Antiqua" w:cs="Arial"/>
          <w:kern w:val="0"/>
          <w:sz w:val="24"/>
          <w:szCs w:val="24"/>
        </w:rPr>
        <w:t xml:space="preserve"> to initiate invasive measures to revive the patient</w:t>
      </w:r>
      <w:r w:rsidR="00C90002">
        <w:rPr>
          <w:rFonts w:ascii="Book Antiqua" w:eastAsia="TrebuchetMS" w:hAnsi="Book Antiqua" w:cs="Arial" w:hint="eastAsia"/>
          <w:kern w:val="0"/>
          <w:sz w:val="24"/>
          <w:szCs w:val="24"/>
        </w:rPr>
        <w:t>s</w:t>
      </w:r>
      <w:r w:rsidRPr="00BF41E0">
        <w:rPr>
          <w:rFonts w:ascii="Book Antiqua" w:eastAsia="TrebuchetMS" w:hAnsi="Book Antiqua" w:cs="Arial"/>
          <w:kern w:val="0"/>
          <w:sz w:val="24"/>
          <w:szCs w:val="24"/>
        </w:rPr>
        <w:t xml:space="preserve"> as soon as possible.</w:t>
      </w:r>
      <w:r w:rsidR="00E90367" w:rsidRPr="00BF41E0">
        <w:rPr>
          <w:rFonts w:ascii="Book Antiqua" w:eastAsia="TrebuchetMS" w:hAnsi="Book Antiqua" w:cs="Arial"/>
          <w:kern w:val="0"/>
          <w:sz w:val="24"/>
          <w:szCs w:val="24"/>
        </w:rPr>
        <w:t xml:space="preserve"> </w:t>
      </w:r>
      <w:r w:rsidR="00A157CB" w:rsidRPr="00BF41E0">
        <w:rPr>
          <w:rFonts w:ascii="Book Antiqua" w:eastAsia="TrebuchetMS" w:hAnsi="Book Antiqua" w:cs="Arial"/>
          <w:kern w:val="0"/>
          <w:sz w:val="24"/>
          <w:szCs w:val="24"/>
        </w:rPr>
        <w:t>“</w:t>
      </w:r>
      <w:r w:rsidR="00A157CB" w:rsidRPr="00BF41E0">
        <w:rPr>
          <w:rFonts w:ascii="Book Antiqua" w:eastAsia="TrebuchetMS" w:hAnsi="Book Antiqua" w:cs="Arial"/>
          <w:iCs/>
          <w:kern w:val="0"/>
          <w:sz w:val="24"/>
          <w:szCs w:val="24"/>
        </w:rPr>
        <w:t>Potent</w:t>
      </w:r>
      <w:r w:rsidR="004143AF" w:rsidRPr="00BF41E0">
        <w:rPr>
          <w:rFonts w:ascii="Book Antiqua" w:eastAsia="TrebuchetMS" w:hAnsi="Book Antiqua" w:cs="Arial"/>
          <w:iCs/>
          <w:kern w:val="0"/>
          <w:sz w:val="24"/>
          <w:szCs w:val="24"/>
        </w:rPr>
        <w:t xml:space="preserve">ially severe </w:t>
      </w:r>
      <w:r w:rsidR="000B46A3">
        <w:rPr>
          <w:rFonts w:ascii="Book Antiqua" w:eastAsia="TrebuchetMS" w:hAnsi="Book Antiqua" w:cs="Arial"/>
          <w:iCs/>
          <w:kern w:val="0"/>
          <w:sz w:val="24"/>
          <w:szCs w:val="24"/>
        </w:rPr>
        <w:t>AP</w:t>
      </w:r>
      <w:r w:rsidR="00A157CB" w:rsidRPr="00BF41E0">
        <w:rPr>
          <w:rFonts w:ascii="Book Antiqua" w:eastAsia="TrebuchetMS" w:hAnsi="Book Antiqua" w:cs="Arial"/>
          <w:iCs/>
          <w:kern w:val="0"/>
          <w:sz w:val="24"/>
          <w:szCs w:val="24"/>
        </w:rPr>
        <w:t>”</w:t>
      </w:r>
      <w:r w:rsidR="00A157CB" w:rsidRPr="00BF41E0">
        <w:rPr>
          <w:rFonts w:ascii="Book Antiqua" w:eastAsia="TrebuchetMS" w:hAnsi="Book Antiqua" w:cs="Arial"/>
          <w:i/>
          <w:iCs/>
          <w:kern w:val="0"/>
          <w:sz w:val="24"/>
          <w:szCs w:val="24"/>
        </w:rPr>
        <w:t xml:space="preserve"> </w:t>
      </w:r>
      <w:r w:rsidR="00A157CB" w:rsidRPr="00BF41E0">
        <w:rPr>
          <w:rFonts w:ascii="Book Antiqua" w:eastAsia="TrebuchetMS" w:hAnsi="Book Antiqua" w:cs="Arial"/>
          <w:iCs/>
          <w:kern w:val="0"/>
          <w:sz w:val="24"/>
          <w:szCs w:val="24"/>
        </w:rPr>
        <w:t>(PSAP)</w:t>
      </w:r>
      <w:r w:rsidR="00D766FC" w:rsidRPr="00BF41E0">
        <w:rPr>
          <w:rFonts w:ascii="Book Antiqua" w:eastAsia="TrebuchetMS" w:hAnsi="Book Antiqua" w:cs="Arial"/>
          <w:iCs/>
          <w:kern w:val="0"/>
          <w:sz w:val="24"/>
          <w:szCs w:val="24"/>
        </w:rPr>
        <w:t xml:space="preserve"> </w:t>
      </w:r>
      <w:r w:rsidR="00C90002">
        <w:rPr>
          <w:rFonts w:ascii="Book Antiqua" w:eastAsia="TrebuchetMS" w:hAnsi="Book Antiqua" w:cs="Arial" w:hint="eastAsia"/>
          <w:iCs/>
          <w:kern w:val="0"/>
          <w:sz w:val="24"/>
          <w:szCs w:val="24"/>
        </w:rPr>
        <w:t xml:space="preserve">, </w:t>
      </w:r>
      <w:r w:rsidR="00C90002">
        <w:rPr>
          <w:rFonts w:ascii="Book Antiqua" w:eastAsia="TrebuchetMS" w:hAnsi="Book Antiqua" w:cs="Arial" w:hint="eastAsia"/>
          <w:kern w:val="0"/>
          <w:sz w:val="24"/>
          <w:szCs w:val="24"/>
        </w:rPr>
        <w:t>which is a</w:t>
      </w:r>
      <w:r w:rsidR="00A157CB" w:rsidRPr="00BF41E0">
        <w:rPr>
          <w:rFonts w:ascii="Book Antiqua" w:eastAsia="TrebuchetMS" w:hAnsi="Book Antiqua" w:cs="Arial"/>
          <w:kern w:val="0"/>
          <w:sz w:val="24"/>
          <w:szCs w:val="24"/>
        </w:rPr>
        <w:t xml:space="preserve"> new conce</w:t>
      </w:r>
      <w:r w:rsidR="00C90002">
        <w:rPr>
          <w:rFonts w:ascii="Book Antiqua" w:eastAsia="TrebuchetMS" w:hAnsi="Book Antiqua" w:cs="Arial" w:hint="eastAsia"/>
          <w:kern w:val="0"/>
          <w:sz w:val="24"/>
          <w:szCs w:val="24"/>
        </w:rPr>
        <w:t>p</w:t>
      </w:r>
      <w:r w:rsidR="00A157CB" w:rsidRPr="00BF41E0">
        <w:rPr>
          <w:rFonts w:ascii="Book Antiqua" w:eastAsia="TrebuchetMS" w:hAnsi="Book Antiqua" w:cs="Arial"/>
          <w:kern w:val="0"/>
          <w:sz w:val="24"/>
          <w:szCs w:val="24"/>
        </w:rPr>
        <w:t xml:space="preserve">t </w:t>
      </w:r>
      <w:r w:rsidR="00C90002">
        <w:rPr>
          <w:rFonts w:ascii="Book Antiqua" w:eastAsia="TrebuchetMS" w:hAnsi="Book Antiqua" w:cs="Arial" w:hint="eastAsia"/>
          <w:kern w:val="0"/>
          <w:sz w:val="24"/>
          <w:szCs w:val="24"/>
        </w:rPr>
        <w:t xml:space="preserve">in </w:t>
      </w:r>
      <w:r w:rsidR="00C1526F" w:rsidRPr="00C1526F">
        <w:rPr>
          <w:rFonts w:ascii="Book Antiqua" w:eastAsia="TrebuchetMS" w:hAnsi="Book Antiqua" w:cs="TrebuchetMS"/>
          <w:kern w:val="0"/>
          <w:sz w:val="24"/>
          <w:szCs w:val="24"/>
        </w:rPr>
        <w:t>C</w:t>
      </w:r>
      <w:r w:rsidR="00C1526F" w:rsidRPr="00C1526F">
        <w:rPr>
          <w:rFonts w:ascii="Book Antiqua" w:eastAsia="TrebuchetMS" w:hAnsi="Book Antiqua" w:cs="TrebuchetMS" w:hint="eastAsia"/>
          <w:kern w:val="0"/>
          <w:sz w:val="24"/>
          <w:szCs w:val="24"/>
        </w:rPr>
        <w:t>onsensus</w:t>
      </w:r>
      <w:r w:rsidR="00C1526F" w:rsidRPr="00C1526F">
        <w:rPr>
          <w:rFonts w:ascii="Book Antiqua" w:eastAsia="TrebuchetMS" w:hAnsi="Book Antiqua" w:cs="TrebuchetMS"/>
          <w:kern w:val="0"/>
          <w:sz w:val="24"/>
          <w:szCs w:val="24"/>
        </w:rPr>
        <w:t xml:space="preserve"> S</w:t>
      </w:r>
      <w:r w:rsidR="00C1526F" w:rsidRPr="00C1526F">
        <w:rPr>
          <w:rFonts w:ascii="Book Antiqua" w:eastAsia="TrebuchetMS" w:hAnsi="Book Antiqua" w:cs="TrebuchetMS" w:hint="eastAsia"/>
          <w:kern w:val="0"/>
          <w:sz w:val="24"/>
          <w:szCs w:val="24"/>
        </w:rPr>
        <w:t xml:space="preserve">tatement </w:t>
      </w:r>
      <w:r w:rsidR="00C1526F" w:rsidRPr="00C1526F">
        <w:rPr>
          <w:rFonts w:ascii="Book Antiqua" w:eastAsia="TrebuchetMS-Bold" w:hAnsi="Book Antiqua" w:cs="TrebuchetMS-Bold"/>
          <w:bCs/>
          <w:kern w:val="0"/>
          <w:sz w:val="24"/>
          <w:szCs w:val="24"/>
        </w:rPr>
        <w:t>for intensive care</w:t>
      </w:r>
      <w:r w:rsidR="00C1526F">
        <w:rPr>
          <w:rFonts w:ascii="Book Antiqua" w:eastAsia="TrebuchetMS-Bold" w:hAnsi="Book Antiqua" w:cs="TrebuchetMS-Bold" w:hint="eastAsia"/>
          <w:bCs/>
          <w:kern w:val="0"/>
          <w:sz w:val="24"/>
          <w:szCs w:val="24"/>
        </w:rPr>
        <w:t xml:space="preserve"> </w:t>
      </w:r>
      <w:r w:rsidR="00C1526F" w:rsidRPr="00C1526F">
        <w:rPr>
          <w:rFonts w:ascii="Book Antiqua" w:eastAsia="TrebuchetMS-Bold" w:hAnsi="Book Antiqua" w:cs="TrebuchetMS-Bold"/>
          <w:bCs/>
          <w:kern w:val="0"/>
          <w:sz w:val="24"/>
          <w:szCs w:val="24"/>
        </w:rPr>
        <w:t xml:space="preserve">management of </w:t>
      </w:r>
      <w:r w:rsidR="000B46A3">
        <w:rPr>
          <w:rFonts w:ascii="Book Antiqua" w:eastAsia="TrebuchetMS-Bold" w:hAnsi="Book Antiqua" w:cs="TrebuchetMS-Bold"/>
          <w:bCs/>
          <w:kern w:val="0"/>
          <w:sz w:val="24"/>
          <w:szCs w:val="24"/>
        </w:rPr>
        <w:t>AP</w:t>
      </w:r>
      <w:r w:rsidR="00C1526F" w:rsidRPr="00C1526F">
        <w:rPr>
          <w:rFonts w:ascii="Book Antiqua" w:eastAsia="TrebuchetMS-Bold" w:hAnsi="Book Antiqua" w:cs="TrebuchetMS-Bold" w:hint="eastAsia"/>
          <w:bCs/>
          <w:kern w:val="0"/>
          <w:sz w:val="24"/>
          <w:szCs w:val="24"/>
        </w:rPr>
        <w:t xml:space="preserve"> comference in </w:t>
      </w:r>
      <w:r w:rsidR="00C90002" w:rsidRPr="00C1526F">
        <w:rPr>
          <w:rFonts w:ascii="Book Antiqua" w:eastAsia="TrebuchetMS" w:hAnsi="Book Antiqua" w:cs="Arial" w:hint="eastAsia"/>
          <w:kern w:val="0"/>
          <w:sz w:val="24"/>
          <w:szCs w:val="24"/>
        </w:rPr>
        <w:t>2012</w:t>
      </w:r>
      <w:r w:rsidR="00C90002">
        <w:rPr>
          <w:rFonts w:ascii="Book Antiqua" w:eastAsia="TrebuchetMS" w:hAnsi="Book Antiqua" w:cs="Arial" w:hint="eastAsia"/>
          <w:kern w:val="0"/>
          <w:sz w:val="24"/>
          <w:szCs w:val="24"/>
        </w:rPr>
        <w:t xml:space="preserve"> </w:t>
      </w:r>
      <w:r w:rsidR="00A157CB" w:rsidRPr="00BF41E0">
        <w:rPr>
          <w:rFonts w:ascii="Book Antiqua" w:eastAsia="TrebuchetMS" w:hAnsi="Book Antiqua" w:cs="Arial"/>
          <w:kern w:val="0"/>
          <w:sz w:val="24"/>
          <w:szCs w:val="24"/>
        </w:rPr>
        <w:t xml:space="preserve">was introduced which was defined as a </w:t>
      </w:r>
      <w:r w:rsidR="00C1526F">
        <w:rPr>
          <w:rFonts w:ascii="Book Antiqua" w:eastAsia="TrebuchetMS" w:hAnsi="Book Antiqua" w:cs="Arial" w:hint="eastAsia"/>
          <w:kern w:val="0"/>
          <w:sz w:val="24"/>
          <w:szCs w:val="24"/>
        </w:rPr>
        <w:t>modality</w:t>
      </w:r>
      <w:r w:rsidR="00A157CB" w:rsidRPr="00BF41E0">
        <w:rPr>
          <w:rFonts w:ascii="Book Antiqua" w:eastAsia="TrebuchetMS" w:hAnsi="Book Antiqua" w:cs="Arial"/>
          <w:kern w:val="0"/>
          <w:sz w:val="24"/>
          <w:szCs w:val="24"/>
        </w:rPr>
        <w:t xml:space="preserve"> of </w:t>
      </w:r>
      <w:r w:rsidR="00C1526F">
        <w:rPr>
          <w:rFonts w:ascii="Book Antiqua" w:eastAsia="TrebuchetMS" w:hAnsi="Book Antiqua" w:cs="Arial" w:hint="eastAsia"/>
          <w:kern w:val="0"/>
          <w:sz w:val="24"/>
          <w:szCs w:val="24"/>
        </w:rPr>
        <w:t>AP</w:t>
      </w:r>
      <w:r w:rsidR="00A157CB" w:rsidRPr="00BF41E0">
        <w:rPr>
          <w:rFonts w:ascii="Book Antiqua" w:eastAsia="TrebuchetMS" w:hAnsi="Book Antiqua" w:cs="Arial"/>
          <w:kern w:val="0"/>
          <w:sz w:val="24"/>
          <w:szCs w:val="24"/>
        </w:rPr>
        <w:t xml:space="preserve"> </w:t>
      </w:r>
      <w:r w:rsidR="00C1526F">
        <w:rPr>
          <w:rFonts w:ascii="Book Antiqua" w:eastAsia="TrebuchetMS" w:hAnsi="Book Antiqua" w:cs="Arial" w:hint="eastAsia"/>
          <w:kern w:val="0"/>
          <w:sz w:val="24"/>
          <w:szCs w:val="24"/>
        </w:rPr>
        <w:t>which</w:t>
      </w:r>
      <w:r w:rsidR="00A157CB" w:rsidRPr="00BF41E0">
        <w:rPr>
          <w:rFonts w:ascii="Book Antiqua" w:eastAsia="TrebuchetMS" w:hAnsi="Book Antiqua" w:cs="Arial"/>
          <w:kern w:val="0"/>
          <w:sz w:val="24"/>
          <w:szCs w:val="24"/>
        </w:rPr>
        <w:t xml:space="preserve"> presents one or more organ failures (</w:t>
      </w:r>
      <w:r w:rsidR="00C1526F" w:rsidRPr="00BF41E0">
        <w:rPr>
          <w:rFonts w:ascii="Book Antiqua" w:eastAsia="TrebuchetMS" w:hAnsi="Book Antiqua" w:cs="Arial"/>
          <w:kern w:val="0"/>
          <w:sz w:val="24"/>
          <w:szCs w:val="24"/>
        </w:rPr>
        <w:t xml:space="preserve">respiratory problems , renal, </w:t>
      </w:r>
      <w:r w:rsidR="00A157CB" w:rsidRPr="00BF41E0">
        <w:rPr>
          <w:rFonts w:ascii="Book Antiqua" w:eastAsia="TrebuchetMS" w:hAnsi="Book Antiqua" w:cs="Arial"/>
          <w:kern w:val="0"/>
          <w:sz w:val="24"/>
          <w:szCs w:val="24"/>
        </w:rPr>
        <w:t>arterial hypotension) or alarm signs and it is useful for initial management</w:t>
      </w:r>
      <w:r w:rsidR="00C1526F">
        <w:rPr>
          <w:rFonts w:ascii="Book Antiqua" w:eastAsia="TrebuchetMS" w:hAnsi="Book Antiqua" w:cs="Arial" w:hint="eastAsia"/>
          <w:kern w:val="0"/>
          <w:sz w:val="24"/>
          <w:szCs w:val="24"/>
        </w:rPr>
        <w:t xml:space="preserve"> of AP</w:t>
      </w:r>
      <w:r w:rsidR="00A157CB" w:rsidRPr="00BF41E0">
        <w:rPr>
          <w:rFonts w:ascii="Book Antiqua" w:eastAsia="TrebuchetMS" w:hAnsi="Book Antiqua" w:cs="Arial"/>
          <w:kern w:val="0"/>
          <w:sz w:val="24"/>
          <w:szCs w:val="24"/>
        </w:rPr>
        <w:t>.</w:t>
      </w:r>
      <w:r w:rsidR="00D766FC" w:rsidRPr="00BF41E0">
        <w:rPr>
          <w:rFonts w:ascii="Book Antiqua" w:eastAsia="TrebuchetMS" w:hAnsi="Book Antiqua" w:cs="Arial"/>
          <w:kern w:val="0"/>
          <w:sz w:val="24"/>
          <w:szCs w:val="24"/>
        </w:rPr>
        <w:t xml:space="preserve"> </w:t>
      </w:r>
      <w:r w:rsidR="00E52572" w:rsidRPr="00BF41E0">
        <w:rPr>
          <w:rFonts w:ascii="Book Antiqua" w:eastAsia="TrebuchetMS" w:hAnsi="Book Antiqua" w:cs="Arial"/>
          <w:kern w:val="0"/>
          <w:sz w:val="24"/>
          <w:szCs w:val="24"/>
        </w:rPr>
        <w:t>Some of the previously published</w:t>
      </w:r>
      <w:r w:rsidR="00C1526F">
        <w:rPr>
          <w:rFonts w:ascii="Book Antiqua" w:eastAsia="TrebuchetMS" w:hAnsi="Book Antiqua" w:cs="Arial" w:hint="eastAsia"/>
          <w:kern w:val="0"/>
          <w:sz w:val="24"/>
          <w:szCs w:val="24"/>
        </w:rPr>
        <w:t xml:space="preserve"> </w:t>
      </w:r>
      <w:r w:rsidR="00C1526F" w:rsidRPr="00BF41E0">
        <w:rPr>
          <w:rFonts w:ascii="Book Antiqua" w:eastAsia="TrebuchetMS" w:hAnsi="Book Antiqua" w:cs="Arial"/>
          <w:kern w:val="0"/>
          <w:sz w:val="24"/>
          <w:szCs w:val="24"/>
        </w:rPr>
        <w:t>criteria</w:t>
      </w:r>
      <w:r w:rsidR="00C1526F">
        <w:rPr>
          <w:rFonts w:ascii="Book Antiqua" w:eastAsia="TrebuchetMS" w:hAnsi="Book Antiqua" w:cs="Arial" w:hint="eastAsia"/>
          <w:kern w:val="0"/>
          <w:sz w:val="24"/>
          <w:szCs w:val="24"/>
        </w:rPr>
        <w:t>s</w:t>
      </w:r>
      <w:r w:rsidR="00E52572" w:rsidRPr="00BF41E0">
        <w:rPr>
          <w:rFonts w:ascii="Book Antiqua" w:eastAsia="TrebuchetMS" w:hAnsi="Book Antiqua" w:cs="Arial"/>
          <w:kern w:val="0"/>
          <w:sz w:val="24"/>
          <w:szCs w:val="24"/>
        </w:rPr>
        <w:t xml:space="preserve"> </w:t>
      </w:r>
      <w:r w:rsidR="00C1526F">
        <w:rPr>
          <w:rFonts w:ascii="Book Antiqua" w:eastAsia="TrebuchetMS" w:hAnsi="Book Antiqua" w:cs="Arial" w:hint="eastAsia"/>
          <w:kern w:val="0"/>
          <w:sz w:val="24"/>
          <w:szCs w:val="24"/>
        </w:rPr>
        <w:t xml:space="preserve">show that the </w:t>
      </w:r>
      <w:r w:rsidR="00E52572" w:rsidRPr="00BF41E0">
        <w:rPr>
          <w:rFonts w:ascii="Book Antiqua" w:eastAsia="TrebuchetMS" w:hAnsi="Book Antiqua" w:cs="Arial"/>
          <w:kern w:val="0"/>
          <w:sz w:val="24"/>
          <w:szCs w:val="24"/>
        </w:rPr>
        <w:t xml:space="preserve">severity indicated that patients may fail to recover satisfactorily and called these “alarm signs”. The </w:t>
      </w:r>
      <w:r w:rsidR="00C1526F">
        <w:rPr>
          <w:rFonts w:ascii="Book Antiqua" w:eastAsia="TrebuchetMS" w:hAnsi="Book Antiqua" w:cs="Arial"/>
          <w:kern w:val="0"/>
          <w:sz w:val="24"/>
          <w:szCs w:val="24"/>
        </w:rPr>
        <w:t>“</w:t>
      </w:r>
      <w:r w:rsidR="00E52572" w:rsidRPr="00BF41E0">
        <w:rPr>
          <w:rFonts w:ascii="Book Antiqua" w:eastAsia="TrebuchetMS" w:hAnsi="Book Antiqua" w:cs="Arial"/>
          <w:kern w:val="0"/>
          <w:sz w:val="24"/>
          <w:szCs w:val="24"/>
        </w:rPr>
        <w:t>alarm signs</w:t>
      </w:r>
      <w:r w:rsidR="00C1526F">
        <w:rPr>
          <w:rFonts w:ascii="Book Antiqua" w:eastAsia="TrebuchetMS" w:hAnsi="Book Antiqua" w:cs="Arial"/>
          <w:kern w:val="0"/>
          <w:sz w:val="24"/>
          <w:szCs w:val="24"/>
        </w:rPr>
        <w:t>”</w:t>
      </w:r>
      <w:r w:rsidR="00E52572" w:rsidRPr="00BF41E0">
        <w:rPr>
          <w:rFonts w:ascii="Book Antiqua" w:eastAsia="TrebuchetMS" w:hAnsi="Book Antiqua" w:cs="Arial"/>
          <w:kern w:val="0"/>
          <w:sz w:val="24"/>
          <w:szCs w:val="24"/>
        </w:rPr>
        <w:t xml:space="preserve"> are those forms of </w:t>
      </w:r>
      <w:r w:rsidR="00C1526F" w:rsidRPr="00BF41E0">
        <w:rPr>
          <w:rFonts w:ascii="Book Antiqua" w:eastAsia="TrebuchetMS" w:hAnsi="Book Antiqua" w:cs="Arial"/>
          <w:kern w:val="0"/>
          <w:sz w:val="24"/>
          <w:szCs w:val="24"/>
        </w:rPr>
        <w:t>symptoms/signs</w:t>
      </w:r>
      <w:r w:rsidR="00E52572" w:rsidRPr="00BF41E0">
        <w:rPr>
          <w:rFonts w:ascii="Book Antiqua" w:eastAsia="TrebuchetMS" w:hAnsi="Book Antiqua" w:cs="Arial"/>
          <w:kern w:val="0"/>
          <w:sz w:val="24"/>
          <w:szCs w:val="24"/>
        </w:rPr>
        <w:t xml:space="preserve"> or</w:t>
      </w:r>
      <w:r w:rsidR="00C1526F" w:rsidRPr="00C1526F">
        <w:rPr>
          <w:rFonts w:ascii="Book Antiqua" w:eastAsia="TrebuchetMS" w:hAnsi="Book Antiqua" w:cs="Arial"/>
          <w:kern w:val="0"/>
          <w:sz w:val="24"/>
          <w:szCs w:val="24"/>
        </w:rPr>
        <w:t xml:space="preserve"> </w:t>
      </w:r>
      <w:r w:rsidR="00C1526F" w:rsidRPr="00BF41E0">
        <w:rPr>
          <w:rFonts w:ascii="Book Antiqua" w:eastAsia="TrebuchetMS" w:hAnsi="Book Antiqua" w:cs="Arial"/>
          <w:kern w:val="0"/>
          <w:sz w:val="24"/>
          <w:szCs w:val="24"/>
        </w:rPr>
        <w:t>data</w:t>
      </w:r>
      <w:r w:rsidR="00E52572" w:rsidRPr="00BF41E0">
        <w:rPr>
          <w:rFonts w:ascii="Book Antiqua" w:eastAsia="TrebuchetMS" w:hAnsi="Book Antiqua" w:cs="Arial"/>
          <w:kern w:val="0"/>
          <w:sz w:val="24"/>
          <w:szCs w:val="24"/>
        </w:rPr>
        <w:t xml:space="preserve"> in an AP patient that indicate a p</w:t>
      </w:r>
      <w:r w:rsidR="00C1526F">
        <w:rPr>
          <w:rFonts w:ascii="Book Antiqua" w:eastAsia="TrebuchetMS" w:hAnsi="Book Antiqua" w:cs="Arial" w:hint="eastAsia"/>
          <w:kern w:val="0"/>
          <w:sz w:val="24"/>
          <w:szCs w:val="24"/>
        </w:rPr>
        <w:t>robable</w:t>
      </w:r>
      <w:r w:rsidR="00E52572" w:rsidRPr="00BF41E0">
        <w:rPr>
          <w:rFonts w:ascii="Book Antiqua" w:eastAsia="TrebuchetMS" w:hAnsi="Book Antiqua" w:cs="Arial"/>
          <w:kern w:val="0"/>
          <w:sz w:val="24"/>
          <w:szCs w:val="24"/>
        </w:rPr>
        <w:t xml:space="preserve"> failure to recover </w:t>
      </w:r>
      <w:r w:rsidR="00E6107F">
        <w:rPr>
          <w:rFonts w:ascii="Book Antiqua" w:eastAsia="TrebuchetMS" w:hAnsi="Book Antiqua" w:cs="Arial" w:hint="eastAsia"/>
          <w:kern w:val="0"/>
          <w:sz w:val="24"/>
          <w:szCs w:val="24"/>
        </w:rPr>
        <w:t>well</w:t>
      </w:r>
      <w:r w:rsidR="00E52572" w:rsidRPr="00BF41E0">
        <w:rPr>
          <w:rFonts w:ascii="Book Antiqua" w:eastAsia="TrebuchetMS" w:hAnsi="Book Antiqua" w:cs="Arial"/>
          <w:kern w:val="0"/>
          <w:sz w:val="24"/>
          <w:szCs w:val="24"/>
        </w:rPr>
        <w:t xml:space="preserve"> and </w:t>
      </w:r>
      <w:r w:rsidR="00E6107F">
        <w:rPr>
          <w:rFonts w:ascii="Book Antiqua" w:eastAsia="TrebuchetMS" w:hAnsi="Book Antiqua" w:cs="Arial" w:hint="eastAsia"/>
          <w:kern w:val="0"/>
          <w:sz w:val="24"/>
          <w:szCs w:val="24"/>
        </w:rPr>
        <w:t>alarn</w:t>
      </w:r>
      <w:r w:rsidR="00E52572" w:rsidRPr="00BF41E0">
        <w:rPr>
          <w:rFonts w:ascii="Book Antiqua" w:eastAsia="TrebuchetMS" w:hAnsi="Book Antiqua" w:cs="Arial"/>
          <w:kern w:val="0"/>
          <w:sz w:val="24"/>
          <w:szCs w:val="24"/>
        </w:rPr>
        <w:t xml:space="preserve"> signs can be of a </w:t>
      </w:r>
      <w:r w:rsidR="00E6107F" w:rsidRPr="00BF41E0">
        <w:rPr>
          <w:rFonts w:ascii="Book Antiqua" w:eastAsia="TrebuchetMS" w:hAnsi="Book Antiqua" w:cs="Arial"/>
          <w:kern w:val="0"/>
          <w:sz w:val="24"/>
          <w:szCs w:val="24"/>
        </w:rPr>
        <w:t>radiological</w:t>
      </w:r>
      <w:r w:rsidR="00FA3C2C" w:rsidRPr="00BF41E0">
        <w:rPr>
          <w:rFonts w:ascii="Book Antiqua" w:eastAsia="TrebuchetMS" w:hAnsi="Book Antiqua" w:cs="Arial"/>
          <w:kern w:val="0"/>
          <w:sz w:val="24"/>
          <w:szCs w:val="24"/>
        </w:rPr>
        <w:t>,</w:t>
      </w:r>
      <w:r w:rsidR="00E52572" w:rsidRPr="00BF41E0">
        <w:rPr>
          <w:rFonts w:ascii="Book Antiqua" w:eastAsia="TrebuchetMS" w:hAnsi="Book Antiqua" w:cs="Arial"/>
          <w:kern w:val="0"/>
          <w:sz w:val="24"/>
          <w:szCs w:val="24"/>
        </w:rPr>
        <w:t xml:space="preserve"> </w:t>
      </w:r>
      <w:r w:rsidR="00E6107F" w:rsidRPr="00BF41E0">
        <w:rPr>
          <w:rFonts w:ascii="Book Antiqua" w:eastAsia="TrebuchetMS" w:hAnsi="Book Antiqua" w:cs="Arial"/>
          <w:kern w:val="0"/>
          <w:sz w:val="24"/>
          <w:szCs w:val="24"/>
        </w:rPr>
        <w:t xml:space="preserve">clinical </w:t>
      </w:r>
      <w:r w:rsidR="00E52572" w:rsidRPr="00BF41E0">
        <w:rPr>
          <w:rFonts w:ascii="Book Antiqua" w:eastAsia="TrebuchetMS" w:hAnsi="Book Antiqua" w:cs="Arial"/>
          <w:kern w:val="0"/>
          <w:sz w:val="24"/>
          <w:szCs w:val="24"/>
        </w:rPr>
        <w:t>or</w:t>
      </w:r>
      <w:r w:rsidR="00E6107F" w:rsidRPr="00E6107F">
        <w:rPr>
          <w:rFonts w:ascii="Book Antiqua" w:eastAsia="TrebuchetMS" w:hAnsi="Book Antiqua" w:cs="Arial"/>
          <w:kern w:val="0"/>
          <w:sz w:val="24"/>
          <w:szCs w:val="24"/>
        </w:rPr>
        <w:t xml:space="preserve"> </w:t>
      </w:r>
      <w:r w:rsidR="00E6107F" w:rsidRPr="00BF41E0">
        <w:rPr>
          <w:rFonts w:ascii="Book Antiqua" w:eastAsia="TrebuchetMS" w:hAnsi="Book Antiqua" w:cs="Arial"/>
          <w:kern w:val="0"/>
          <w:sz w:val="24"/>
          <w:szCs w:val="24"/>
        </w:rPr>
        <w:t>prognostic scales</w:t>
      </w:r>
      <w:r w:rsidR="00E52572" w:rsidRPr="00BF41E0">
        <w:rPr>
          <w:rFonts w:ascii="Book Antiqua" w:eastAsia="TrebuchetMS" w:hAnsi="Book Antiqua" w:cs="Arial"/>
          <w:kern w:val="0"/>
          <w:sz w:val="24"/>
          <w:szCs w:val="24"/>
        </w:rPr>
        <w:t xml:space="preserve"> or </w:t>
      </w:r>
      <w:r w:rsidR="00E6107F" w:rsidRPr="00BF41E0">
        <w:rPr>
          <w:rFonts w:ascii="Book Antiqua" w:eastAsia="TrebuchetMS" w:hAnsi="Book Antiqua" w:cs="Arial"/>
          <w:kern w:val="0"/>
          <w:sz w:val="24"/>
          <w:szCs w:val="24"/>
        </w:rPr>
        <w:t xml:space="preserve">analytical nature </w:t>
      </w:r>
      <w:r w:rsidR="00E52572" w:rsidRPr="00BF41E0">
        <w:rPr>
          <w:rFonts w:ascii="Book Antiqua" w:eastAsia="TrebuchetMS" w:hAnsi="Book Antiqua" w:cs="Arial"/>
          <w:kern w:val="0"/>
          <w:sz w:val="24"/>
          <w:szCs w:val="24"/>
        </w:rPr>
        <w:t xml:space="preserve">that were </w:t>
      </w:r>
      <w:r w:rsidR="00E6107F" w:rsidRPr="00E6107F">
        <w:rPr>
          <w:rFonts w:ascii="Book Antiqua" w:eastAsia="TrebuchetMS" w:hAnsi="Book Antiqua" w:cs="Arial"/>
          <w:kern w:val="0"/>
          <w:sz w:val="24"/>
          <w:szCs w:val="24"/>
        </w:rPr>
        <w:t>particu</w:t>
      </w:r>
      <w:r w:rsidR="00E6107F">
        <w:rPr>
          <w:rFonts w:ascii="Book Antiqua" w:eastAsia="TrebuchetMS" w:hAnsi="Book Antiqua" w:cs="Arial"/>
          <w:kern w:val="0"/>
          <w:sz w:val="24"/>
          <w:szCs w:val="24"/>
        </w:rPr>
        <w:t>larize</w:t>
      </w:r>
      <w:r w:rsidR="00E52572" w:rsidRPr="00BF41E0">
        <w:rPr>
          <w:rFonts w:ascii="Book Antiqua" w:eastAsia="TrebuchetMS" w:hAnsi="Book Antiqua" w:cs="Arial"/>
          <w:kern w:val="0"/>
          <w:sz w:val="24"/>
          <w:szCs w:val="24"/>
        </w:rPr>
        <w:t>d</w:t>
      </w:r>
      <w:r w:rsidR="00D766FC" w:rsidRPr="00BF41E0">
        <w:rPr>
          <w:rFonts w:ascii="Book Antiqua" w:eastAsia="TrebuchetMS" w:hAnsi="Book Antiqua" w:cs="Arial"/>
          <w:kern w:val="0"/>
          <w:sz w:val="24"/>
          <w:szCs w:val="24"/>
        </w:rPr>
        <w:t xml:space="preserve"> </w:t>
      </w:r>
      <w:r w:rsidR="00E52572" w:rsidRPr="00BF41E0">
        <w:rPr>
          <w:rFonts w:ascii="Book Antiqua" w:eastAsia="TrebuchetMS" w:hAnsi="Book Antiqua" w:cs="Arial"/>
          <w:kern w:val="0"/>
          <w:sz w:val="24"/>
          <w:szCs w:val="24"/>
        </w:rPr>
        <w:t>in the Atlanta classification</w:t>
      </w:r>
      <w:r w:rsidR="00807962" w:rsidRPr="00BF41E0">
        <w:rPr>
          <w:rFonts w:ascii="Book Antiqua" w:hAnsi="Book Antiqua" w:cs="Garamond"/>
          <w:kern w:val="0"/>
          <w:sz w:val="24"/>
          <w:szCs w:val="24"/>
          <w:vertAlign w:val="superscript"/>
        </w:rPr>
        <w:t>[2</w:t>
      </w:r>
      <w:r w:rsidR="00855AC5" w:rsidRPr="00BF41E0">
        <w:rPr>
          <w:rFonts w:ascii="Book Antiqua" w:hAnsi="Book Antiqua" w:cs="Garamond"/>
          <w:kern w:val="0"/>
          <w:sz w:val="24"/>
          <w:szCs w:val="24"/>
          <w:vertAlign w:val="superscript"/>
        </w:rPr>
        <w:t>3</w:t>
      </w:r>
      <w:r w:rsidR="00807962" w:rsidRPr="00BF41E0">
        <w:rPr>
          <w:rFonts w:ascii="Book Antiqua" w:hAnsi="Book Antiqua" w:cs="Garamond"/>
          <w:kern w:val="0"/>
          <w:sz w:val="24"/>
          <w:szCs w:val="24"/>
          <w:vertAlign w:val="superscript"/>
        </w:rPr>
        <w:t>]</w:t>
      </w:r>
      <w:r w:rsidR="00D401DC" w:rsidRPr="00BF41E0">
        <w:rPr>
          <w:rFonts w:ascii="Book Antiqua" w:hAnsi="Book Antiqua" w:cs="Garamond"/>
          <w:kern w:val="0"/>
          <w:sz w:val="24"/>
          <w:szCs w:val="24"/>
        </w:rPr>
        <w:t>.</w:t>
      </w:r>
    </w:p>
    <w:p w:rsidR="00D57178" w:rsidRPr="00BF41E0" w:rsidRDefault="00E6107F" w:rsidP="00686BDD">
      <w:pPr>
        <w:autoSpaceDE w:val="0"/>
        <w:autoSpaceDN w:val="0"/>
        <w:adjustRightInd w:val="0"/>
        <w:spacing w:line="360" w:lineRule="auto"/>
        <w:ind w:firstLineChars="200" w:firstLine="480"/>
        <w:rPr>
          <w:rFonts w:ascii="Book Antiqua" w:eastAsia="TrebuchetMS" w:hAnsi="Book Antiqua" w:cs="Arial"/>
          <w:kern w:val="0"/>
          <w:sz w:val="24"/>
          <w:szCs w:val="24"/>
        </w:rPr>
      </w:pPr>
      <w:r>
        <w:rPr>
          <w:rFonts w:ascii="Book Antiqua" w:eastAsia="TrebuchetMS" w:hAnsi="Book Antiqua" w:cs="Arial"/>
          <w:kern w:val="0"/>
          <w:sz w:val="24"/>
          <w:szCs w:val="24"/>
        </w:rPr>
        <w:t>The</w:t>
      </w:r>
      <w:r>
        <w:rPr>
          <w:rFonts w:ascii="Book Antiqua" w:eastAsia="TrebuchetMS" w:hAnsi="Book Antiqua" w:cs="Arial" w:hint="eastAsia"/>
          <w:kern w:val="0"/>
          <w:sz w:val="24"/>
          <w:szCs w:val="24"/>
        </w:rPr>
        <w:t xml:space="preserve"> </w:t>
      </w:r>
      <w:r w:rsidR="000B46A3">
        <w:rPr>
          <w:rFonts w:ascii="Book Antiqua" w:eastAsia="TrebuchetMS" w:hAnsi="Book Antiqua" w:cs="Arial" w:hint="eastAsia"/>
          <w:kern w:val="0"/>
          <w:sz w:val="24"/>
          <w:szCs w:val="24"/>
        </w:rPr>
        <w:t>AP</w:t>
      </w:r>
      <w:r w:rsidR="00A157CB" w:rsidRPr="00BF41E0">
        <w:rPr>
          <w:rFonts w:ascii="Book Antiqua" w:eastAsia="TrebuchetMS" w:hAnsi="Book Antiqua" w:cs="Arial"/>
          <w:kern w:val="0"/>
          <w:sz w:val="24"/>
          <w:szCs w:val="24"/>
        </w:rPr>
        <w:t xml:space="preserve"> alarm signs are the following</w:t>
      </w:r>
      <w:r w:rsidR="00D401DC" w:rsidRPr="00BF41E0">
        <w:rPr>
          <w:rFonts w:ascii="Book Antiqua" w:eastAsia="TrebuchetMS" w:hAnsi="Book Antiqua" w:cs="Arial"/>
          <w:kern w:val="0"/>
          <w:sz w:val="24"/>
          <w:szCs w:val="24"/>
        </w:rPr>
        <w:t>: (1)</w:t>
      </w:r>
      <w:r w:rsidR="00A157CB" w:rsidRPr="00BF41E0">
        <w:rPr>
          <w:rFonts w:ascii="Book Antiqua" w:eastAsia="MTSY" w:hAnsi="Book Antiqua" w:cs="Arial"/>
          <w:kern w:val="0"/>
          <w:sz w:val="24"/>
          <w:szCs w:val="24"/>
        </w:rPr>
        <w:t xml:space="preserve"> </w:t>
      </w:r>
      <w:r w:rsidR="00A157CB" w:rsidRPr="00BF41E0">
        <w:rPr>
          <w:rFonts w:ascii="Book Antiqua" w:eastAsia="TrebuchetMS" w:hAnsi="Book Antiqua" w:cs="Arial"/>
          <w:iCs/>
          <w:kern w:val="0"/>
          <w:sz w:val="24"/>
          <w:szCs w:val="24"/>
        </w:rPr>
        <w:t>Clinical:</w:t>
      </w:r>
      <w:r w:rsidR="00A157CB" w:rsidRPr="00BF41E0">
        <w:rPr>
          <w:rFonts w:ascii="Book Antiqua" w:eastAsia="TrebuchetMS" w:hAnsi="Book Antiqua" w:cs="Arial"/>
          <w:kern w:val="0"/>
          <w:sz w:val="24"/>
          <w:szCs w:val="24"/>
        </w:rPr>
        <w:t xml:space="preserve"> </w:t>
      </w:r>
      <w:r>
        <w:rPr>
          <w:rFonts w:ascii="Book Antiqua" w:eastAsia="TrebuchetMS" w:hAnsi="Book Antiqua" w:cs="Arial" w:hint="eastAsia"/>
          <w:kern w:val="0"/>
          <w:sz w:val="24"/>
          <w:szCs w:val="24"/>
        </w:rPr>
        <w:t>a</w:t>
      </w:r>
      <w:r w:rsidR="00A157CB" w:rsidRPr="00BF41E0">
        <w:rPr>
          <w:rFonts w:ascii="Book Antiqua" w:eastAsia="TrebuchetMS" w:hAnsi="Book Antiqua" w:cs="Arial"/>
          <w:kern w:val="0"/>
          <w:sz w:val="24"/>
          <w:szCs w:val="24"/>
        </w:rPr>
        <w:t>ge</w:t>
      </w:r>
      <w:r w:rsidR="00FA3C2C" w:rsidRPr="00BF41E0">
        <w:rPr>
          <w:rFonts w:ascii="Book Antiqua" w:eastAsia="TrebuchetMS" w:hAnsi="Book Antiqua" w:cs="Arial"/>
          <w:kern w:val="0"/>
          <w:sz w:val="24"/>
          <w:szCs w:val="24"/>
        </w:rPr>
        <w:t>,</w:t>
      </w:r>
      <w:r w:rsidRPr="00E6107F">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obesity,</w:t>
      </w:r>
      <w:r w:rsidR="00A157CB" w:rsidRPr="00BF41E0">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pleural effusion</w:t>
      </w:r>
      <w:r w:rsidR="00FA3C2C" w:rsidRPr="00BF41E0">
        <w:rPr>
          <w:rFonts w:ascii="Book Antiqua" w:eastAsia="TrebuchetMS" w:hAnsi="Book Antiqua" w:cs="Arial"/>
          <w:kern w:val="0"/>
          <w:sz w:val="24"/>
          <w:szCs w:val="24"/>
        </w:rPr>
        <w:t>,</w:t>
      </w:r>
      <w:r w:rsidR="00A157CB" w:rsidRPr="00BF41E0">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abdominal defenses</w:t>
      </w:r>
      <w:r w:rsidR="00FA3C2C" w:rsidRPr="00BF41E0">
        <w:rPr>
          <w:rFonts w:ascii="Book Antiqua" w:eastAsia="TrebuchetMS" w:hAnsi="Book Antiqua" w:cs="Arial"/>
          <w:kern w:val="0"/>
          <w:sz w:val="24"/>
          <w:szCs w:val="24"/>
        </w:rPr>
        <w:t>,</w:t>
      </w:r>
      <w:r w:rsidR="00631932" w:rsidRPr="00BF41E0">
        <w:rPr>
          <w:rFonts w:ascii="Book Antiqua" w:eastAsia="TrebuchetMS" w:hAnsi="Book Antiqua" w:cs="Arial"/>
          <w:kern w:val="0"/>
          <w:sz w:val="24"/>
          <w:szCs w:val="24"/>
        </w:rPr>
        <w:t xml:space="preserve"> </w:t>
      </w:r>
      <w:r w:rsidR="00A157CB" w:rsidRPr="00BF41E0">
        <w:rPr>
          <w:rFonts w:ascii="Book Antiqua" w:eastAsia="TrebuchetMS" w:hAnsi="Book Antiqua" w:cs="Arial"/>
          <w:kern w:val="0"/>
          <w:sz w:val="24"/>
          <w:szCs w:val="24"/>
        </w:rPr>
        <w:t>alteration of consciousness</w:t>
      </w:r>
      <w:r w:rsidR="00CE42A9">
        <w:rPr>
          <w:rFonts w:ascii="Book Antiqua" w:eastAsia="TrebuchetMS" w:hAnsi="Book Antiqua" w:cs="Arial" w:hint="eastAsia"/>
          <w:kern w:val="0"/>
          <w:sz w:val="24"/>
          <w:szCs w:val="24"/>
        </w:rPr>
        <w:t>;</w:t>
      </w:r>
      <w:r w:rsidR="00D401DC" w:rsidRPr="00BF41E0">
        <w:rPr>
          <w:rFonts w:ascii="Book Antiqua" w:eastAsia="TrebuchetMS" w:hAnsi="Book Antiqua" w:cs="Arial"/>
          <w:kern w:val="0"/>
          <w:sz w:val="24"/>
          <w:szCs w:val="24"/>
        </w:rPr>
        <w:t xml:space="preserve"> (2)</w:t>
      </w:r>
      <w:r w:rsidR="00A157CB" w:rsidRPr="00BF41E0">
        <w:rPr>
          <w:rFonts w:ascii="Book Antiqua" w:eastAsia="MTSY" w:hAnsi="Book Antiqua" w:cs="Arial"/>
          <w:kern w:val="0"/>
          <w:sz w:val="24"/>
          <w:szCs w:val="24"/>
        </w:rPr>
        <w:t xml:space="preserve"> </w:t>
      </w:r>
      <w:r w:rsidRPr="00BF41E0">
        <w:rPr>
          <w:rFonts w:ascii="Book Antiqua" w:eastAsia="TrebuchetMS" w:hAnsi="Book Antiqua" w:cs="Arial"/>
          <w:iCs/>
          <w:kern w:val="0"/>
          <w:sz w:val="24"/>
          <w:szCs w:val="24"/>
        </w:rPr>
        <w:t>Radiological:</w:t>
      </w:r>
      <w:r w:rsidRPr="00BF41E0">
        <w:rPr>
          <w:rFonts w:ascii="Book Antiqua" w:eastAsia="TrebuchetMS" w:hAnsi="Book Antiqua" w:cs="Arial"/>
          <w:i/>
          <w:iCs/>
          <w:kern w:val="0"/>
          <w:sz w:val="24"/>
          <w:szCs w:val="24"/>
        </w:rPr>
        <w:t xml:space="preserve"> </w:t>
      </w:r>
      <w:r w:rsidRPr="00BF41E0">
        <w:rPr>
          <w:rFonts w:ascii="Book Antiqua" w:eastAsia="TrebuchetMS" w:hAnsi="Book Antiqua" w:cs="Arial"/>
          <w:kern w:val="0"/>
          <w:sz w:val="24"/>
          <w:szCs w:val="24"/>
        </w:rPr>
        <w:t>free peritoneal fluid,</w:t>
      </w:r>
      <w:r w:rsidRPr="00E6107F">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pleural effusion</w:t>
      </w:r>
      <w:r w:rsidR="00CE42A9">
        <w:rPr>
          <w:rFonts w:ascii="Book Antiqua" w:eastAsia="TrebuchetMS" w:hAnsi="Book Antiqua" w:cs="Arial" w:hint="eastAsia"/>
          <w:kern w:val="0"/>
          <w:sz w:val="24"/>
          <w:szCs w:val="24"/>
        </w:rPr>
        <w:t>;</w:t>
      </w:r>
      <w:r w:rsidRPr="00BF41E0">
        <w:rPr>
          <w:rFonts w:ascii="Book Antiqua" w:eastAsia="TrebuchetMS" w:hAnsi="Book Antiqua" w:cs="Arial"/>
          <w:kern w:val="0"/>
          <w:sz w:val="24"/>
          <w:szCs w:val="24"/>
        </w:rPr>
        <w:t xml:space="preserve"> </w:t>
      </w:r>
      <w:r w:rsidR="00D401DC" w:rsidRPr="00BF41E0">
        <w:rPr>
          <w:rFonts w:ascii="Book Antiqua" w:eastAsia="TrebuchetMS" w:hAnsi="Book Antiqua" w:cs="Arial"/>
          <w:kern w:val="0"/>
          <w:sz w:val="24"/>
          <w:szCs w:val="24"/>
        </w:rPr>
        <w:t>(3)</w:t>
      </w:r>
      <w:r w:rsidRPr="00E6107F">
        <w:rPr>
          <w:rFonts w:ascii="Book Antiqua" w:eastAsia="TrebuchetMS" w:hAnsi="Book Antiqua" w:cs="Arial"/>
          <w:iCs/>
          <w:kern w:val="0"/>
          <w:sz w:val="24"/>
          <w:szCs w:val="24"/>
        </w:rPr>
        <w:t xml:space="preserve"> </w:t>
      </w:r>
      <w:r w:rsidRPr="00BF41E0">
        <w:rPr>
          <w:rFonts w:ascii="Book Antiqua" w:eastAsia="TrebuchetMS" w:hAnsi="Book Antiqua" w:cs="Arial"/>
          <w:iCs/>
          <w:kern w:val="0"/>
          <w:sz w:val="24"/>
          <w:szCs w:val="24"/>
        </w:rPr>
        <w:t xml:space="preserve">Analytical: </w:t>
      </w:r>
      <w:r w:rsidRPr="00BF41E0">
        <w:rPr>
          <w:rFonts w:ascii="Book Antiqua" w:eastAsia="TrebuchetMS" w:hAnsi="Book Antiqua" w:cs="Arial"/>
          <w:kern w:val="0"/>
          <w:sz w:val="24"/>
          <w:szCs w:val="24"/>
        </w:rPr>
        <w:t xml:space="preserve">Hematocrit &gt; 44%, </w:t>
      </w:r>
      <w:r w:rsidRPr="00BF41E0">
        <w:rPr>
          <w:rFonts w:ascii="Book Antiqua" w:eastAsia="TrebuchetMS" w:hAnsi="Book Antiqua" w:cs="Arial"/>
          <w:kern w:val="0"/>
          <w:sz w:val="24"/>
          <w:szCs w:val="24"/>
        </w:rPr>
        <w:lastRenderedPageBreak/>
        <w:t>Procalcitonin greater than 0.5 ng/mL during the first 24 h;</w:t>
      </w:r>
      <w:r w:rsidRPr="00E6107F">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C-reactive protein (CRP) &gt; 150 mg/L, or a progressive increase in 48 h</w:t>
      </w:r>
      <w:r w:rsidR="00CE42A9">
        <w:rPr>
          <w:rFonts w:ascii="Book Antiqua" w:eastAsia="TrebuchetMS" w:hAnsi="Book Antiqua" w:cs="Arial" w:hint="eastAsia"/>
          <w:kern w:val="0"/>
          <w:sz w:val="24"/>
          <w:szCs w:val="24"/>
        </w:rPr>
        <w:t>;</w:t>
      </w:r>
      <w:r w:rsidR="00A157CB" w:rsidRPr="00BF41E0">
        <w:rPr>
          <w:rFonts w:ascii="Book Antiqua" w:eastAsia="MTSY" w:hAnsi="Book Antiqua" w:cs="Arial"/>
          <w:kern w:val="0"/>
          <w:sz w:val="24"/>
          <w:szCs w:val="24"/>
        </w:rPr>
        <w:t xml:space="preserve"> </w:t>
      </w:r>
      <w:r w:rsidR="002824D1">
        <w:rPr>
          <w:rFonts w:ascii="Book Antiqua" w:eastAsia="MTSY" w:hAnsi="Book Antiqua" w:cs="Arial"/>
          <w:kern w:val="0"/>
          <w:sz w:val="24"/>
          <w:szCs w:val="24"/>
        </w:rPr>
        <w:t xml:space="preserve">and </w:t>
      </w:r>
      <w:r w:rsidR="00D401DC" w:rsidRPr="00BF41E0">
        <w:rPr>
          <w:rFonts w:ascii="Book Antiqua" w:eastAsia="TrebuchetMS" w:hAnsi="Book Antiqua" w:cs="Arial"/>
          <w:kern w:val="0"/>
          <w:sz w:val="24"/>
          <w:szCs w:val="24"/>
        </w:rPr>
        <w:t>(4)</w:t>
      </w:r>
      <w:r w:rsidR="00A157CB" w:rsidRPr="00BF41E0">
        <w:rPr>
          <w:rFonts w:ascii="Book Antiqua" w:eastAsia="MTSY" w:hAnsi="Book Antiqua" w:cs="Arial"/>
          <w:kern w:val="0"/>
          <w:sz w:val="24"/>
          <w:szCs w:val="24"/>
        </w:rPr>
        <w:t xml:space="preserve"> </w:t>
      </w:r>
      <w:r w:rsidR="00A157CB" w:rsidRPr="00BF41E0">
        <w:rPr>
          <w:rFonts w:ascii="Book Antiqua" w:eastAsia="TrebuchetMS" w:hAnsi="Book Antiqua" w:cs="Arial"/>
          <w:iCs/>
          <w:kern w:val="0"/>
          <w:sz w:val="24"/>
          <w:szCs w:val="24"/>
        </w:rPr>
        <w:t xml:space="preserve">Prognosis scales: </w:t>
      </w:r>
      <w:r w:rsidRPr="00BF41E0">
        <w:rPr>
          <w:rFonts w:ascii="Book Antiqua" w:eastAsia="TrebuchetMS" w:hAnsi="Book Antiqua" w:cs="Arial"/>
          <w:kern w:val="0"/>
          <w:sz w:val="24"/>
          <w:szCs w:val="24"/>
        </w:rPr>
        <w:t>APACHE-0 &gt; 6</w:t>
      </w:r>
      <w:r w:rsidR="00631932" w:rsidRPr="00BF41E0">
        <w:rPr>
          <w:rFonts w:ascii="Book Antiqua" w:eastAsia="TrebuchetMS" w:hAnsi="Book Antiqua" w:cs="Arial"/>
          <w:kern w:val="0"/>
          <w:sz w:val="24"/>
          <w:szCs w:val="24"/>
        </w:rPr>
        <w:t>;</w:t>
      </w:r>
      <w:r w:rsidRPr="00E6107F">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APACHE II &gt; 8</w:t>
      </w:r>
      <w:r w:rsidR="00631932" w:rsidRPr="00BF41E0">
        <w:rPr>
          <w:rFonts w:ascii="Book Antiqua" w:eastAsia="TrebuchetMS" w:hAnsi="Book Antiqua" w:cs="Arial"/>
          <w:kern w:val="0"/>
          <w:sz w:val="24"/>
          <w:szCs w:val="24"/>
        </w:rPr>
        <w:t xml:space="preserve">; </w:t>
      </w:r>
      <w:r w:rsidR="00A157CB" w:rsidRPr="00BF41E0">
        <w:rPr>
          <w:rFonts w:ascii="Book Antiqua" w:eastAsia="TrebuchetMS" w:hAnsi="Book Antiqua" w:cs="Arial"/>
          <w:kern w:val="0"/>
          <w:sz w:val="24"/>
          <w:szCs w:val="24"/>
        </w:rPr>
        <w:t>Ranson-Glasgow &gt; 3 points.</w:t>
      </w:r>
    </w:p>
    <w:p w:rsidR="00B03F2A" w:rsidRPr="00BF41E0" w:rsidRDefault="00E6107F" w:rsidP="00686BDD">
      <w:pPr>
        <w:autoSpaceDE w:val="0"/>
        <w:autoSpaceDN w:val="0"/>
        <w:adjustRightInd w:val="0"/>
        <w:spacing w:line="360" w:lineRule="auto"/>
        <w:ind w:firstLineChars="200" w:firstLine="480"/>
        <w:rPr>
          <w:rFonts w:ascii="Book Antiqua" w:eastAsia="TrebuchetMS" w:hAnsi="Book Antiqua" w:cs="TrebuchetMS"/>
          <w:color w:val="000000"/>
          <w:kern w:val="0"/>
          <w:sz w:val="24"/>
          <w:szCs w:val="24"/>
        </w:rPr>
      </w:pPr>
      <w:r>
        <w:rPr>
          <w:rFonts w:ascii="Book Antiqua" w:eastAsia="TrebuchetMS" w:hAnsi="Book Antiqua" w:cs="Arial" w:hint="eastAsia"/>
          <w:color w:val="000000"/>
          <w:kern w:val="0"/>
          <w:sz w:val="24"/>
          <w:szCs w:val="24"/>
        </w:rPr>
        <w:t>E</w:t>
      </w:r>
      <w:r w:rsidR="00390181" w:rsidRPr="00BF41E0">
        <w:rPr>
          <w:rFonts w:ascii="Book Antiqua" w:eastAsia="TrebuchetMS" w:hAnsi="Book Antiqua" w:cs="Arial"/>
          <w:color w:val="000000"/>
          <w:kern w:val="0"/>
          <w:sz w:val="24"/>
          <w:szCs w:val="24"/>
        </w:rPr>
        <w:t>arly administration of fluids is recommended</w:t>
      </w:r>
      <w:r w:rsidRPr="00E6107F">
        <w:rPr>
          <w:rFonts w:ascii="Book Antiqua" w:eastAsia="TrebuchetMS" w:hAnsi="Book Antiqua" w:cs="Arial"/>
          <w:color w:val="000000"/>
          <w:kern w:val="0"/>
          <w:sz w:val="24"/>
          <w:szCs w:val="24"/>
        </w:rPr>
        <w:t xml:space="preserve"> </w:t>
      </w:r>
      <w:r>
        <w:rPr>
          <w:rFonts w:ascii="Book Antiqua" w:eastAsia="TrebuchetMS" w:hAnsi="Book Antiqua" w:cs="Arial" w:hint="eastAsia"/>
          <w:color w:val="000000"/>
          <w:kern w:val="0"/>
          <w:sz w:val="24"/>
          <w:szCs w:val="24"/>
        </w:rPr>
        <w:t>i</w:t>
      </w:r>
      <w:r w:rsidRPr="00BF41E0">
        <w:rPr>
          <w:rFonts w:ascii="Book Antiqua" w:eastAsia="TrebuchetMS" w:hAnsi="Book Antiqua" w:cs="Arial"/>
          <w:color w:val="000000"/>
          <w:kern w:val="0"/>
          <w:sz w:val="24"/>
          <w:szCs w:val="24"/>
        </w:rPr>
        <w:t>n patients with PSAP</w:t>
      </w:r>
      <w:r w:rsidR="00FA3C2C" w:rsidRPr="00BF41E0">
        <w:rPr>
          <w:rFonts w:ascii="Book Antiqua" w:eastAsia="TrebuchetMS" w:hAnsi="Book Antiqua" w:cs="Arial"/>
          <w:color w:val="000000"/>
          <w:kern w:val="0"/>
          <w:sz w:val="24"/>
          <w:szCs w:val="24"/>
        </w:rPr>
        <w:t>,</w:t>
      </w:r>
      <w:r w:rsidR="00D766FC" w:rsidRPr="00BF41E0">
        <w:rPr>
          <w:rFonts w:ascii="Book Antiqua" w:eastAsia="TrebuchetMS" w:hAnsi="Book Antiqua" w:cs="Arial"/>
          <w:color w:val="000000"/>
          <w:kern w:val="0"/>
          <w:sz w:val="24"/>
          <w:szCs w:val="24"/>
        </w:rPr>
        <w:t xml:space="preserve"> </w:t>
      </w:r>
      <w:r>
        <w:rPr>
          <w:rFonts w:ascii="Book Antiqua" w:eastAsia="TrebuchetMS" w:hAnsi="Book Antiqua" w:cs="Arial"/>
          <w:color w:val="000000"/>
          <w:kern w:val="0"/>
          <w:sz w:val="24"/>
          <w:szCs w:val="24"/>
        </w:rPr>
        <w:t>mainly during</w:t>
      </w:r>
      <w:r>
        <w:rPr>
          <w:rFonts w:ascii="Book Antiqua" w:eastAsia="TrebuchetMS" w:hAnsi="Book Antiqua" w:cs="Arial" w:hint="eastAsia"/>
          <w:color w:val="000000"/>
          <w:kern w:val="0"/>
          <w:sz w:val="24"/>
          <w:szCs w:val="24"/>
        </w:rPr>
        <w:t xml:space="preserve"> </w:t>
      </w:r>
      <w:r w:rsidR="00390181" w:rsidRPr="00BF41E0">
        <w:rPr>
          <w:rFonts w:ascii="Book Antiqua" w:eastAsia="TrebuchetMS" w:hAnsi="Book Antiqua" w:cs="Arial"/>
          <w:color w:val="000000"/>
          <w:kern w:val="0"/>
          <w:sz w:val="24"/>
          <w:szCs w:val="24"/>
        </w:rPr>
        <w:t>the first 72 h</w:t>
      </w:r>
      <w:r w:rsidR="00FA3C2C" w:rsidRPr="00BF41E0">
        <w:rPr>
          <w:rFonts w:ascii="Book Antiqua" w:eastAsia="TrebuchetMS" w:hAnsi="Book Antiqua" w:cs="Arial"/>
          <w:color w:val="000000"/>
          <w:kern w:val="0"/>
          <w:sz w:val="24"/>
          <w:szCs w:val="24"/>
        </w:rPr>
        <w:t>,</w:t>
      </w:r>
      <w:r w:rsidR="00390181" w:rsidRPr="00BF41E0">
        <w:rPr>
          <w:rFonts w:ascii="Book Antiqua" w:eastAsia="TrebuchetMS" w:hAnsi="Book Antiqua" w:cs="Arial"/>
          <w:color w:val="000000"/>
          <w:kern w:val="0"/>
          <w:sz w:val="24"/>
          <w:szCs w:val="24"/>
        </w:rPr>
        <w:t xml:space="preserve"> during which the first 24 h </w:t>
      </w:r>
      <w:r>
        <w:rPr>
          <w:rFonts w:ascii="Book Antiqua" w:eastAsia="TrebuchetMS" w:hAnsi="Book Antiqua" w:cs="Arial" w:hint="eastAsia"/>
          <w:color w:val="000000"/>
          <w:kern w:val="0"/>
          <w:sz w:val="24"/>
          <w:szCs w:val="24"/>
        </w:rPr>
        <w:t>is</w:t>
      </w:r>
      <w:r w:rsidR="00390181" w:rsidRPr="00BF41E0">
        <w:rPr>
          <w:rFonts w:ascii="Book Antiqua" w:eastAsia="TrebuchetMS" w:hAnsi="Book Antiqua" w:cs="Arial"/>
          <w:color w:val="000000"/>
          <w:kern w:val="0"/>
          <w:sz w:val="24"/>
          <w:szCs w:val="24"/>
        </w:rPr>
        <w:t xml:space="preserve"> the most important</w:t>
      </w:r>
      <w:r w:rsidR="00B03F2A" w:rsidRPr="00BF41E0">
        <w:rPr>
          <w:rFonts w:ascii="Book Antiqua" w:hAnsi="Book Antiqua" w:cs="Garamond"/>
          <w:kern w:val="0"/>
          <w:sz w:val="24"/>
          <w:szCs w:val="24"/>
          <w:vertAlign w:val="superscript"/>
        </w:rPr>
        <w:t>[3</w:t>
      </w:r>
      <w:r w:rsidR="00855AC5" w:rsidRPr="00BF41E0">
        <w:rPr>
          <w:rFonts w:ascii="Book Antiqua" w:hAnsi="Book Antiqua" w:cs="Garamond"/>
          <w:kern w:val="0"/>
          <w:sz w:val="24"/>
          <w:szCs w:val="24"/>
          <w:vertAlign w:val="superscript"/>
        </w:rPr>
        <w:t>0</w:t>
      </w:r>
      <w:r w:rsidR="00FA3C2C"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3</w:t>
      </w:r>
      <w:r w:rsidR="00855AC5" w:rsidRPr="00BF41E0">
        <w:rPr>
          <w:rFonts w:ascii="Book Antiqua" w:hAnsi="Book Antiqua" w:cs="Garamond"/>
          <w:kern w:val="0"/>
          <w:sz w:val="24"/>
          <w:szCs w:val="24"/>
          <w:vertAlign w:val="superscript"/>
        </w:rPr>
        <w:t>1</w:t>
      </w:r>
      <w:r w:rsidR="00B03F2A" w:rsidRPr="00BF41E0">
        <w:rPr>
          <w:rFonts w:ascii="Book Antiqua" w:hAnsi="Book Antiqua" w:cs="Garamond"/>
          <w:kern w:val="0"/>
          <w:sz w:val="24"/>
          <w:szCs w:val="24"/>
          <w:vertAlign w:val="superscript"/>
        </w:rPr>
        <w:t>]</w:t>
      </w:r>
      <w:r w:rsidR="00390181" w:rsidRPr="00BF41E0">
        <w:rPr>
          <w:rFonts w:ascii="Book Antiqua" w:eastAsia="TrebuchetMS" w:hAnsi="Book Antiqua" w:cs="TrebuchetMS"/>
          <w:color w:val="000000"/>
          <w:kern w:val="0"/>
          <w:sz w:val="24"/>
          <w:szCs w:val="24"/>
        </w:rPr>
        <w:t>.</w:t>
      </w:r>
      <w:r w:rsidR="00404FAA" w:rsidRPr="00BF41E0">
        <w:rPr>
          <w:rFonts w:ascii="Book Antiqua" w:eastAsia="TrebuchetMS" w:hAnsi="Book Antiqua" w:cs="Arial"/>
          <w:kern w:val="0"/>
          <w:sz w:val="24"/>
          <w:szCs w:val="24"/>
        </w:rPr>
        <w:t xml:space="preserve"> </w:t>
      </w:r>
      <w:r w:rsidR="00B03F2A" w:rsidRPr="00BF41E0">
        <w:rPr>
          <w:rFonts w:ascii="Book Antiqua" w:eastAsia="TrebuchetMS" w:hAnsi="Book Antiqua" w:cs="Arial"/>
          <w:color w:val="000000"/>
          <w:kern w:val="0"/>
          <w:sz w:val="24"/>
          <w:szCs w:val="24"/>
        </w:rPr>
        <w:t xml:space="preserve">Regarding the </w:t>
      </w:r>
      <w:r>
        <w:rPr>
          <w:rFonts w:ascii="Book Antiqua" w:eastAsia="TrebuchetMS" w:hAnsi="Book Antiqua" w:cs="Arial" w:hint="eastAsia"/>
          <w:color w:val="000000"/>
          <w:kern w:val="0"/>
          <w:sz w:val="24"/>
          <w:szCs w:val="24"/>
        </w:rPr>
        <w:t>genre</w:t>
      </w:r>
      <w:r w:rsidR="00B03F2A" w:rsidRPr="00BF41E0">
        <w:rPr>
          <w:rFonts w:ascii="Book Antiqua" w:eastAsia="TrebuchetMS" w:hAnsi="Book Antiqua" w:cs="Arial"/>
          <w:color w:val="000000"/>
          <w:kern w:val="0"/>
          <w:sz w:val="24"/>
          <w:szCs w:val="24"/>
        </w:rPr>
        <w:t xml:space="preserve"> of fluid to be administered</w:t>
      </w:r>
      <w:r w:rsidR="00FA3C2C" w:rsidRPr="00BF41E0">
        <w:rPr>
          <w:rFonts w:ascii="Book Antiqua" w:eastAsia="TrebuchetMS" w:hAnsi="Book Antiqua" w:cs="Arial"/>
          <w:color w:val="000000"/>
          <w:kern w:val="0"/>
          <w:sz w:val="24"/>
          <w:szCs w:val="24"/>
        </w:rPr>
        <w:t>,</w:t>
      </w:r>
      <w:r w:rsidR="00B03F2A"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 xml:space="preserve">colloid </w:t>
      </w:r>
      <w:r w:rsidR="00B03F2A" w:rsidRPr="00BF41E0">
        <w:rPr>
          <w:rFonts w:ascii="Book Antiqua" w:eastAsia="TrebuchetMS" w:hAnsi="Book Antiqua" w:cs="Arial"/>
          <w:color w:val="000000"/>
          <w:kern w:val="0"/>
          <w:sz w:val="24"/>
          <w:szCs w:val="24"/>
        </w:rPr>
        <w:t>versus</w:t>
      </w:r>
      <w:r w:rsidRPr="00E6107F">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crystalloid</w:t>
      </w:r>
      <w:r w:rsidR="00FA3C2C" w:rsidRPr="00BF41E0">
        <w:rPr>
          <w:rFonts w:ascii="Book Antiqua" w:eastAsia="TrebuchetMS" w:hAnsi="Book Antiqua" w:cs="Arial"/>
          <w:color w:val="000000"/>
          <w:kern w:val="0"/>
          <w:sz w:val="24"/>
          <w:szCs w:val="24"/>
        </w:rPr>
        <w:t>,</w:t>
      </w:r>
      <w:r w:rsidR="00B03F2A" w:rsidRPr="00BF41E0">
        <w:rPr>
          <w:rFonts w:ascii="Book Antiqua" w:eastAsia="TrebuchetMS" w:hAnsi="Book Antiqua" w:cs="Arial"/>
          <w:color w:val="000000"/>
          <w:kern w:val="0"/>
          <w:sz w:val="24"/>
          <w:szCs w:val="24"/>
        </w:rPr>
        <w:t xml:space="preserve"> there is no general recommendation for AP</w:t>
      </w:r>
      <w:r w:rsidR="007E3643">
        <w:rPr>
          <w:rFonts w:ascii="Book Antiqua" w:eastAsia="TrebuchetMS" w:hAnsi="Book Antiqua" w:cs="Arial" w:hint="eastAsia"/>
          <w:color w:val="000000"/>
          <w:kern w:val="0"/>
          <w:sz w:val="24"/>
          <w:szCs w:val="24"/>
        </w:rPr>
        <w:t xml:space="preserve"> treatment</w:t>
      </w:r>
      <w:r w:rsidR="00FA3C2C" w:rsidRPr="00BF41E0">
        <w:rPr>
          <w:rFonts w:ascii="Book Antiqua" w:eastAsia="TrebuchetMS" w:hAnsi="Book Antiqua" w:cs="Arial"/>
          <w:color w:val="000000"/>
          <w:kern w:val="0"/>
          <w:sz w:val="24"/>
          <w:szCs w:val="24"/>
        </w:rPr>
        <w:t>,</w:t>
      </w:r>
      <w:r w:rsidR="00B03F2A" w:rsidRPr="00BF41E0">
        <w:rPr>
          <w:rFonts w:ascii="Book Antiqua" w:eastAsia="TrebuchetMS" w:hAnsi="Book Antiqua" w:cs="Arial"/>
          <w:color w:val="000000"/>
          <w:kern w:val="0"/>
          <w:sz w:val="24"/>
          <w:szCs w:val="24"/>
        </w:rPr>
        <w:t xml:space="preserve"> although</w:t>
      </w:r>
      <w:r w:rsidR="007E3643">
        <w:rPr>
          <w:rFonts w:ascii="Book Antiqua" w:eastAsia="TrebuchetMS" w:hAnsi="Book Antiqua" w:cs="Arial"/>
          <w:color w:val="000000"/>
          <w:kern w:val="0"/>
          <w:sz w:val="24"/>
          <w:szCs w:val="24"/>
        </w:rPr>
        <w:t xml:space="preserve"> balanced crystalloid solutions</w:t>
      </w:r>
      <w:r w:rsidR="00B03F2A" w:rsidRPr="00BF41E0">
        <w:rPr>
          <w:rFonts w:ascii="Book Antiqua" w:eastAsia="TrebuchetMS" w:hAnsi="Book Antiqua" w:cs="Arial"/>
          <w:color w:val="000000"/>
          <w:kern w:val="0"/>
          <w:sz w:val="24"/>
          <w:szCs w:val="24"/>
        </w:rPr>
        <w:t xml:space="preserve"> have been observed to control </w:t>
      </w:r>
      <w:r w:rsidR="000B46A3" w:rsidRPr="000B46A3">
        <w:rPr>
          <w:rFonts w:ascii="Book Antiqua" w:eastAsia="TrebuchetMS" w:hAnsi="Book Antiqua" w:cs="Arial"/>
          <w:color w:val="000000"/>
          <w:kern w:val="0"/>
          <w:sz w:val="24"/>
          <w:szCs w:val="24"/>
        </w:rPr>
        <w:t>systemic inflammatory response syndrome</w:t>
      </w:r>
      <w:r w:rsidR="005764F0" w:rsidRPr="005764F0">
        <w:rPr>
          <w:rFonts w:ascii="Book Antiqua" w:eastAsia="TrebuchetMS" w:hAnsi="Book Antiqua" w:cs="Arial"/>
          <w:color w:val="000000"/>
          <w:kern w:val="0"/>
          <w:sz w:val="24"/>
          <w:szCs w:val="24"/>
        </w:rPr>
        <w:t xml:space="preserve"> (</w:t>
      </w:r>
      <w:r w:rsidR="00B03F2A" w:rsidRPr="00792AE9">
        <w:rPr>
          <w:rFonts w:ascii="Book Antiqua" w:eastAsia="TrebuchetMS" w:hAnsi="Book Antiqua" w:cs="Arial"/>
          <w:color w:val="000000"/>
          <w:kern w:val="0"/>
          <w:sz w:val="24"/>
          <w:szCs w:val="24"/>
        </w:rPr>
        <w:t>S</w:t>
      </w:r>
      <w:r w:rsidR="00792AE9" w:rsidRPr="00792AE9">
        <w:rPr>
          <w:rFonts w:ascii="Book Antiqua" w:eastAsia="TrebuchetMS" w:hAnsi="Book Antiqua" w:cs="Arial"/>
          <w:color w:val="000000"/>
          <w:kern w:val="0"/>
          <w:sz w:val="24"/>
          <w:szCs w:val="24"/>
        </w:rPr>
        <w:t>I</w:t>
      </w:r>
      <w:r w:rsidR="00B03F2A" w:rsidRPr="00792AE9">
        <w:rPr>
          <w:rFonts w:ascii="Book Antiqua" w:eastAsia="TrebuchetMS" w:hAnsi="Book Antiqua" w:cs="Arial"/>
          <w:color w:val="000000"/>
          <w:kern w:val="0"/>
          <w:sz w:val="24"/>
          <w:szCs w:val="24"/>
        </w:rPr>
        <w:t>RS</w:t>
      </w:r>
      <w:r w:rsidR="00792AE9">
        <w:rPr>
          <w:rFonts w:ascii="Book Antiqua" w:eastAsia="TrebuchetMS" w:hAnsi="Book Antiqua" w:cs="Arial" w:hint="eastAsia"/>
          <w:color w:val="000000"/>
          <w:kern w:val="0"/>
          <w:sz w:val="24"/>
          <w:szCs w:val="24"/>
        </w:rPr>
        <w:t>)</w:t>
      </w:r>
      <w:r w:rsidR="00B03F2A" w:rsidRPr="00BF41E0">
        <w:rPr>
          <w:rFonts w:ascii="Book Antiqua" w:eastAsia="TrebuchetMS" w:hAnsi="Book Antiqua" w:cs="Arial"/>
          <w:color w:val="000000"/>
          <w:kern w:val="0"/>
          <w:sz w:val="24"/>
          <w:szCs w:val="24"/>
        </w:rPr>
        <w:t xml:space="preserve"> in PSAP</w:t>
      </w:r>
      <w:r w:rsidR="00FA3C2C" w:rsidRPr="00BF41E0">
        <w:rPr>
          <w:rFonts w:ascii="Book Antiqua" w:eastAsia="TrebuchetMS" w:hAnsi="Book Antiqua" w:cs="Arial"/>
          <w:color w:val="000000"/>
          <w:kern w:val="0"/>
          <w:sz w:val="24"/>
          <w:szCs w:val="24"/>
        </w:rPr>
        <w:t>,</w:t>
      </w:r>
      <w:r w:rsidR="00B03F2A" w:rsidRPr="00BF41E0">
        <w:rPr>
          <w:rFonts w:ascii="Book Antiqua" w:eastAsia="TrebuchetMS" w:hAnsi="Book Antiqua" w:cs="Arial"/>
          <w:color w:val="000000"/>
          <w:kern w:val="0"/>
          <w:sz w:val="24"/>
          <w:szCs w:val="24"/>
        </w:rPr>
        <w:t xml:space="preserve"> as well as CRP levels when compared to physiological saline serum</w:t>
      </w:r>
      <w:r w:rsidR="00B03F2A"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3</w:t>
      </w:r>
      <w:r w:rsidR="00855AC5" w:rsidRPr="00BF41E0">
        <w:rPr>
          <w:rFonts w:ascii="Book Antiqua" w:hAnsi="Book Antiqua" w:cs="Garamond"/>
          <w:kern w:val="0"/>
          <w:sz w:val="24"/>
          <w:szCs w:val="24"/>
          <w:vertAlign w:val="superscript"/>
        </w:rPr>
        <w:t>2</w:t>
      </w:r>
      <w:r w:rsidR="00B03F2A" w:rsidRPr="00BF41E0">
        <w:rPr>
          <w:rFonts w:ascii="Book Antiqua" w:hAnsi="Book Antiqua" w:cs="Garamond"/>
          <w:kern w:val="0"/>
          <w:sz w:val="24"/>
          <w:szCs w:val="24"/>
          <w:vertAlign w:val="superscript"/>
        </w:rPr>
        <w:t>-</w:t>
      </w:r>
      <w:r w:rsidR="00855AC5" w:rsidRPr="00BF41E0">
        <w:rPr>
          <w:rFonts w:ascii="Book Antiqua" w:hAnsi="Book Antiqua" w:cs="Garamond"/>
          <w:kern w:val="0"/>
          <w:sz w:val="24"/>
          <w:szCs w:val="24"/>
          <w:vertAlign w:val="superscript"/>
        </w:rPr>
        <w:t>34</w:t>
      </w:r>
      <w:r w:rsidR="00B03F2A" w:rsidRPr="00BF41E0">
        <w:rPr>
          <w:rFonts w:ascii="Book Antiqua" w:hAnsi="Book Antiqua" w:cs="Garamond"/>
          <w:kern w:val="0"/>
          <w:sz w:val="24"/>
          <w:szCs w:val="24"/>
          <w:vertAlign w:val="superscript"/>
        </w:rPr>
        <w:t>]</w:t>
      </w:r>
      <w:r w:rsidR="00D401DC" w:rsidRPr="00BF41E0">
        <w:rPr>
          <w:rFonts w:ascii="Book Antiqua" w:hAnsi="Book Antiqua" w:cs="Garamond"/>
          <w:kern w:val="0"/>
          <w:sz w:val="24"/>
          <w:szCs w:val="24"/>
        </w:rPr>
        <w:t>.</w:t>
      </w:r>
    </w:p>
    <w:p w:rsidR="00961D9D" w:rsidRPr="00BF41E0" w:rsidRDefault="007E3643" w:rsidP="00686BDD">
      <w:pPr>
        <w:autoSpaceDE w:val="0"/>
        <w:autoSpaceDN w:val="0"/>
        <w:adjustRightInd w:val="0"/>
        <w:spacing w:line="360" w:lineRule="auto"/>
        <w:ind w:firstLineChars="200" w:firstLine="480"/>
        <w:rPr>
          <w:rFonts w:ascii="Book Antiqua" w:eastAsia="TrebuchetMS" w:hAnsi="Book Antiqua" w:cs="TrebuchetMS"/>
          <w:color w:val="000000"/>
          <w:kern w:val="0"/>
          <w:sz w:val="24"/>
          <w:szCs w:val="24"/>
        </w:rPr>
      </w:pPr>
      <w:r>
        <w:rPr>
          <w:rFonts w:ascii="Book Antiqua" w:eastAsia="TrebuchetMS" w:hAnsi="Book Antiqua" w:cs="Arial" w:hint="eastAsia"/>
          <w:kern w:val="0"/>
          <w:sz w:val="24"/>
          <w:szCs w:val="24"/>
        </w:rPr>
        <w:t>I</w:t>
      </w:r>
      <w:r w:rsidRPr="00BF41E0">
        <w:rPr>
          <w:rFonts w:ascii="Book Antiqua" w:eastAsia="TrebuchetMS" w:hAnsi="Book Antiqua" w:cs="Arial"/>
          <w:kern w:val="0"/>
          <w:sz w:val="24"/>
          <w:szCs w:val="24"/>
        </w:rPr>
        <w:t>n the amount</w:t>
      </w:r>
      <w:r>
        <w:rPr>
          <w:rFonts w:ascii="Book Antiqua" w:eastAsia="TrebuchetMS" w:hAnsi="Book Antiqua" w:cs="Arial" w:hint="eastAsia"/>
          <w:kern w:val="0"/>
          <w:sz w:val="24"/>
          <w:szCs w:val="24"/>
        </w:rPr>
        <w:t xml:space="preserve"> of</w:t>
      </w:r>
      <w:r w:rsidRPr="00BF41E0">
        <w:rPr>
          <w:rFonts w:ascii="Book Antiqua" w:eastAsia="TrebuchetMS" w:hAnsi="Book Antiqua" w:cs="Arial"/>
          <w:kern w:val="0"/>
          <w:sz w:val="24"/>
          <w:szCs w:val="24"/>
        </w:rPr>
        <w:t xml:space="preserve"> </w:t>
      </w:r>
      <w:r>
        <w:rPr>
          <w:rFonts w:ascii="Book Antiqua" w:eastAsia="TrebuchetMS" w:hAnsi="Book Antiqua" w:cs="Arial" w:hint="eastAsia"/>
          <w:kern w:val="0"/>
          <w:sz w:val="24"/>
          <w:szCs w:val="24"/>
        </w:rPr>
        <w:t>b</w:t>
      </w:r>
      <w:r w:rsidR="00404FAA" w:rsidRPr="00BF41E0">
        <w:rPr>
          <w:rFonts w:ascii="Book Antiqua" w:eastAsia="TrebuchetMS" w:hAnsi="Book Antiqua" w:cs="Arial"/>
          <w:kern w:val="0"/>
          <w:sz w:val="24"/>
          <w:szCs w:val="24"/>
        </w:rPr>
        <w:t xml:space="preserve">alanced crystalloids </w:t>
      </w:r>
      <w:r w:rsidR="00B03F2A" w:rsidRPr="00BF41E0">
        <w:rPr>
          <w:rFonts w:ascii="Book Antiqua" w:eastAsia="TrebuchetMS" w:hAnsi="Book Antiqua" w:cs="Arial"/>
          <w:kern w:val="0"/>
          <w:sz w:val="24"/>
          <w:szCs w:val="24"/>
        </w:rPr>
        <w:t xml:space="preserve">are preferable </w:t>
      </w:r>
      <w:r w:rsidR="00404FAA" w:rsidRPr="00BF41E0">
        <w:rPr>
          <w:rFonts w:ascii="Book Antiqua" w:eastAsia="TrebuchetMS" w:hAnsi="Book Antiqua" w:cs="Arial"/>
          <w:kern w:val="0"/>
          <w:sz w:val="24"/>
          <w:szCs w:val="24"/>
        </w:rPr>
        <w:t xml:space="preserve">not exceeding 4.3 </w:t>
      </w:r>
      <w:r w:rsidR="00DD4804">
        <w:rPr>
          <w:rFonts w:ascii="Book Antiqua" w:eastAsia="TrebuchetMS" w:hAnsi="Book Antiqua" w:cs="Arial" w:hint="eastAsia"/>
          <w:kern w:val="0"/>
          <w:sz w:val="24"/>
          <w:szCs w:val="24"/>
        </w:rPr>
        <w:t>L</w:t>
      </w:r>
      <w:r w:rsidR="00404FAA" w:rsidRPr="00BF41E0">
        <w:rPr>
          <w:rFonts w:ascii="Book Antiqua" w:eastAsia="TrebuchetMS" w:hAnsi="Book Antiqua" w:cs="Arial"/>
          <w:kern w:val="0"/>
          <w:sz w:val="24"/>
          <w:szCs w:val="24"/>
        </w:rPr>
        <w:t xml:space="preserve"> </w:t>
      </w:r>
      <w:r w:rsidR="00B03F2A" w:rsidRPr="00BF41E0">
        <w:rPr>
          <w:rFonts w:ascii="Book Antiqua" w:eastAsia="TrebuchetMS" w:hAnsi="Book Antiqua" w:cs="Arial"/>
          <w:kern w:val="0"/>
          <w:sz w:val="24"/>
          <w:szCs w:val="24"/>
        </w:rPr>
        <w:t>during</w:t>
      </w:r>
      <w:r w:rsidR="00404FAA" w:rsidRPr="00BF41E0">
        <w:rPr>
          <w:rFonts w:ascii="Book Antiqua" w:eastAsia="TrebuchetMS" w:hAnsi="Book Antiqua" w:cs="Arial"/>
          <w:kern w:val="0"/>
          <w:sz w:val="24"/>
          <w:szCs w:val="24"/>
        </w:rPr>
        <w:t xml:space="preserve"> the first 24 h</w:t>
      </w:r>
      <w:r>
        <w:rPr>
          <w:rFonts w:ascii="Book Antiqua" w:eastAsia="TrebuchetMS" w:hAnsi="Book Antiqua" w:cs="Arial" w:hint="eastAsia"/>
          <w:kern w:val="0"/>
          <w:sz w:val="24"/>
          <w:szCs w:val="24"/>
        </w:rPr>
        <w:t xml:space="preserve"> treatment</w:t>
      </w:r>
      <w:r w:rsidR="00404FAA" w:rsidRPr="00BF41E0">
        <w:rPr>
          <w:rFonts w:ascii="Book Antiqua" w:eastAsia="TrebuchetMS" w:hAnsi="Book Antiqua" w:cs="Arial"/>
          <w:kern w:val="0"/>
          <w:sz w:val="24"/>
          <w:szCs w:val="24"/>
        </w:rPr>
        <w:t xml:space="preserve">. </w:t>
      </w:r>
      <w:r w:rsidR="00214EB2">
        <w:rPr>
          <w:rFonts w:ascii="Book Antiqua" w:eastAsia="TrebuchetMS" w:hAnsi="Book Antiqua" w:cs="Arial" w:hint="eastAsia"/>
          <w:kern w:val="0"/>
          <w:sz w:val="24"/>
          <w:szCs w:val="24"/>
        </w:rPr>
        <w:t xml:space="preserve">It </w:t>
      </w:r>
      <w:r w:rsidR="00404FAA" w:rsidRPr="00BF41E0">
        <w:rPr>
          <w:rFonts w:ascii="Book Antiqua" w:eastAsia="TrebuchetMS" w:hAnsi="Book Antiqua" w:cs="Arial"/>
          <w:kern w:val="0"/>
          <w:sz w:val="24"/>
          <w:szCs w:val="24"/>
        </w:rPr>
        <w:t>must be taken with</w:t>
      </w:r>
      <w:r w:rsidR="00214EB2" w:rsidRPr="00214EB2">
        <w:rPr>
          <w:rFonts w:ascii="Book Antiqua" w:eastAsia="TrebuchetMS" w:hAnsi="Book Antiqua" w:cs="Arial"/>
          <w:kern w:val="0"/>
          <w:sz w:val="24"/>
          <w:szCs w:val="24"/>
        </w:rPr>
        <w:t xml:space="preserve"> </w:t>
      </w:r>
      <w:r w:rsidR="00214EB2">
        <w:rPr>
          <w:rFonts w:ascii="Book Antiqua" w:eastAsia="TrebuchetMS" w:hAnsi="Book Antiqua" w:cs="Arial" w:hint="eastAsia"/>
          <w:kern w:val="0"/>
          <w:sz w:val="24"/>
          <w:szCs w:val="24"/>
        </w:rPr>
        <w:t>s</w:t>
      </w:r>
      <w:r w:rsidR="00214EB2" w:rsidRPr="00BF41E0">
        <w:rPr>
          <w:rFonts w:ascii="Book Antiqua" w:eastAsia="TrebuchetMS" w:hAnsi="Book Antiqua" w:cs="Arial"/>
          <w:kern w:val="0"/>
          <w:sz w:val="24"/>
          <w:szCs w:val="24"/>
        </w:rPr>
        <w:t>pecial care</w:t>
      </w:r>
      <w:r w:rsidR="00214EB2">
        <w:rPr>
          <w:rFonts w:ascii="Book Antiqua" w:eastAsia="TrebuchetMS" w:hAnsi="Book Antiqua" w:cs="Arial" w:hint="eastAsia"/>
          <w:kern w:val="0"/>
          <w:sz w:val="24"/>
          <w:szCs w:val="24"/>
        </w:rPr>
        <w:t xml:space="preserve"> in</w:t>
      </w:r>
      <w:r w:rsidR="00404FAA" w:rsidRPr="00BF41E0">
        <w:rPr>
          <w:rFonts w:ascii="Book Antiqua" w:eastAsia="TrebuchetMS" w:hAnsi="Book Antiqua" w:cs="Arial"/>
          <w:kern w:val="0"/>
          <w:sz w:val="24"/>
          <w:szCs w:val="24"/>
        </w:rPr>
        <w:t xml:space="preserve"> reviving patients with more severe pancreatitis and more comorbidities. Nevertheless</w:t>
      </w:r>
      <w:r w:rsidR="00FA3C2C" w:rsidRPr="00BF41E0">
        <w:rPr>
          <w:rFonts w:ascii="Book Antiqua" w:eastAsia="TrebuchetMS" w:hAnsi="Book Antiqua" w:cs="Arial"/>
          <w:kern w:val="0"/>
          <w:sz w:val="24"/>
          <w:szCs w:val="24"/>
        </w:rPr>
        <w:t>,</w:t>
      </w:r>
      <w:r w:rsidR="00390181" w:rsidRPr="00BF41E0">
        <w:rPr>
          <w:rFonts w:ascii="Book Antiqua" w:eastAsia="TrebuchetMS" w:hAnsi="Book Antiqua" w:cs="Arial"/>
          <w:color w:val="000066"/>
          <w:kern w:val="0"/>
          <w:sz w:val="24"/>
          <w:szCs w:val="24"/>
        </w:rPr>
        <w:t xml:space="preserve"> </w:t>
      </w:r>
      <w:bookmarkStart w:id="27" w:name="OLE_LINK1"/>
      <w:bookmarkStart w:id="28" w:name="OLE_LINK2"/>
      <w:r w:rsidR="00214EB2" w:rsidRPr="00BF41E0">
        <w:rPr>
          <w:rFonts w:ascii="Book Antiqua" w:eastAsia="TrebuchetMS" w:hAnsi="Book Antiqua" w:cs="Arial"/>
          <w:color w:val="000000"/>
          <w:kern w:val="0"/>
          <w:sz w:val="24"/>
          <w:szCs w:val="24"/>
        </w:rPr>
        <w:t xml:space="preserve">in the first 24 h </w:t>
      </w:r>
      <w:r w:rsidR="00404FAA" w:rsidRPr="00BF41E0">
        <w:rPr>
          <w:rFonts w:ascii="Book Antiqua" w:eastAsia="TrebuchetMS" w:hAnsi="Book Antiqua" w:cs="Arial"/>
          <w:color w:val="000000"/>
          <w:kern w:val="0"/>
          <w:sz w:val="24"/>
          <w:szCs w:val="24"/>
        </w:rPr>
        <w:t xml:space="preserve">the administration of more than 3-4 </w:t>
      </w:r>
      <w:r w:rsidR="00E90367" w:rsidRPr="00BF41E0">
        <w:rPr>
          <w:rFonts w:ascii="Book Antiqua" w:eastAsia="TrebuchetMS" w:hAnsi="Book Antiqua" w:cs="Arial"/>
          <w:color w:val="000000"/>
          <w:kern w:val="0"/>
          <w:sz w:val="24"/>
          <w:szCs w:val="24"/>
        </w:rPr>
        <w:t>L</w:t>
      </w:r>
      <w:r w:rsidR="00404FAA" w:rsidRPr="00BF41E0">
        <w:rPr>
          <w:rFonts w:ascii="Book Antiqua" w:eastAsia="TrebuchetMS" w:hAnsi="Book Antiqua" w:cs="Arial"/>
          <w:color w:val="000000"/>
          <w:kern w:val="0"/>
          <w:sz w:val="24"/>
          <w:szCs w:val="24"/>
        </w:rPr>
        <w:t xml:space="preserve"> of fluids seems to be </w:t>
      </w:r>
      <w:r w:rsidR="007B1671">
        <w:rPr>
          <w:rFonts w:ascii="Book Antiqua" w:eastAsia="TrebuchetMS" w:hAnsi="Book Antiqua" w:cs="Arial" w:hint="eastAsia"/>
          <w:color w:val="000000"/>
          <w:kern w:val="0"/>
          <w:sz w:val="24"/>
          <w:szCs w:val="24"/>
        </w:rPr>
        <w:t>associate</w:t>
      </w:r>
      <w:r w:rsidR="00404FAA" w:rsidRPr="00BF41E0">
        <w:rPr>
          <w:rFonts w:ascii="Book Antiqua" w:eastAsia="TrebuchetMS" w:hAnsi="Book Antiqua" w:cs="Arial"/>
          <w:color w:val="000000"/>
          <w:kern w:val="0"/>
          <w:sz w:val="24"/>
          <w:szCs w:val="24"/>
        </w:rPr>
        <w:t xml:space="preserve">d </w:t>
      </w:r>
      <w:r w:rsidR="007B1671">
        <w:rPr>
          <w:rFonts w:ascii="Book Antiqua" w:eastAsia="TrebuchetMS" w:hAnsi="Book Antiqua" w:cs="Arial" w:hint="eastAsia"/>
          <w:color w:val="000000"/>
          <w:kern w:val="0"/>
          <w:sz w:val="24"/>
          <w:szCs w:val="24"/>
        </w:rPr>
        <w:t>with</w:t>
      </w:r>
      <w:r w:rsidR="00404FAA" w:rsidRPr="00BF41E0">
        <w:rPr>
          <w:rFonts w:ascii="Book Antiqua" w:eastAsia="TrebuchetMS" w:hAnsi="Book Antiqua" w:cs="Arial"/>
          <w:color w:val="000000"/>
          <w:kern w:val="0"/>
          <w:sz w:val="24"/>
          <w:szCs w:val="24"/>
        </w:rPr>
        <w:t xml:space="preserve"> a poor prognosis </w:t>
      </w:r>
      <w:r w:rsidR="007B1671">
        <w:rPr>
          <w:rFonts w:ascii="Book Antiqua" w:eastAsia="TrebuchetMS" w:hAnsi="Book Antiqua" w:cs="Arial" w:hint="eastAsia"/>
          <w:color w:val="000000"/>
          <w:kern w:val="0"/>
          <w:sz w:val="24"/>
          <w:szCs w:val="24"/>
        </w:rPr>
        <w:t>on account</w:t>
      </w:r>
      <w:r w:rsidR="00404FAA" w:rsidRPr="00BF41E0">
        <w:rPr>
          <w:rFonts w:ascii="Book Antiqua" w:eastAsia="TrebuchetMS" w:hAnsi="Book Antiqua" w:cs="Arial"/>
          <w:color w:val="000000"/>
          <w:kern w:val="0"/>
          <w:sz w:val="24"/>
          <w:szCs w:val="24"/>
        </w:rPr>
        <w:t xml:space="preserve"> </w:t>
      </w:r>
      <w:r w:rsidR="007B1671">
        <w:rPr>
          <w:rFonts w:ascii="Book Antiqua" w:eastAsia="TrebuchetMS" w:hAnsi="Book Antiqua" w:cs="Arial" w:hint="eastAsia"/>
          <w:color w:val="000000"/>
          <w:kern w:val="0"/>
          <w:sz w:val="24"/>
          <w:szCs w:val="24"/>
        </w:rPr>
        <w:t>of</w:t>
      </w:r>
      <w:r w:rsidR="00404FAA" w:rsidRPr="00BF41E0">
        <w:rPr>
          <w:rFonts w:ascii="Book Antiqua" w:eastAsia="TrebuchetMS" w:hAnsi="Book Antiqua" w:cs="Arial"/>
          <w:color w:val="000000"/>
          <w:kern w:val="0"/>
          <w:sz w:val="24"/>
          <w:szCs w:val="24"/>
        </w:rPr>
        <w:t xml:space="preserve"> an increased rate of acute respiratory failure and a greater need for admission to intensive care units</w:t>
      </w:r>
      <w:r w:rsidR="00FA3C2C" w:rsidRPr="00BF41E0">
        <w:rPr>
          <w:rFonts w:ascii="Book Antiqua" w:eastAsia="TrebuchetMS" w:hAnsi="Book Antiqua" w:cs="Arial"/>
          <w:color w:val="000000"/>
          <w:kern w:val="0"/>
          <w:sz w:val="24"/>
          <w:szCs w:val="24"/>
        </w:rPr>
        <w:t>,</w:t>
      </w:r>
      <w:r w:rsidR="00404FAA" w:rsidRPr="00BF41E0">
        <w:rPr>
          <w:rFonts w:ascii="Book Antiqua" w:eastAsia="TrebuchetMS" w:hAnsi="Book Antiqua" w:cs="Arial"/>
          <w:color w:val="000000"/>
          <w:kern w:val="0"/>
          <w:sz w:val="24"/>
          <w:szCs w:val="24"/>
        </w:rPr>
        <w:t xml:space="preserve"> either because of the deleterious direct effects</w:t>
      </w:r>
      <w:r w:rsidR="007B1671">
        <w:rPr>
          <w:rFonts w:ascii="Book Antiqua" w:eastAsia="TrebuchetMS" w:hAnsi="Book Antiqua" w:cs="Arial" w:hint="eastAsia"/>
          <w:color w:val="000000"/>
          <w:kern w:val="0"/>
          <w:sz w:val="24"/>
          <w:szCs w:val="24"/>
        </w:rPr>
        <w:t xml:space="preserve"> </w:t>
      </w:r>
      <w:r w:rsidR="00404FAA" w:rsidRPr="00BF41E0">
        <w:rPr>
          <w:rFonts w:ascii="Book Antiqua" w:eastAsia="TrebuchetMS" w:hAnsi="Book Antiqua" w:cs="Arial"/>
          <w:color w:val="000000"/>
          <w:kern w:val="0"/>
          <w:sz w:val="24"/>
          <w:szCs w:val="24"/>
        </w:rPr>
        <w:t>of fluid infusion</w:t>
      </w:r>
      <w:r w:rsidR="00FA3C2C" w:rsidRPr="00BF41E0">
        <w:rPr>
          <w:rFonts w:ascii="Book Antiqua" w:eastAsia="TrebuchetMS" w:hAnsi="Book Antiqua" w:cs="Arial"/>
          <w:color w:val="000000"/>
          <w:kern w:val="0"/>
          <w:sz w:val="24"/>
          <w:szCs w:val="24"/>
        </w:rPr>
        <w:t>,</w:t>
      </w:r>
      <w:r w:rsidR="00404FAA" w:rsidRPr="00BF41E0">
        <w:rPr>
          <w:rFonts w:ascii="Book Antiqua" w:eastAsia="TrebuchetMS" w:hAnsi="Book Antiqua" w:cs="Arial"/>
          <w:color w:val="000000"/>
          <w:kern w:val="0"/>
          <w:sz w:val="24"/>
          <w:szCs w:val="24"/>
        </w:rPr>
        <w:t xml:space="preserve"> or it involve</w:t>
      </w:r>
      <w:r w:rsidR="007B1671">
        <w:rPr>
          <w:rFonts w:ascii="Book Antiqua" w:eastAsia="TrebuchetMS" w:hAnsi="Book Antiqua" w:cs="Arial" w:hint="eastAsia"/>
          <w:color w:val="000000"/>
          <w:kern w:val="0"/>
          <w:sz w:val="24"/>
          <w:szCs w:val="24"/>
        </w:rPr>
        <w:t>d</w:t>
      </w:r>
      <w:r w:rsidR="00404FAA" w:rsidRPr="00BF41E0">
        <w:rPr>
          <w:rFonts w:ascii="Book Antiqua" w:eastAsia="TrebuchetMS" w:hAnsi="Book Antiqua" w:cs="Arial"/>
          <w:color w:val="000000"/>
          <w:kern w:val="0"/>
          <w:sz w:val="24"/>
          <w:szCs w:val="24"/>
        </w:rPr>
        <w:t xml:space="preserve"> a patient with complicated AP</w:t>
      </w:r>
      <w:bookmarkEnd w:id="27"/>
      <w:bookmarkEnd w:id="28"/>
      <w:r w:rsidR="00AD4931" w:rsidRPr="00BF41E0">
        <w:rPr>
          <w:rFonts w:ascii="Book Antiqua" w:hAnsi="Book Antiqua" w:cs="Garamond"/>
          <w:kern w:val="0"/>
          <w:sz w:val="24"/>
          <w:szCs w:val="24"/>
          <w:vertAlign w:val="superscript"/>
        </w:rPr>
        <w:t>[</w:t>
      </w:r>
      <w:r w:rsidR="00855AC5" w:rsidRPr="00BF41E0">
        <w:rPr>
          <w:rFonts w:ascii="Book Antiqua" w:hAnsi="Book Antiqua" w:cs="Garamond"/>
          <w:kern w:val="0"/>
          <w:sz w:val="24"/>
          <w:szCs w:val="24"/>
          <w:vertAlign w:val="superscript"/>
        </w:rPr>
        <w:t>35</w:t>
      </w:r>
      <w:r w:rsidR="00AD4931" w:rsidRPr="00BF41E0">
        <w:rPr>
          <w:rFonts w:ascii="Book Antiqua" w:hAnsi="Book Antiqua" w:cs="Garamond"/>
          <w:kern w:val="0"/>
          <w:sz w:val="24"/>
          <w:szCs w:val="24"/>
          <w:vertAlign w:val="superscript"/>
        </w:rPr>
        <w:t>-</w:t>
      </w:r>
      <w:r w:rsidR="00855AC5" w:rsidRPr="00BF41E0">
        <w:rPr>
          <w:rFonts w:ascii="Book Antiqua" w:hAnsi="Book Antiqua" w:cs="Garamond"/>
          <w:kern w:val="0"/>
          <w:sz w:val="24"/>
          <w:szCs w:val="24"/>
          <w:vertAlign w:val="superscript"/>
        </w:rPr>
        <w:t>37</w:t>
      </w:r>
      <w:r w:rsidR="00AD4931" w:rsidRPr="00BF41E0">
        <w:rPr>
          <w:rFonts w:ascii="Book Antiqua" w:hAnsi="Book Antiqua" w:cs="Garamond"/>
          <w:kern w:val="0"/>
          <w:sz w:val="24"/>
          <w:szCs w:val="24"/>
          <w:vertAlign w:val="superscript"/>
        </w:rPr>
        <w:t>]</w:t>
      </w:r>
      <w:r w:rsidR="00CE42A9">
        <w:rPr>
          <w:rFonts w:ascii="Book Antiqua" w:eastAsia="TrebuchetMS" w:hAnsi="Book Antiqua" w:cs="Arial" w:hint="eastAsia"/>
          <w:color w:val="000000"/>
          <w:kern w:val="0"/>
          <w:sz w:val="24"/>
          <w:szCs w:val="24"/>
        </w:rPr>
        <w:t xml:space="preserve">. </w:t>
      </w:r>
      <w:r w:rsidR="00E11240">
        <w:rPr>
          <w:rFonts w:ascii="Book Antiqua" w:eastAsia="TrebuchetMS" w:hAnsi="Book Antiqua" w:cs="Arial" w:hint="eastAsia"/>
          <w:color w:val="000000"/>
          <w:kern w:val="0"/>
          <w:sz w:val="24"/>
          <w:szCs w:val="24"/>
        </w:rPr>
        <w:t>S</w:t>
      </w:r>
      <w:r w:rsidR="00961D9D" w:rsidRPr="00BF41E0">
        <w:rPr>
          <w:rFonts w:ascii="Book Antiqua" w:eastAsia="TrebuchetMS" w:hAnsi="Book Antiqua" w:cs="Arial"/>
          <w:color w:val="000000"/>
          <w:kern w:val="0"/>
          <w:sz w:val="24"/>
          <w:szCs w:val="24"/>
        </w:rPr>
        <w:t>troke volume variation (SVV)</w:t>
      </w:r>
      <w:r w:rsidR="00FA3C2C" w:rsidRPr="00BF41E0">
        <w:rPr>
          <w:rFonts w:ascii="Book Antiqua" w:eastAsia="TrebuchetMS" w:hAnsi="Book Antiqua" w:cs="Arial"/>
          <w:color w:val="000000"/>
          <w:kern w:val="0"/>
          <w:sz w:val="24"/>
          <w:szCs w:val="24"/>
        </w:rPr>
        <w:t>,</w:t>
      </w:r>
      <w:r w:rsidR="00961D9D" w:rsidRPr="00BF41E0">
        <w:rPr>
          <w:rFonts w:ascii="Book Antiqua" w:eastAsia="TrebuchetMS" w:hAnsi="Book Antiqua" w:cs="Arial"/>
          <w:color w:val="000000"/>
          <w:kern w:val="0"/>
          <w:sz w:val="24"/>
          <w:szCs w:val="24"/>
        </w:rPr>
        <w:t xml:space="preserve"> systolic pulse variation (SVP)</w:t>
      </w:r>
      <w:r w:rsidR="00E11240">
        <w:rPr>
          <w:rFonts w:ascii="Book Antiqua" w:eastAsia="TrebuchetMS" w:hAnsi="Book Antiqua" w:cs="Arial" w:hint="eastAsia"/>
          <w:color w:val="000000"/>
          <w:kern w:val="0"/>
          <w:sz w:val="24"/>
          <w:szCs w:val="24"/>
        </w:rPr>
        <w:t>,</w:t>
      </w:r>
      <w:r w:rsidR="00E11240" w:rsidRPr="00E11240">
        <w:rPr>
          <w:rFonts w:ascii="Book Antiqua" w:eastAsia="TrebuchetMS" w:hAnsi="Book Antiqua" w:cs="Arial"/>
          <w:color w:val="000000"/>
          <w:kern w:val="0"/>
          <w:sz w:val="24"/>
          <w:szCs w:val="24"/>
        </w:rPr>
        <w:t xml:space="preserve"> </w:t>
      </w:r>
      <w:r w:rsidR="00E11240">
        <w:rPr>
          <w:rFonts w:ascii="Book Antiqua" w:eastAsia="TrebuchetMS" w:hAnsi="Book Antiqua" w:cs="Arial" w:hint="eastAsia"/>
          <w:color w:val="000000"/>
          <w:kern w:val="0"/>
          <w:sz w:val="24"/>
          <w:szCs w:val="24"/>
        </w:rPr>
        <w:t>p</w:t>
      </w:r>
      <w:r w:rsidR="00E11240" w:rsidRPr="00BF41E0">
        <w:rPr>
          <w:rFonts w:ascii="Book Antiqua" w:eastAsia="TrebuchetMS" w:hAnsi="Book Antiqua" w:cs="Arial"/>
          <w:color w:val="000000"/>
          <w:kern w:val="0"/>
          <w:sz w:val="24"/>
          <w:szCs w:val="24"/>
        </w:rPr>
        <w:t>ulse pressure variation (PPV)</w:t>
      </w:r>
      <w:r w:rsidR="00961D9D" w:rsidRPr="00BF41E0">
        <w:rPr>
          <w:rFonts w:ascii="Book Antiqua" w:eastAsia="TrebuchetMS" w:hAnsi="Book Antiqua" w:cs="Arial"/>
          <w:color w:val="000000"/>
          <w:kern w:val="0"/>
          <w:sz w:val="24"/>
          <w:szCs w:val="24"/>
        </w:rPr>
        <w:t xml:space="preserve"> and the overall volume at the end of diastole can be considered useful parameters for assessing IAH patient response to fluids</w:t>
      </w:r>
      <w:r w:rsidR="00E11240">
        <w:rPr>
          <w:rFonts w:ascii="Book Antiqua" w:eastAsia="TrebuchetMS" w:hAnsi="Book Antiqua" w:cs="Arial" w:hint="eastAsia"/>
          <w:color w:val="000000"/>
          <w:kern w:val="0"/>
          <w:sz w:val="24"/>
          <w:szCs w:val="24"/>
        </w:rPr>
        <w:t xml:space="preserve"> treatment</w:t>
      </w:r>
      <w:r w:rsidR="00FA3C2C" w:rsidRPr="00BF41E0">
        <w:rPr>
          <w:rFonts w:ascii="Book Antiqua" w:eastAsia="TrebuchetMS" w:hAnsi="Book Antiqua" w:cs="Arial"/>
          <w:color w:val="000000"/>
          <w:kern w:val="0"/>
          <w:sz w:val="24"/>
          <w:szCs w:val="24"/>
        </w:rPr>
        <w:t>,</w:t>
      </w:r>
      <w:r w:rsidR="00961D9D" w:rsidRPr="00BF41E0">
        <w:rPr>
          <w:rFonts w:ascii="Book Antiqua" w:eastAsia="TrebuchetMS" w:hAnsi="Book Antiqua" w:cs="Arial"/>
          <w:color w:val="000000"/>
          <w:kern w:val="0"/>
          <w:sz w:val="24"/>
          <w:szCs w:val="24"/>
        </w:rPr>
        <w:t xml:space="preserve"> when taking into account that the response thresholds that distinguish responders from nonresponders can be increased</w:t>
      </w:r>
      <w:r w:rsidR="00AC5D48" w:rsidRPr="00C821A8">
        <w:rPr>
          <w:rFonts w:ascii="Book Antiqua" w:hAnsi="Book Antiqua" w:cs="Garamond"/>
          <w:kern w:val="0"/>
          <w:sz w:val="24"/>
          <w:szCs w:val="24"/>
          <w:vertAlign w:val="superscript"/>
        </w:rPr>
        <w:t>[38</w:t>
      </w:r>
      <w:r w:rsidR="00FA3C2C" w:rsidRPr="00C821A8">
        <w:rPr>
          <w:rFonts w:ascii="Book Antiqua" w:hAnsi="Book Antiqua" w:cs="Garamond"/>
          <w:kern w:val="0"/>
          <w:sz w:val="24"/>
          <w:szCs w:val="24"/>
          <w:vertAlign w:val="superscript"/>
        </w:rPr>
        <w:t>,</w:t>
      </w:r>
      <w:r w:rsidR="00AC5D48" w:rsidRPr="00C821A8">
        <w:rPr>
          <w:rFonts w:ascii="Book Antiqua" w:hAnsi="Book Antiqua" w:cs="Garamond"/>
          <w:kern w:val="0"/>
          <w:sz w:val="24"/>
          <w:szCs w:val="24"/>
          <w:vertAlign w:val="superscript"/>
        </w:rPr>
        <w:t>39</w:t>
      </w:r>
      <w:r w:rsidR="00AD4931" w:rsidRPr="00C821A8">
        <w:rPr>
          <w:rFonts w:ascii="Book Antiqua" w:hAnsi="Book Antiqua" w:cs="Garamond"/>
          <w:kern w:val="0"/>
          <w:sz w:val="24"/>
          <w:szCs w:val="24"/>
          <w:vertAlign w:val="superscript"/>
        </w:rPr>
        <w:t>]</w:t>
      </w:r>
      <w:r w:rsidR="00961D9D" w:rsidRPr="00C821A8">
        <w:rPr>
          <w:rFonts w:ascii="Book Antiqua" w:eastAsia="TrebuchetMS" w:hAnsi="Book Antiqua" w:cs="Arial"/>
          <w:kern w:val="0"/>
          <w:sz w:val="24"/>
          <w:szCs w:val="24"/>
        </w:rPr>
        <w:t>.</w:t>
      </w:r>
      <w:r w:rsidR="00961D9D" w:rsidRPr="00BF41E0">
        <w:rPr>
          <w:rFonts w:ascii="Book Antiqua" w:eastAsia="TrebuchetMS" w:hAnsi="Book Antiqua" w:cs="TrebuchetMS"/>
          <w:color w:val="000066"/>
          <w:kern w:val="0"/>
          <w:sz w:val="24"/>
          <w:szCs w:val="24"/>
        </w:rPr>
        <w:t xml:space="preserve"> </w:t>
      </w:r>
    </w:p>
    <w:p w:rsidR="00961D9D" w:rsidRPr="00BF41E0" w:rsidRDefault="00B16056" w:rsidP="00686BDD">
      <w:pPr>
        <w:autoSpaceDE w:val="0"/>
        <w:autoSpaceDN w:val="0"/>
        <w:adjustRightInd w:val="0"/>
        <w:spacing w:line="360" w:lineRule="auto"/>
        <w:ind w:firstLineChars="200" w:firstLine="480"/>
        <w:rPr>
          <w:rFonts w:ascii="Book Antiqua" w:eastAsia="TrebuchetMS" w:hAnsi="Book Antiqua" w:cs="Arial"/>
          <w:color w:val="000000"/>
          <w:kern w:val="0"/>
          <w:sz w:val="24"/>
          <w:szCs w:val="24"/>
        </w:rPr>
      </w:pPr>
      <w:r>
        <w:rPr>
          <w:rFonts w:ascii="Book Antiqua" w:eastAsia="TrebuchetMS" w:hAnsi="Book Antiqua" w:cs="Arial" w:hint="eastAsia"/>
          <w:color w:val="000000"/>
          <w:kern w:val="0"/>
          <w:sz w:val="24"/>
          <w:szCs w:val="24"/>
        </w:rPr>
        <w:t>C</w:t>
      </w:r>
      <w:r w:rsidRPr="00B16056">
        <w:rPr>
          <w:rFonts w:ascii="Book Antiqua" w:eastAsia="TrebuchetMS" w:hAnsi="Book Antiqua" w:cs="Arial"/>
          <w:color w:val="000000"/>
          <w:kern w:val="0"/>
          <w:sz w:val="24"/>
          <w:szCs w:val="24"/>
        </w:rPr>
        <w:t>hronic alcoholic pancreatitis (CAP)</w:t>
      </w:r>
      <w:r w:rsidR="00961D9D" w:rsidRPr="00792AE9">
        <w:rPr>
          <w:rFonts w:ascii="Book Antiqua" w:eastAsia="TrebuchetMS" w:hAnsi="Book Antiqua" w:cs="Arial"/>
          <w:color w:val="000000"/>
          <w:kern w:val="0"/>
          <w:sz w:val="24"/>
          <w:szCs w:val="24"/>
        </w:rPr>
        <w:t xml:space="preserve"> and </w:t>
      </w:r>
      <w:r w:rsidR="00C821A8" w:rsidRPr="00792AE9">
        <w:rPr>
          <w:rFonts w:ascii="Book Antiqua" w:eastAsia="TrebuchetMS" w:hAnsi="Book Antiqua" w:cs="Arial"/>
          <w:color w:val="000000"/>
          <w:kern w:val="0"/>
          <w:sz w:val="24"/>
          <w:szCs w:val="24"/>
        </w:rPr>
        <w:t xml:space="preserve">SAP </w:t>
      </w:r>
      <w:r w:rsidR="00961D9D" w:rsidRPr="00792AE9">
        <w:rPr>
          <w:rFonts w:ascii="Book Antiqua" w:eastAsia="TrebuchetMS" w:hAnsi="Book Antiqua" w:cs="Arial"/>
          <w:color w:val="000000"/>
          <w:kern w:val="0"/>
          <w:sz w:val="24"/>
          <w:szCs w:val="24"/>
        </w:rPr>
        <w:t>produce a SIRS</w:t>
      </w:r>
      <w:r w:rsidR="00961D9D" w:rsidRPr="00B16056">
        <w:rPr>
          <w:rFonts w:ascii="Book Antiqua" w:eastAsia="TrebuchetMS" w:hAnsi="Book Antiqua" w:cs="Arial"/>
          <w:color w:val="000000"/>
          <w:kern w:val="0"/>
          <w:sz w:val="24"/>
          <w:szCs w:val="24"/>
        </w:rPr>
        <w:t xml:space="preserve"> wh</w:t>
      </w:r>
      <w:r w:rsidR="00961D9D" w:rsidRPr="00BF41E0">
        <w:rPr>
          <w:rFonts w:ascii="Book Antiqua" w:eastAsia="TrebuchetMS" w:hAnsi="Book Antiqua" w:cs="Arial"/>
          <w:color w:val="000000"/>
          <w:kern w:val="0"/>
          <w:sz w:val="24"/>
          <w:szCs w:val="24"/>
        </w:rPr>
        <w:t xml:space="preserve">ich </w:t>
      </w:r>
      <w:r w:rsidR="005D226F">
        <w:rPr>
          <w:rFonts w:ascii="Book Antiqua" w:eastAsia="TrebuchetMS" w:hAnsi="Book Antiqua" w:cs="Arial" w:hint="eastAsia"/>
          <w:color w:val="000000"/>
          <w:kern w:val="0"/>
          <w:sz w:val="24"/>
          <w:szCs w:val="24"/>
        </w:rPr>
        <w:t>result in</w:t>
      </w:r>
      <w:r w:rsidR="00961D9D" w:rsidRPr="00BF41E0">
        <w:rPr>
          <w:rFonts w:ascii="Book Antiqua" w:eastAsia="TrebuchetMS" w:hAnsi="Book Antiqua" w:cs="Arial"/>
          <w:color w:val="000000"/>
          <w:kern w:val="0"/>
          <w:sz w:val="24"/>
          <w:szCs w:val="24"/>
        </w:rPr>
        <w:t xml:space="preserve"> a highly catabolic</w:t>
      </w:r>
      <w:r w:rsidR="00FA3C2C" w:rsidRPr="00BF41E0">
        <w:rPr>
          <w:rFonts w:ascii="Book Antiqua" w:eastAsia="TrebuchetMS" w:hAnsi="Book Antiqua" w:cs="Arial"/>
          <w:color w:val="000000"/>
          <w:kern w:val="0"/>
          <w:sz w:val="24"/>
          <w:szCs w:val="24"/>
        </w:rPr>
        <w:t>,</w:t>
      </w:r>
      <w:r w:rsidR="00961D9D" w:rsidRPr="00BF41E0">
        <w:rPr>
          <w:rFonts w:ascii="Book Antiqua" w:eastAsia="TrebuchetMS" w:hAnsi="Book Antiqua" w:cs="Arial"/>
          <w:color w:val="000000"/>
          <w:kern w:val="0"/>
          <w:sz w:val="24"/>
          <w:szCs w:val="24"/>
        </w:rPr>
        <w:t xml:space="preserve"> </w:t>
      </w:r>
      <w:r w:rsidR="00B3362C" w:rsidRPr="00BF41E0">
        <w:rPr>
          <w:rFonts w:ascii="Book Antiqua" w:eastAsia="TrebuchetMS" w:hAnsi="Book Antiqua" w:cs="Arial"/>
          <w:color w:val="000000"/>
          <w:kern w:val="0"/>
          <w:sz w:val="24"/>
          <w:szCs w:val="24"/>
        </w:rPr>
        <w:t>hyper-dynamic</w:t>
      </w:r>
      <w:r w:rsidR="00961D9D" w:rsidRPr="00BF41E0">
        <w:rPr>
          <w:rFonts w:ascii="Book Antiqua" w:eastAsia="TrebuchetMS" w:hAnsi="Book Antiqua" w:cs="Arial"/>
          <w:color w:val="000000"/>
          <w:kern w:val="0"/>
          <w:sz w:val="24"/>
          <w:szCs w:val="24"/>
        </w:rPr>
        <w:t xml:space="preserve"> and</w:t>
      </w:r>
      <w:r w:rsidR="00B3362C" w:rsidRPr="00B3362C">
        <w:rPr>
          <w:rFonts w:ascii="Book Antiqua" w:eastAsia="TrebuchetMS" w:hAnsi="Book Antiqua" w:cs="Arial"/>
          <w:color w:val="000000"/>
          <w:kern w:val="0"/>
          <w:sz w:val="24"/>
          <w:szCs w:val="24"/>
        </w:rPr>
        <w:t xml:space="preserve"> </w:t>
      </w:r>
      <w:r w:rsidR="00B3362C" w:rsidRPr="00BF41E0">
        <w:rPr>
          <w:rFonts w:ascii="Book Antiqua" w:eastAsia="TrebuchetMS" w:hAnsi="Book Antiqua" w:cs="Arial"/>
          <w:color w:val="000000"/>
          <w:kern w:val="0"/>
          <w:sz w:val="24"/>
          <w:szCs w:val="24"/>
        </w:rPr>
        <w:t>hyper-metabolic</w:t>
      </w:r>
      <w:r w:rsidR="00961D9D" w:rsidRPr="00BF41E0">
        <w:rPr>
          <w:rFonts w:ascii="Book Antiqua" w:eastAsia="TrebuchetMS" w:hAnsi="Book Antiqua" w:cs="Arial"/>
          <w:color w:val="000000"/>
          <w:kern w:val="0"/>
          <w:sz w:val="24"/>
          <w:szCs w:val="24"/>
        </w:rPr>
        <w:t xml:space="preserve"> stress situation</w:t>
      </w:r>
      <w:r w:rsidR="0019693D"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4</w:t>
      </w:r>
      <w:r w:rsidR="00AC5D48" w:rsidRPr="00BF41E0">
        <w:rPr>
          <w:rFonts w:ascii="Book Antiqua" w:hAnsi="Book Antiqua" w:cs="Garamond"/>
          <w:kern w:val="0"/>
          <w:sz w:val="24"/>
          <w:szCs w:val="24"/>
          <w:vertAlign w:val="superscript"/>
        </w:rPr>
        <w:t>0</w:t>
      </w:r>
      <w:r w:rsidR="00FA3C2C"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41</w:t>
      </w:r>
      <w:r w:rsidR="0019693D" w:rsidRPr="00BF41E0">
        <w:rPr>
          <w:rFonts w:ascii="Book Antiqua" w:hAnsi="Book Antiqua" w:cs="Garamond"/>
          <w:kern w:val="0"/>
          <w:sz w:val="24"/>
          <w:szCs w:val="24"/>
          <w:vertAlign w:val="superscript"/>
        </w:rPr>
        <w:t>]</w:t>
      </w:r>
      <w:r w:rsidR="00961D9D" w:rsidRPr="00BF41E0">
        <w:rPr>
          <w:rFonts w:ascii="Book Antiqua" w:eastAsia="TrebuchetMS" w:hAnsi="Book Antiqua" w:cs="Arial"/>
          <w:color w:val="000000"/>
          <w:kern w:val="0"/>
          <w:sz w:val="24"/>
          <w:szCs w:val="24"/>
        </w:rPr>
        <w:t>.</w:t>
      </w:r>
      <w:r w:rsidR="00175822" w:rsidRPr="00BF41E0">
        <w:rPr>
          <w:rFonts w:ascii="Book Antiqua" w:hAnsi="Book Antiqua" w:cs="Garamond"/>
          <w:kern w:val="0"/>
          <w:sz w:val="24"/>
          <w:szCs w:val="24"/>
        </w:rPr>
        <w:t xml:space="preserve"> </w:t>
      </w:r>
      <w:r w:rsidR="00863B06">
        <w:rPr>
          <w:rFonts w:ascii="Book Antiqua" w:eastAsia="TrebuchetMS" w:hAnsi="Book Antiqua" w:cs="Arial" w:hint="eastAsia"/>
          <w:kern w:val="0"/>
          <w:sz w:val="24"/>
          <w:szCs w:val="24"/>
        </w:rPr>
        <w:t>The</w:t>
      </w:r>
      <w:r w:rsidR="00863B06" w:rsidRPr="00BF41E0">
        <w:rPr>
          <w:rFonts w:ascii="Book Antiqua" w:eastAsia="TrebuchetMS" w:hAnsi="Book Antiqua" w:cs="Arial"/>
          <w:kern w:val="0"/>
          <w:sz w:val="24"/>
          <w:szCs w:val="24"/>
        </w:rPr>
        <w:t xml:space="preserve"> determining factor in </w:t>
      </w:r>
      <w:r w:rsidR="00863B06">
        <w:rPr>
          <w:rFonts w:ascii="Book Antiqua" w:eastAsia="TrebuchetMS" w:hAnsi="Book Antiqua" w:cs="Arial" w:hint="eastAsia"/>
          <w:kern w:val="0"/>
          <w:sz w:val="24"/>
          <w:szCs w:val="24"/>
        </w:rPr>
        <w:t xml:space="preserve">patient </w:t>
      </w:r>
      <w:r w:rsidR="00863B06" w:rsidRPr="00BF41E0">
        <w:rPr>
          <w:rFonts w:ascii="Book Antiqua" w:eastAsia="TrebuchetMS" w:hAnsi="Book Antiqua" w:cs="Arial"/>
          <w:kern w:val="0"/>
          <w:sz w:val="24"/>
          <w:szCs w:val="24"/>
        </w:rPr>
        <w:t xml:space="preserve">recovery </w:t>
      </w:r>
      <w:r w:rsidR="00863B06">
        <w:rPr>
          <w:rFonts w:ascii="Book Antiqua" w:eastAsia="TrebuchetMS" w:hAnsi="Book Antiqua" w:cs="Arial" w:hint="eastAsia"/>
          <w:kern w:val="0"/>
          <w:sz w:val="24"/>
          <w:szCs w:val="24"/>
        </w:rPr>
        <w:t>is</w:t>
      </w:r>
      <w:r w:rsidR="00863B06" w:rsidRPr="00BF41E0">
        <w:rPr>
          <w:rFonts w:ascii="Book Antiqua" w:eastAsia="TrebuchetMS" w:hAnsi="Book Antiqua" w:cs="Arial"/>
          <w:kern w:val="0"/>
          <w:sz w:val="24"/>
          <w:szCs w:val="24"/>
        </w:rPr>
        <w:t xml:space="preserve"> </w:t>
      </w:r>
      <w:r w:rsidR="00961D9D" w:rsidRPr="00BF41E0">
        <w:rPr>
          <w:rFonts w:ascii="Book Antiqua" w:eastAsia="TrebuchetMS" w:hAnsi="Book Antiqua" w:cs="Arial"/>
          <w:kern w:val="0"/>
          <w:sz w:val="24"/>
          <w:szCs w:val="24"/>
        </w:rPr>
        <w:t xml:space="preserve">previous nutritional status. Consisting of </w:t>
      </w:r>
      <w:r w:rsidR="00863B06" w:rsidRPr="00BF41E0">
        <w:rPr>
          <w:rFonts w:ascii="Book Antiqua" w:eastAsia="TrebuchetMS" w:hAnsi="Book Antiqua" w:cs="Arial"/>
          <w:kern w:val="0"/>
          <w:sz w:val="24"/>
          <w:szCs w:val="24"/>
        </w:rPr>
        <w:t xml:space="preserve">implementing total parenteral nutrition </w:t>
      </w:r>
      <w:r w:rsidR="00961D9D" w:rsidRPr="00BF41E0">
        <w:rPr>
          <w:rFonts w:ascii="Book Antiqua" w:eastAsia="TrebuchetMS" w:hAnsi="Book Antiqua" w:cs="Arial"/>
          <w:kern w:val="0"/>
          <w:sz w:val="24"/>
          <w:szCs w:val="24"/>
        </w:rPr>
        <w:t xml:space="preserve">and </w:t>
      </w:r>
      <w:r w:rsidR="00863B06" w:rsidRPr="00BF41E0">
        <w:rPr>
          <w:rFonts w:ascii="Book Antiqua" w:eastAsia="TrebuchetMS" w:hAnsi="Book Antiqua" w:cs="Arial"/>
          <w:kern w:val="0"/>
          <w:sz w:val="24"/>
          <w:szCs w:val="24"/>
        </w:rPr>
        <w:t xml:space="preserve">bowel rest </w:t>
      </w:r>
      <w:r w:rsidR="00961D9D" w:rsidRPr="00BF41E0">
        <w:rPr>
          <w:rFonts w:ascii="Book Antiqua" w:eastAsia="TrebuchetMS" w:hAnsi="Book Antiqua" w:cs="Arial"/>
          <w:kern w:val="0"/>
          <w:sz w:val="24"/>
          <w:szCs w:val="24"/>
        </w:rPr>
        <w:t xml:space="preserve">have became the classic concept of treating AP. Specialized nutritional support in </w:t>
      </w:r>
      <w:r w:rsidR="00863B06">
        <w:rPr>
          <w:rFonts w:ascii="Book Antiqua" w:eastAsia="TrebuchetMS" w:hAnsi="Book Antiqua" w:cs="Arial" w:hint="eastAsia"/>
          <w:kern w:val="0"/>
          <w:sz w:val="24"/>
          <w:szCs w:val="24"/>
        </w:rPr>
        <w:t>PSAP</w:t>
      </w:r>
      <w:r w:rsidR="00FA3C2C" w:rsidRPr="00BF41E0">
        <w:rPr>
          <w:rFonts w:ascii="Book Antiqua" w:eastAsia="TrebuchetMS" w:hAnsi="Book Antiqua" w:cs="Arial"/>
          <w:kern w:val="0"/>
          <w:sz w:val="24"/>
          <w:szCs w:val="24"/>
        </w:rPr>
        <w:t>,</w:t>
      </w:r>
      <w:r w:rsidR="00961D9D" w:rsidRPr="00BF41E0">
        <w:rPr>
          <w:rFonts w:ascii="Book Antiqua" w:eastAsia="TrebuchetMS" w:hAnsi="Book Antiqua" w:cs="Arial"/>
          <w:kern w:val="0"/>
          <w:sz w:val="24"/>
          <w:szCs w:val="24"/>
        </w:rPr>
        <w:t xml:space="preserve"> in its </w:t>
      </w:r>
      <w:r w:rsidR="00863B06" w:rsidRPr="00BF41E0">
        <w:rPr>
          <w:rFonts w:ascii="Book Antiqua" w:eastAsia="TrebuchetMS" w:hAnsi="Book Antiqua" w:cs="Arial"/>
          <w:kern w:val="0"/>
          <w:sz w:val="24"/>
          <w:szCs w:val="24"/>
        </w:rPr>
        <w:t>CAP</w:t>
      </w:r>
      <w:r w:rsidR="00961D9D" w:rsidRPr="00BF41E0">
        <w:rPr>
          <w:rFonts w:ascii="Book Antiqua" w:eastAsia="TrebuchetMS" w:hAnsi="Book Antiqua" w:cs="Arial"/>
          <w:kern w:val="0"/>
          <w:sz w:val="24"/>
          <w:szCs w:val="24"/>
        </w:rPr>
        <w:t xml:space="preserve"> and</w:t>
      </w:r>
      <w:r w:rsidR="00863B06" w:rsidRPr="00863B06">
        <w:rPr>
          <w:rFonts w:ascii="Book Antiqua" w:eastAsia="TrebuchetMS" w:hAnsi="Book Antiqua" w:cs="Arial"/>
          <w:kern w:val="0"/>
          <w:sz w:val="24"/>
          <w:szCs w:val="24"/>
        </w:rPr>
        <w:t xml:space="preserve"> </w:t>
      </w:r>
      <w:r w:rsidR="00863B06" w:rsidRPr="00BF41E0">
        <w:rPr>
          <w:rFonts w:ascii="Book Antiqua" w:eastAsia="TrebuchetMS" w:hAnsi="Book Antiqua" w:cs="Arial"/>
          <w:kern w:val="0"/>
          <w:sz w:val="24"/>
          <w:szCs w:val="24"/>
        </w:rPr>
        <w:t>SAP</w:t>
      </w:r>
      <w:r w:rsidR="00961D9D" w:rsidRPr="00BF41E0">
        <w:rPr>
          <w:rFonts w:ascii="Book Antiqua" w:eastAsia="TrebuchetMS" w:hAnsi="Book Antiqua" w:cs="Arial"/>
          <w:kern w:val="0"/>
          <w:sz w:val="24"/>
          <w:szCs w:val="24"/>
        </w:rPr>
        <w:t xml:space="preserve"> forms</w:t>
      </w:r>
      <w:r w:rsidR="00FA3C2C" w:rsidRPr="00BF41E0">
        <w:rPr>
          <w:rFonts w:ascii="Book Antiqua" w:eastAsia="TrebuchetMS" w:hAnsi="Book Antiqua" w:cs="Arial"/>
          <w:kern w:val="0"/>
          <w:sz w:val="24"/>
          <w:szCs w:val="24"/>
        </w:rPr>
        <w:t>,</w:t>
      </w:r>
      <w:r w:rsidR="00961D9D" w:rsidRPr="00BF41E0">
        <w:rPr>
          <w:rFonts w:ascii="Book Antiqua" w:eastAsia="TrebuchetMS" w:hAnsi="Book Antiqua" w:cs="Arial"/>
          <w:kern w:val="0"/>
          <w:sz w:val="24"/>
          <w:szCs w:val="24"/>
        </w:rPr>
        <w:t xml:space="preserve"> should be </w:t>
      </w:r>
      <w:r w:rsidR="00863B06">
        <w:rPr>
          <w:rFonts w:ascii="Book Antiqua" w:eastAsia="TrebuchetMS" w:hAnsi="Book Antiqua" w:cs="Arial" w:hint="eastAsia"/>
          <w:kern w:val="0"/>
          <w:sz w:val="24"/>
          <w:szCs w:val="24"/>
        </w:rPr>
        <w:t>unilized</w:t>
      </w:r>
      <w:r w:rsidR="00961D9D" w:rsidRPr="00BF41E0">
        <w:rPr>
          <w:rFonts w:ascii="Book Antiqua" w:eastAsia="TrebuchetMS" w:hAnsi="Book Antiqua" w:cs="Arial"/>
          <w:kern w:val="0"/>
          <w:sz w:val="24"/>
          <w:szCs w:val="24"/>
        </w:rPr>
        <w:t xml:space="preserve"> early</w:t>
      </w:r>
      <w:r w:rsidR="00FA3C2C" w:rsidRPr="00BF41E0">
        <w:rPr>
          <w:rFonts w:ascii="Book Antiqua" w:eastAsia="TrebuchetMS" w:hAnsi="Book Antiqua" w:cs="Arial"/>
          <w:kern w:val="0"/>
          <w:sz w:val="24"/>
          <w:szCs w:val="24"/>
        </w:rPr>
        <w:t>,</w:t>
      </w:r>
      <w:r w:rsidR="00961D9D" w:rsidRPr="00BF41E0">
        <w:rPr>
          <w:rFonts w:ascii="Book Antiqua" w:eastAsia="TrebuchetMS" w:hAnsi="Book Antiqua" w:cs="Arial"/>
          <w:kern w:val="0"/>
          <w:sz w:val="24"/>
          <w:szCs w:val="24"/>
        </w:rPr>
        <w:t xml:space="preserve"> </w:t>
      </w:r>
      <w:r w:rsidR="00863B06">
        <w:rPr>
          <w:rFonts w:ascii="Book Antiqua" w:eastAsia="TrebuchetMS" w:hAnsi="Book Antiqua" w:cs="Arial" w:hint="eastAsia"/>
          <w:kern w:val="0"/>
          <w:sz w:val="24"/>
          <w:szCs w:val="24"/>
        </w:rPr>
        <w:t>in</w:t>
      </w:r>
      <w:r w:rsidR="00961D9D" w:rsidRPr="00BF41E0">
        <w:rPr>
          <w:rFonts w:ascii="Book Antiqua" w:eastAsia="TrebuchetMS" w:hAnsi="Book Antiqua" w:cs="Arial"/>
          <w:kern w:val="0"/>
          <w:sz w:val="24"/>
          <w:szCs w:val="24"/>
        </w:rPr>
        <w:t xml:space="preserve"> the first 48 h</w:t>
      </w:r>
      <w:r w:rsidR="00E90367" w:rsidRPr="00BF41E0">
        <w:rPr>
          <w:rFonts w:ascii="Book Antiqua" w:eastAsia="TrebuchetMS" w:hAnsi="Book Antiqua" w:cs="Arial"/>
          <w:kern w:val="0"/>
          <w:sz w:val="24"/>
          <w:szCs w:val="24"/>
        </w:rPr>
        <w:t xml:space="preserve"> </w:t>
      </w:r>
      <w:r w:rsidR="00961D9D" w:rsidRPr="00BF41E0">
        <w:rPr>
          <w:rFonts w:ascii="Book Antiqua" w:eastAsia="TrebuchetMS" w:hAnsi="Book Antiqua" w:cs="Arial"/>
          <w:kern w:val="0"/>
          <w:sz w:val="24"/>
          <w:szCs w:val="24"/>
        </w:rPr>
        <w:t xml:space="preserve">after initial resuscitation. </w:t>
      </w:r>
      <w:r w:rsidR="00863B06">
        <w:rPr>
          <w:rFonts w:ascii="Book Antiqua" w:eastAsia="TrebuchetMS" w:hAnsi="Book Antiqua" w:cs="Arial" w:hint="eastAsia"/>
          <w:kern w:val="0"/>
          <w:sz w:val="24"/>
          <w:szCs w:val="24"/>
        </w:rPr>
        <w:t>I</w:t>
      </w:r>
      <w:r w:rsidR="00863B06" w:rsidRPr="00BF41E0">
        <w:rPr>
          <w:rFonts w:ascii="Book Antiqua" w:eastAsia="TrebuchetMS" w:hAnsi="Book Antiqua" w:cs="Arial"/>
          <w:kern w:val="0"/>
          <w:sz w:val="24"/>
          <w:szCs w:val="24"/>
        </w:rPr>
        <w:t xml:space="preserve">f enteral nutrition cannot be </w:t>
      </w:r>
      <w:r w:rsidR="00863B06" w:rsidRPr="00BF41E0">
        <w:rPr>
          <w:rFonts w:ascii="Book Antiqua" w:eastAsia="TrebuchetMS" w:hAnsi="Book Antiqua" w:cs="Arial"/>
          <w:kern w:val="0"/>
          <w:sz w:val="24"/>
          <w:szCs w:val="24"/>
        </w:rPr>
        <w:lastRenderedPageBreak/>
        <w:t>administered</w:t>
      </w:r>
      <w:r w:rsidR="00863B06">
        <w:rPr>
          <w:rFonts w:ascii="Book Antiqua" w:eastAsia="TrebuchetMS" w:hAnsi="Book Antiqua" w:cs="Arial" w:hint="eastAsia"/>
          <w:kern w:val="0"/>
          <w:sz w:val="24"/>
          <w:szCs w:val="24"/>
        </w:rPr>
        <w:t>,</w:t>
      </w:r>
      <w:r w:rsidR="00AD1CEA" w:rsidRPr="00AD1CEA">
        <w:rPr>
          <w:rFonts w:ascii="Book Antiqua" w:eastAsia="TrebuchetMS" w:hAnsi="Book Antiqua" w:cs="Arial"/>
          <w:kern w:val="0"/>
          <w:sz w:val="24"/>
          <w:szCs w:val="24"/>
        </w:rPr>
        <w:t xml:space="preserve"> </w:t>
      </w:r>
      <w:r w:rsidR="00AD1CEA">
        <w:rPr>
          <w:rFonts w:ascii="Book Antiqua" w:eastAsia="TrebuchetMS" w:hAnsi="Book Antiqua" w:cs="Arial" w:hint="eastAsia"/>
          <w:kern w:val="0"/>
          <w:sz w:val="24"/>
          <w:szCs w:val="24"/>
        </w:rPr>
        <w:t xml:space="preserve">the </w:t>
      </w:r>
      <w:r w:rsidR="00AD1CEA" w:rsidRPr="00BF41E0">
        <w:rPr>
          <w:rFonts w:ascii="Book Antiqua" w:eastAsia="TrebuchetMS" w:hAnsi="Book Antiqua" w:cs="Arial"/>
          <w:kern w:val="0"/>
          <w:sz w:val="24"/>
          <w:szCs w:val="24"/>
        </w:rPr>
        <w:t xml:space="preserve">intolerance to this nutrition or if it results in </w:t>
      </w:r>
      <w:r w:rsidR="00AD1CEA">
        <w:rPr>
          <w:rFonts w:ascii="Book Antiqua" w:eastAsia="TrebuchetMS" w:hAnsi="Book Antiqua" w:cs="Arial"/>
          <w:kern w:val="0"/>
          <w:sz w:val="24"/>
          <w:szCs w:val="24"/>
        </w:rPr>
        <w:t xml:space="preserve">an exacerbation of </w:t>
      </w:r>
      <w:r w:rsidR="00AD1CEA">
        <w:rPr>
          <w:rFonts w:ascii="Book Antiqua" w:eastAsia="TrebuchetMS" w:hAnsi="Book Antiqua" w:cs="Arial" w:hint="eastAsia"/>
          <w:kern w:val="0"/>
          <w:sz w:val="24"/>
          <w:szCs w:val="24"/>
        </w:rPr>
        <w:t xml:space="preserve">SAP, </w:t>
      </w:r>
      <w:r w:rsidR="00863B06">
        <w:rPr>
          <w:rFonts w:ascii="Book Antiqua" w:eastAsia="TrebuchetMS" w:hAnsi="Book Antiqua" w:cs="Arial" w:hint="eastAsia"/>
          <w:kern w:val="0"/>
          <w:sz w:val="24"/>
          <w:szCs w:val="24"/>
        </w:rPr>
        <w:t>p</w:t>
      </w:r>
      <w:r w:rsidR="00961D9D" w:rsidRPr="00BF41E0">
        <w:rPr>
          <w:rFonts w:ascii="Book Antiqua" w:eastAsia="TrebuchetMS" w:hAnsi="Book Antiqua" w:cs="Arial"/>
          <w:kern w:val="0"/>
          <w:sz w:val="24"/>
          <w:szCs w:val="24"/>
        </w:rPr>
        <w:t>arenteral nutrition is indicated</w:t>
      </w:r>
      <w:r w:rsidR="00AD1CEA">
        <w:rPr>
          <w:rFonts w:ascii="Book Antiqua" w:eastAsia="TrebuchetMS" w:hAnsi="Book Antiqua" w:cs="Arial" w:hint="eastAsia"/>
          <w:kern w:val="0"/>
          <w:sz w:val="24"/>
          <w:szCs w:val="24"/>
        </w:rPr>
        <w:t>.</w:t>
      </w:r>
      <w:r w:rsidR="00961D9D" w:rsidRPr="00BF41E0">
        <w:rPr>
          <w:rFonts w:ascii="Book Antiqua" w:eastAsia="TrebuchetMS" w:hAnsi="Book Antiqua" w:cs="Arial"/>
          <w:kern w:val="0"/>
          <w:sz w:val="24"/>
          <w:szCs w:val="24"/>
        </w:rPr>
        <w:t xml:space="preserve"> SEMICYUC-SENPE (2011) Consensus: </w:t>
      </w:r>
      <w:r w:rsidR="00AD1CEA">
        <w:rPr>
          <w:rFonts w:ascii="Book Antiqua" w:eastAsia="TrebuchetMS" w:hAnsi="Book Antiqua" w:cs="Arial" w:hint="eastAsia"/>
          <w:kern w:val="0"/>
          <w:sz w:val="24"/>
          <w:szCs w:val="24"/>
        </w:rPr>
        <w:t xml:space="preserve">a total </w:t>
      </w:r>
      <w:r w:rsidR="00961D9D" w:rsidRPr="00BF41E0">
        <w:rPr>
          <w:rFonts w:ascii="Book Antiqua" w:eastAsia="TrebuchetMS" w:hAnsi="Book Antiqua" w:cs="Arial"/>
          <w:kern w:val="0"/>
          <w:sz w:val="24"/>
          <w:szCs w:val="24"/>
        </w:rPr>
        <w:t>caloric intake of 25</w:t>
      </w:r>
      <w:r w:rsidR="004821A0" w:rsidRPr="00BF41E0">
        <w:rPr>
          <w:rFonts w:ascii="Book Antiqua" w:eastAsia="TrebuchetMS" w:hAnsi="Book Antiqua" w:cs="Arial"/>
          <w:kern w:val="0"/>
          <w:sz w:val="24"/>
          <w:szCs w:val="24"/>
        </w:rPr>
        <w:t>-</w:t>
      </w:r>
      <w:r w:rsidR="00961D9D" w:rsidRPr="00BF41E0">
        <w:rPr>
          <w:rFonts w:ascii="Book Antiqua" w:eastAsia="TrebuchetMS" w:hAnsi="Book Antiqua" w:cs="Arial"/>
          <w:kern w:val="0"/>
          <w:sz w:val="24"/>
          <w:szCs w:val="24"/>
        </w:rPr>
        <w:t>30 Kcal/kg/d</w:t>
      </w:r>
      <w:r w:rsidR="00FA3C2C" w:rsidRPr="00BF41E0">
        <w:rPr>
          <w:rFonts w:ascii="Book Antiqua" w:eastAsia="TrebuchetMS" w:hAnsi="Book Antiqua" w:cs="Arial"/>
          <w:kern w:val="0"/>
          <w:sz w:val="24"/>
          <w:szCs w:val="24"/>
        </w:rPr>
        <w:t>,</w:t>
      </w:r>
      <w:r w:rsidR="00961D9D" w:rsidRPr="00BF41E0">
        <w:rPr>
          <w:rFonts w:ascii="Book Antiqua" w:eastAsia="TrebuchetMS" w:hAnsi="Book Antiqua" w:cs="Arial"/>
          <w:kern w:val="0"/>
          <w:sz w:val="24"/>
          <w:szCs w:val="24"/>
        </w:rPr>
        <w:t xml:space="preserve"> without exceeding an </w:t>
      </w:r>
      <w:r w:rsidR="00AD1CEA" w:rsidRPr="00BF41E0">
        <w:rPr>
          <w:rFonts w:ascii="Book Antiqua" w:eastAsia="TrebuchetMS" w:hAnsi="Book Antiqua" w:cs="Arial"/>
          <w:kern w:val="0"/>
          <w:sz w:val="24"/>
          <w:szCs w:val="24"/>
        </w:rPr>
        <w:t xml:space="preserve">glucose </w:t>
      </w:r>
      <w:r w:rsidR="00961D9D" w:rsidRPr="00BF41E0">
        <w:rPr>
          <w:rFonts w:ascii="Book Antiqua" w:eastAsia="TrebuchetMS" w:hAnsi="Book Antiqua" w:cs="Arial"/>
          <w:kern w:val="0"/>
          <w:sz w:val="24"/>
          <w:szCs w:val="24"/>
        </w:rPr>
        <w:t>intake of &gt; 4 g/kg/d</w:t>
      </w:r>
      <w:r w:rsidR="00FA3C2C" w:rsidRPr="00BF41E0">
        <w:rPr>
          <w:rFonts w:ascii="Book Antiqua" w:eastAsia="TrebuchetMS" w:hAnsi="Book Antiqua" w:cs="Arial"/>
          <w:kern w:val="0"/>
          <w:sz w:val="24"/>
          <w:szCs w:val="24"/>
        </w:rPr>
        <w:t>,</w:t>
      </w:r>
      <w:r w:rsidR="00961D9D" w:rsidRPr="00BF41E0">
        <w:rPr>
          <w:rFonts w:ascii="Book Antiqua" w:eastAsia="TrebuchetMS" w:hAnsi="Book Antiqua" w:cs="Arial"/>
          <w:kern w:val="0"/>
          <w:sz w:val="24"/>
          <w:szCs w:val="24"/>
        </w:rPr>
        <w:t xml:space="preserve"> </w:t>
      </w:r>
      <w:r w:rsidR="00AD1CEA" w:rsidRPr="00BF41E0">
        <w:rPr>
          <w:rFonts w:ascii="Book Antiqua" w:eastAsia="TrebuchetMS" w:hAnsi="Book Antiqua" w:cs="Arial"/>
          <w:kern w:val="0"/>
          <w:sz w:val="24"/>
          <w:szCs w:val="24"/>
        </w:rPr>
        <w:t xml:space="preserve">protein intake of 1-1.8 g/kg/d </w:t>
      </w:r>
      <w:r w:rsidR="00961D9D" w:rsidRPr="00BF41E0">
        <w:rPr>
          <w:rFonts w:ascii="Book Antiqua" w:eastAsia="TrebuchetMS" w:hAnsi="Book Antiqua" w:cs="Arial"/>
          <w:kern w:val="0"/>
          <w:sz w:val="24"/>
          <w:szCs w:val="24"/>
        </w:rPr>
        <w:t>and</w:t>
      </w:r>
      <w:r w:rsidR="00AD1CEA" w:rsidRPr="00AD1CEA">
        <w:rPr>
          <w:rFonts w:ascii="Book Antiqua" w:eastAsia="TrebuchetMS" w:hAnsi="Book Antiqua" w:cs="Arial"/>
          <w:kern w:val="0"/>
          <w:sz w:val="24"/>
          <w:szCs w:val="24"/>
        </w:rPr>
        <w:t xml:space="preserve"> </w:t>
      </w:r>
      <w:r w:rsidR="00AD1CEA">
        <w:rPr>
          <w:rFonts w:ascii="Book Antiqua" w:eastAsia="TrebuchetMS" w:hAnsi="Book Antiqua" w:cs="Arial" w:hint="eastAsia"/>
          <w:kern w:val="0"/>
          <w:sz w:val="24"/>
          <w:szCs w:val="24"/>
        </w:rPr>
        <w:t xml:space="preserve">an </w:t>
      </w:r>
      <w:r w:rsidR="00AD1CEA" w:rsidRPr="00BF41E0">
        <w:rPr>
          <w:rFonts w:ascii="Book Antiqua" w:eastAsia="TrebuchetMS" w:hAnsi="Book Antiqua" w:cs="Arial"/>
          <w:kern w:val="0"/>
          <w:sz w:val="24"/>
          <w:szCs w:val="24"/>
        </w:rPr>
        <w:t>intake 0.7-1.5 g/kg/d</w:t>
      </w:r>
      <w:r w:rsidR="00AD1CEA" w:rsidRPr="00AD1CEA">
        <w:rPr>
          <w:rFonts w:ascii="Book Antiqua" w:eastAsia="TrebuchetMS" w:hAnsi="Book Antiqua" w:cs="Arial"/>
          <w:kern w:val="0"/>
          <w:sz w:val="24"/>
          <w:szCs w:val="24"/>
        </w:rPr>
        <w:t xml:space="preserve"> </w:t>
      </w:r>
      <w:r w:rsidR="00AD1CEA" w:rsidRPr="00BF41E0">
        <w:rPr>
          <w:rFonts w:ascii="Book Antiqua" w:eastAsia="TrebuchetMS" w:hAnsi="Book Antiqua" w:cs="Arial"/>
          <w:kern w:val="0"/>
          <w:sz w:val="24"/>
          <w:szCs w:val="24"/>
        </w:rPr>
        <w:t>of lipid</w:t>
      </w:r>
      <w:r w:rsidR="00961D9D" w:rsidRPr="00BF41E0">
        <w:rPr>
          <w:rFonts w:ascii="Book Antiqua" w:eastAsia="TrebuchetMS" w:hAnsi="Book Antiqua" w:cs="Arial"/>
          <w:kern w:val="0"/>
          <w:sz w:val="24"/>
          <w:szCs w:val="24"/>
        </w:rPr>
        <w:t xml:space="preserve">. </w:t>
      </w:r>
      <w:r w:rsidR="00961D9D" w:rsidRPr="00BF41E0">
        <w:rPr>
          <w:rFonts w:ascii="Book Antiqua" w:eastAsia="TrebuchetMS" w:hAnsi="Book Antiqua" w:cs="Arial"/>
          <w:color w:val="000000"/>
          <w:kern w:val="0"/>
          <w:sz w:val="24"/>
          <w:szCs w:val="24"/>
        </w:rPr>
        <w:t xml:space="preserve">Emerging data suggest that </w:t>
      </w:r>
      <w:r w:rsidR="00AD1CEA" w:rsidRPr="00BF41E0">
        <w:rPr>
          <w:rFonts w:ascii="Book Antiqua" w:eastAsia="TrebuchetMS" w:hAnsi="Book Antiqua" w:cs="Arial"/>
          <w:color w:val="000000"/>
          <w:kern w:val="0"/>
          <w:sz w:val="24"/>
          <w:szCs w:val="24"/>
        </w:rPr>
        <w:t>the time</w:t>
      </w:r>
      <w:r w:rsidR="00FA3C2C" w:rsidRPr="00BF41E0">
        <w:rPr>
          <w:rFonts w:ascii="Book Antiqua" w:eastAsia="TrebuchetMS" w:hAnsi="Book Antiqua" w:cs="Arial"/>
          <w:color w:val="000000"/>
          <w:kern w:val="0"/>
          <w:sz w:val="24"/>
          <w:szCs w:val="24"/>
        </w:rPr>
        <w:t>,</w:t>
      </w:r>
      <w:r w:rsidR="00AD1CEA" w:rsidRPr="00AD1CEA">
        <w:rPr>
          <w:rFonts w:ascii="Book Antiqua" w:eastAsia="TrebuchetMS" w:hAnsi="Book Antiqua" w:cs="Arial"/>
          <w:color w:val="000000"/>
          <w:kern w:val="0"/>
          <w:sz w:val="24"/>
          <w:szCs w:val="24"/>
        </w:rPr>
        <w:t xml:space="preserve"> </w:t>
      </w:r>
      <w:r w:rsidR="00AD1CEA" w:rsidRPr="00BF41E0">
        <w:rPr>
          <w:rFonts w:ascii="Book Antiqua" w:eastAsia="TrebuchetMS" w:hAnsi="Book Antiqua" w:cs="Arial"/>
          <w:color w:val="000000"/>
          <w:kern w:val="0"/>
          <w:sz w:val="24"/>
          <w:szCs w:val="24"/>
        </w:rPr>
        <w:t>quantity</w:t>
      </w:r>
      <w:r w:rsidR="00FA3C2C" w:rsidRPr="00BF41E0">
        <w:rPr>
          <w:rFonts w:ascii="Book Antiqua" w:eastAsia="TrebuchetMS" w:hAnsi="Book Antiqua" w:cs="Arial"/>
          <w:color w:val="000000"/>
          <w:kern w:val="0"/>
          <w:sz w:val="24"/>
          <w:szCs w:val="24"/>
        </w:rPr>
        <w:t>,</w:t>
      </w:r>
      <w:r w:rsidR="00961D9D" w:rsidRPr="00BF41E0">
        <w:rPr>
          <w:rFonts w:ascii="Book Antiqua" w:eastAsia="TrebuchetMS" w:hAnsi="Book Antiqua" w:cs="Arial"/>
          <w:color w:val="000000"/>
          <w:kern w:val="0"/>
          <w:sz w:val="24"/>
          <w:szCs w:val="24"/>
        </w:rPr>
        <w:t xml:space="preserve"> </w:t>
      </w:r>
      <w:r w:rsidR="00AD1CEA" w:rsidRPr="00BF41E0">
        <w:rPr>
          <w:rFonts w:ascii="Book Antiqua" w:eastAsia="TrebuchetMS" w:hAnsi="Book Antiqua" w:cs="Arial"/>
          <w:color w:val="000000"/>
          <w:kern w:val="0"/>
          <w:sz w:val="24"/>
          <w:szCs w:val="24"/>
        </w:rPr>
        <w:t xml:space="preserve">route </w:t>
      </w:r>
      <w:r w:rsidR="00961D9D" w:rsidRPr="00BF41E0">
        <w:rPr>
          <w:rFonts w:ascii="Book Antiqua" w:eastAsia="TrebuchetMS" w:hAnsi="Book Antiqua" w:cs="Arial"/>
          <w:color w:val="000000"/>
          <w:kern w:val="0"/>
          <w:sz w:val="24"/>
          <w:szCs w:val="24"/>
        </w:rPr>
        <w:t>and composition of artificial nutrition aim to reduce pancreatic secretion</w:t>
      </w:r>
      <w:r w:rsidR="00FA3C2C" w:rsidRPr="00BF41E0">
        <w:rPr>
          <w:rFonts w:ascii="Book Antiqua" w:eastAsia="TrebuchetMS" w:hAnsi="Book Antiqua" w:cs="Arial"/>
          <w:color w:val="000000"/>
          <w:kern w:val="0"/>
          <w:sz w:val="24"/>
          <w:szCs w:val="24"/>
        </w:rPr>
        <w:t>,</w:t>
      </w:r>
      <w:r w:rsidR="00961D9D" w:rsidRPr="00BF41E0">
        <w:rPr>
          <w:rFonts w:ascii="Book Antiqua" w:eastAsia="TrebuchetMS" w:hAnsi="Book Antiqua" w:cs="Arial"/>
          <w:color w:val="000000"/>
          <w:kern w:val="0"/>
          <w:sz w:val="24"/>
          <w:szCs w:val="24"/>
        </w:rPr>
        <w:t xml:space="preserve"> </w:t>
      </w:r>
      <w:r w:rsidR="000131AA" w:rsidRPr="00BF41E0">
        <w:rPr>
          <w:rFonts w:ascii="Book Antiqua" w:eastAsia="TrebuchetMS" w:hAnsi="Book Antiqua" w:cs="Arial"/>
          <w:color w:val="000000"/>
          <w:kern w:val="0"/>
          <w:sz w:val="24"/>
          <w:szCs w:val="24"/>
        </w:rPr>
        <w:t>modulate inflammatory response</w:t>
      </w:r>
      <w:r w:rsidR="000131AA">
        <w:rPr>
          <w:rFonts w:ascii="Book Antiqua" w:eastAsia="TrebuchetMS" w:hAnsi="Book Antiqua" w:cs="Arial" w:hint="eastAsia"/>
          <w:color w:val="000000"/>
          <w:kern w:val="0"/>
          <w:sz w:val="24"/>
          <w:szCs w:val="24"/>
        </w:rPr>
        <w:t>,</w:t>
      </w:r>
      <w:r w:rsidR="000131AA" w:rsidRPr="00BF41E0">
        <w:rPr>
          <w:rFonts w:ascii="Book Antiqua" w:eastAsia="TrebuchetMS" w:hAnsi="Book Antiqua" w:cs="Arial"/>
          <w:color w:val="000000"/>
          <w:kern w:val="0"/>
          <w:sz w:val="24"/>
          <w:szCs w:val="24"/>
        </w:rPr>
        <w:t xml:space="preserve"> prevent</w:t>
      </w:r>
      <w:r w:rsidR="00961D9D" w:rsidRPr="00BF41E0">
        <w:rPr>
          <w:rFonts w:ascii="Book Antiqua" w:eastAsia="TrebuchetMS" w:hAnsi="Book Antiqua" w:cs="Arial"/>
          <w:color w:val="000000"/>
          <w:kern w:val="0"/>
          <w:sz w:val="24"/>
          <w:szCs w:val="24"/>
        </w:rPr>
        <w:t xml:space="preserve"> and</w:t>
      </w:r>
      <w:r w:rsidR="000131AA">
        <w:rPr>
          <w:rFonts w:ascii="Book Antiqua" w:eastAsia="TrebuchetMS" w:hAnsi="Book Antiqua" w:cs="Arial" w:hint="eastAsia"/>
          <w:color w:val="000000"/>
          <w:kern w:val="0"/>
          <w:sz w:val="24"/>
          <w:szCs w:val="24"/>
        </w:rPr>
        <w:t xml:space="preserve"> </w:t>
      </w:r>
      <w:r w:rsidR="000131AA" w:rsidRPr="00BF41E0">
        <w:rPr>
          <w:rFonts w:ascii="Book Antiqua" w:eastAsia="TrebuchetMS" w:hAnsi="Book Antiqua" w:cs="Arial"/>
          <w:color w:val="000000"/>
          <w:kern w:val="0"/>
          <w:sz w:val="24"/>
          <w:szCs w:val="24"/>
        </w:rPr>
        <w:t>treat</w:t>
      </w:r>
      <w:r w:rsidR="00961D9D" w:rsidRPr="00BF41E0">
        <w:rPr>
          <w:rFonts w:ascii="Book Antiqua" w:eastAsia="TrebuchetMS" w:hAnsi="Book Antiqua" w:cs="Arial"/>
          <w:color w:val="000000"/>
          <w:kern w:val="0"/>
          <w:sz w:val="24"/>
          <w:szCs w:val="24"/>
        </w:rPr>
        <w:t xml:space="preserve"> malnutrition associated with a </w:t>
      </w:r>
      <w:r w:rsidR="000131AA" w:rsidRPr="00BF41E0">
        <w:rPr>
          <w:rFonts w:ascii="Book Antiqua" w:eastAsia="TrebuchetMS" w:hAnsi="Book Antiqua" w:cs="Arial"/>
          <w:color w:val="000000"/>
          <w:kern w:val="0"/>
          <w:sz w:val="24"/>
          <w:szCs w:val="24"/>
        </w:rPr>
        <w:t xml:space="preserve">severe metabolic-catabolic </w:t>
      </w:r>
      <w:r w:rsidR="00961D9D" w:rsidRPr="00BF41E0">
        <w:rPr>
          <w:rFonts w:ascii="Book Antiqua" w:eastAsia="TrebuchetMS" w:hAnsi="Book Antiqua" w:cs="Arial"/>
          <w:color w:val="000000"/>
          <w:kern w:val="0"/>
          <w:sz w:val="24"/>
          <w:szCs w:val="24"/>
        </w:rPr>
        <w:t>situation</w:t>
      </w:r>
      <w:r w:rsidR="00FA3C2C" w:rsidRPr="00BF41E0">
        <w:rPr>
          <w:rFonts w:ascii="Book Antiqua" w:eastAsia="TrebuchetMS" w:hAnsi="Book Antiqua" w:cs="Arial"/>
          <w:color w:val="000000"/>
          <w:kern w:val="0"/>
          <w:sz w:val="24"/>
          <w:szCs w:val="24"/>
        </w:rPr>
        <w:t>,</w:t>
      </w:r>
      <w:r w:rsidR="00961D9D" w:rsidRPr="00BF41E0">
        <w:rPr>
          <w:rFonts w:ascii="Book Antiqua" w:eastAsia="TrebuchetMS" w:hAnsi="Book Antiqua" w:cs="Arial"/>
          <w:color w:val="000000"/>
          <w:kern w:val="0"/>
          <w:sz w:val="24"/>
          <w:szCs w:val="24"/>
        </w:rPr>
        <w:t xml:space="preserve"> prevent the development of </w:t>
      </w:r>
      <w:r w:rsidR="000131AA" w:rsidRPr="00BF41E0">
        <w:rPr>
          <w:rFonts w:ascii="Book Antiqua" w:eastAsia="TrebuchetMS" w:hAnsi="Book Antiqua" w:cs="Arial"/>
          <w:color w:val="000000"/>
          <w:kern w:val="0"/>
          <w:sz w:val="24"/>
          <w:szCs w:val="24"/>
        </w:rPr>
        <w:t>systemic</w:t>
      </w:r>
      <w:r w:rsidR="00961D9D" w:rsidRPr="00BF41E0">
        <w:rPr>
          <w:rFonts w:ascii="Book Antiqua" w:eastAsia="TrebuchetMS" w:hAnsi="Book Antiqua" w:cs="Arial"/>
          <w:color w:val="000000"/>
          <w:kern w:val="0"/>
          <w:sz w:val="24"/>
          <w:szCs w:val="24"/>
        </w:rPr>
        <w:t xml:space="preserve"> and </w:t>
      </w:r>
      <w:r w:rsidR="000131AA" w:rsidRPr="00BF41E0">
        <w:rPr>
          <w:rFonts w:ascii="Book Antiqua" w:eastAsia="TrebuchetMS" w:hAnsi="Book Antiqua" w:cs="Arial"/>
          <w:color w:val="000000"/>
          <w:kern w:val="0"/>
          <w:sz w:val="24"/>
          <w:szCs w:val="24"/>
        </w:rPr>
        <w:t xml:space="preserve">local </w:t>
      </w:r>
      <w:r w:rsidR="00961D9D" w:rsidRPr="00BF41E0">
        <w:rPr>
          <w:rFonts w:ascii="Book Antiqua" w:eastAsia="TrebuchetMS" w:hAnsi="Book Antiqua" w:cs="Arial"/>
          <w:color w:val="000000"/>
          <w:kern w:val="0"/>
          <w:sz w:val="24"/>
          <w:szCs w:val="24"/>
        </w:rPr>
        <w:t>infections</w:t>
      </w:r>
      <w:r w:rsidR="000131AA">
        <w:rPr>
          <w:rFonts w:ascii="Book Antiqua" w:eastAsia="TrebuchetMS" w:hAnsi="Book Antiqua" w:cs="Arial" w:hint="eastAsia"/>
          <w:color w:val="000000"/>
          <w:kern w:val="0"/>
          <w:sz w:val="24"/>
          <w:szCs w:val="24"/>
        </w:rPr>
        <w:t xml:space="preserve"> in pancreatitis patients</w:t>
      </w:r>
      <w:r w:rsidR="008E7391"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4</w:t>
      </w:r>
      <w:r w:rsidR="00AC5D48" w:rsidRPr="00BF41E0">
        <w:rPr>
          <w:rFonts w:ascii="Book Antiqua" w:hAnsi="Book Antiqua" w:cs="Garamond"/>
          <w:kern w:val="0"/>
          <w:sz w:val="24"/>
          <w:szCs w:val="24"/>
          <w:vertAlign w:val="superscript"/>
        </w:rPr>
        <w:t>2</w:t>
      </w:r>
      <w:r w:rsidR="008E7391"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45</w:t>
      </w:r>
      <w:r w:rsidR="008E7391" w:rsidRPr="00BF41E0">
        <w:rPr>
          <w:rFonts w:ascii="Book Antiqua" w:hAnsi="Book Antiqua" w:cs="Garamond"/>
          <w:kern w:val="0"/>
          <w:sz w:val="24"/>
          <w:szCs w:val="24"/>
          <w:vertAlign w:val="superscript"/>
        </w:rPr>
        <w:t>]</w:t>
      </w:r>
      <w:r w:rsidR="00961D9D" w:rsidRPr="00BF41E0">
        <w:rPr>
          <w:rFonts w:ascii="Book Antiqua" w:eastAsia="TrebuchetMS" w:hAnsi="Book Antiqua" w:cs="Arial"/>
          <w:color w:val="000000"/>
          <w:kern w:val="0"/>
          <w:sz w:val="24"/>
          <w:szCs w:val="24"/>
        </w:rPr>
        <w:t>.</w:t>
      </w:r>
      <w:r w:rsidR="00175822" w:rsidRPr="00BF41E0">
        <w:rPr>
          <w:rFonts w:ascii="Book Antiqua" w:hAnsi="Book Antiqua" w:cs="Garamond"/>
          <w:kern w:val="0"/>
          <w:sz w:val="24"/>
          <w:szCs w:val="24"/>
        </w:rPr>
        <w:t xml:space="preserve"> </w:t>
      </w:r>
      <w:r w:rsidR="00AD1CEA">
        <w:rPr>
          <w:rFonts w:ascii="Book Antiqua" w:hAnsi="Book Antiqua" w:cs="Garamond" w:hint="eastAsia"/>
          <w:kern w:val="0"/>
          <w:sz w:val="24"/>
          <w:szCs w:val="24"/>
        </w:rPr>
        <w:t>In conclusion, n</w:t>
      </w:r>
      <w:r w:rsidR="00961D9D" w:rsidRPr="00BF41E0">
        <w:rPr>
          <w:rFonts w:ascii="Book Antiqua" w:eastAsia="TrebuchetMS" w:hAnsi="Book Antiqua" w:cs="Arial"/>
          <w:color w:val="000000"/>
          <w:kern w:val="0"/>
          <w:sz w:val="24"/>
          <w:szCs w:val="24"/>
        </w:rPr>
        <w:t xml:space="preserve">utritional support has become </w:t>
      </w:r>
      <w:r w:rsidR="00175822" w:rsidRPr="00BF41E0">
        <w:rPr>
          <w:rFonts w:ascii="Book Antiqua" w:eastAsia="TrebuchetMS" w:hAnsi="Book Antiqua" w:cs="Arial"/>
          <w:color w:val="000000"/>
          <w:kern w:val="0"/>
          <w:sz w:val="24"/>
          <w:szCs w:val="24"/>
        </w:rPr>
        <w:t xml:space="preserve">one of the most </w:t>
      </w:r>
      <w:r w:rsidR="00961D9D" w:rsidRPr="00BF41E0">
        <w:rPr>
          <w:rFonts w:ascii="Book Antiqua" w:eastAsia="TrebuchetMS" w:hAnsi="Book Antiqua" w:cs="Arial"/>
          <w:color w:val="000000"/>
          <w:kern w:val="0"/>
          <w:sz w:val="24"/>
          <w:szCs w:val="24"/>
        </w:rPr>
        <w:t xml:space="preserve">important </w:t>
      </w:r>
      <w:r w:rsidR="000131AA">
        <w:rPr>
          <w:rFonts w:ascii="Book Antiqua" w:eastAsia="TrebuchetMS" w:hAnsi="Book Antiqua" w:cs="Arial" w:hint="eastAsia"/>
          <w:color w:val="000000"/>
          <w:kern w:val="0"/>
          <w:sz w:val="24"/>
          <w:szCs w:val="24"/>
        </w:rPr>
        <w:t xml:space="preserve">factors </w:t>
      </w:r>
      <w:r w:rsidR="00961D9D" w:rsidRPr="00BF41E0">
        <w:rPr>
          <w:rFonts w:ascii="Book Antiqua" w:eastAsia="TrebuchetMS" w:hAnsi="Book Antiqua" w:cs="Arial"/>
          <w:color w:val="000000"/>
          <w:kern w:val="0"/>
          <w:sz w:val="24"/>
          <w:szCs w:val="24"/>
        </w:rPr>
        <w:t xml:space="preserve">in the </w:t>
      </w:r>
      <w:r w:rsidR="000131AA">
        <w:rPr>
          <w:rFonts w:ascii="Book Antiqua" w:eastAsia="TrebuchetMS" w:hAnsi="Book Antiqua" w:cs="Arial" w:hint="eastAsia"/>
          <w:color w:val="000000"/>
          <w:kern w:val="0"/>
          <w:sz w:val="24"/>
          <w:szCs w:val="24"/>
        </w:rPr>
        <w:t xml:space="preserve">treatment and </w:t>
      </w:r>
      <w:r w:rsidR="00961D9D" w:rsidRPr="00BF41E0">
        <w:rPr>
          <w:rFonts w:ascii="Book Antiqua" w:eastAsia="TrebuchetMS" w:hAnsi="Book Antiqua" w:cs="Arial"/>
          <w:color w:val="000000"/>
          <w:kern w:val="0"/>
          <w:sz w:val="24"/>
          <w:szCs w:val="24"/>
        </w:rPr>
        <w:t>management of PSAP patients.</w:t>
      </w:r>
    </w:p>
    <w:p w:rsidR="001F4DD8" w:rsidRPr="00BF41E0" w:rsidRDefault="000131AA" w:rsidP="00686BDD">
      <w:pPr>
        <w:autoSpaceDE w:val="0"/>
        <w:autoSpaceDN w:val="0"/>
        <w:adjustRightInd w:val="0"/>
        <w:spacing w:line="360" w:lineRule="auto"/>
        <w:ind w:firstLineChars="200" w:firstLine="480"/>
        <w:rPr>
          <w:rFonts w:ascii="Book Antiqua" w:hAnsi="Book Antiqua" w:cs="AdvP49811"/>
          <w:kern w:val="0"/>
          <w:sz w:val="24"/>
          <w:szCs w:val="24"/>
        </w:rPr>
      </w:pPr>
      <w:r>
        <w:rPr>
          <w:rFonts w:ascii="Book Antiqua" w:hAnsi="Book Antiqua" w:cs="Arial" w:hint="eastAsia"/>
          <w:kern w:val="0"/>
          <w:sz w:val="24"/>
          <w:szCs w:val="24"/>
        </w:rPr>
        <w:t>Owing</w:t>
      </w:r>
      <w:r w:rsidR="001F4DD8" w:rsidRPr="00BF41E0">
        <w:rPr>
          <w:rFonts w:ascii="Book Antiqua" w:hAnsi="Book Antiqua" w:cs="Arial"/>
          <w:kern w:val="0"/>
          <w:sz w:val="24"/>
          <w:szCs w:val="24"/>
        </w:rPr>
        <w:t xml:space="preserve"> to the systemic release of </w:t>
      </w:r>
      <w:r w:rsidRPr="00BF41E0">
        <w:rPr>
          <w:rFonts w:ascii="Book Antiqua" w:hAnsi="Book Antiqua" w:cs="Arial"/>
          <w:kern w:val="0"/>
          <w:sz w:val="24"/>
          <w:szCs w:val="24"/>
        </w:rPr>
        <w:t xml:space="preserve">cytokines </w:t>
      </w:r>
      <w:r w:rsidR="001F4DD8" w:rsidRPr="00BF41E0">
        <w:rPr>
          <w:rFonts w:ascii="Book Antiqua" w:hAnsi="Book Antiqua" w:cs="Arial"/>
          <w:kern w:val="0"/>
          <w:sz w:val="24"/>
          <w:szCs w:val="24"/>
        </w:rPr>
        <w:t>and</w:t>
      </w:r>
      <w:r w:rsidRPr="000131AA">
        <w:rPr>
          <w:rFonts w:ascii="Book Antiqua" w:hAnsi="Book Antiqua" w:cs="Arial"/>
          <w:kern w:val="0"/>
          <w:sz w:val="24"/>
          <w:szCs w:val="24"/>
        </w:rPr>
        <w:t xml:space="preserve"> </w:t>
      </w:r>
      <w:r w:rsidRPr="00BF41E0">
        <w:rPr>
          <w:rFonts w:ascii="Book Antiqua" w:hAnsi="Book Antiqua" w:cs="Arial"/>
          <w:kern w:val="0"/>
          <w:sz w:val="24"/>
          <w:szCs w:val="24"/>
        </w:rPr>
        <w:t>pancreatic</w:t>
      </w:r>
      <w:r w:rsidRPr="000131AA">
        <w:rPr>
          <w:rFonts w:ascii="Book Antiqua" w:hAnsi="Book Antiqua" w:cs="Arial"/>
          <w:kern w:val="0"/>
          <w:sz w:val="24"/>
          <w:szCs w:val="24"/>
        </w:rPr>
        <w:t xml:space="preserve"> </w:t>
      </w:r>
      <w:r w:rsidRPr="00BF41E0">
        <w:rPr>
          <w:rFonts w:ascii="Book Antiqua" w:hAnsi="Book Antiqua" w:cs="Arial"/>
          <w:kern w:val="0"/>
          <w:sz w:val="24"/>
          <w:szCs w:val="24"/>
        </w:rPr>
        <w:t>enzymes</w:t>
      </w:r>
      <w:r w:rsidR="00FA3C2C" w:rsidRPr="00BF41E0">
        <w:rPr>
          <w:rFonts w:ascii="Book Antiqua" w:hAnsi="Book Antiqua" w:cs="Arial"/>
          <w:kern w:val="0"/>
          <w:sz w:val="24"/>
          <w:szCs w:val="24"/>
        </w:rPr>
        <w:t>,</w:t>
      </w:r>
      <w:r w:rsidR="001F4DD8" w:rsidRPr="00BF41E0">
        <w:rPr>
          <w:rFonts w:ascii="Book Antiqua" w:hAnsi="Book Antiqua" w:cs="Arial"/>
          <w:kern w:val="0"/>
          <w:sz w:val="24"/>
          <w:szCs w:val="24"/>
        </w:rPr>
        <w:t xml:space="preserve"> SAP can affect </w:t>
      </w:r>
      <w:r w:rsidR="0020791D">
        <w:rPr>
          <w:rFonts w:ascii="Book Antiqua" w:hAnsi="Book Antiqua" w:cs="Arial" w:hint="eastAsia"/>
          <w:kern w:val="0"/>
          <w:sz w:val="24"/>
          <w:szCs w:val="24"/>
        </w:rPr>
        <w:t xml:space="preserve">most </w:t>
      </w:r>
      <w:r w:rsidR="001F4DD8" w:rsidRPr="00BF41E0">
        <w:rPr>
          <w:rFonts w:ascii="Book Antiqua" w:hAnsi="Book Antiqua" w:cs="Arial"/>
          <w:kern w:val="0"/>
          <w:sz w:val="24"/>
          <w:szCs w:val="24"/>
        </w:rPr>
        <w:t>remote organs</w:t>
      </w:r>
      <w:r>
        <w:rPr>
          <w:rFonts w:ascii="Book Antiqua" w:hAnsi="Book Antiqua" w:cs="Arial" w:hint="eastAsia"/>
          <w:kern w:val="0"/>
          <w:sz w:val="24"/>
          <w:szCs w:val="24"/>
        </w:rPr>
        <w:t xml:space="preserve"> by system</w:t>
      </w:r>
      <w:r w:rsidR="0020791D">
        <w:rPr>
          <w:rFonts w:ascii="Book Antiqua" w:hAnsi="Book Antiqua" w:cs="Arial" w:hint="eastAsia"/>
          <w:kern w:val="0"/>
          <w:sz w:val="24"/>
          <w:szCs w:val="24"/>
        </w:rPr>
        <w:t>ic vascular</w:t>
      </w:r>
      <w:r w:rsidR="001F4DD8" w:rsidRPr="00BF41E0">
        <w:rPr>
          <w:rFonts w:ascii="Book Antiqua" w:hAnsi="Book Antiqua" w:cs="Arial"/>
          <w:kern w:val="0"/>
          <w:sz w:val="24"/>
          <w:szCs w:val="24"/>
        </w:rPr>
        <w:t>. By inhibiting pancreatic secretion</w:t>
      </w:r>
      <w:r w:rsidR="00FA3C2C" w:rsidRPr="00BF41E0">
        <w:rPr>
          <w:rFonts w:ascii="Book Antiqua" w:hAnsi="Book Antiqua" w:cs="Arial"/>
          <w:kern w:val="0"/>
          <w:sz w:val="24"/>
          <w:szCs w:val="24"/>
        </w:rPr>
        <w:t>,</w:t>
      </w:r>
      <w:r w:rsidR="001F4DD8" w:rsidRPr="00BF41E0">
        <w:rPr>
          <w:rFonts w:ascii="Book Antiqua" w:hAnsi="Book Antiqua" w:cs="Arial"/>
          <w:kern w:val="0"/>
          <w:sz w:val="24"/>
          <w:szCs w:val="24"/>
        </w:rPr>
        <w:t xml:space="preserve"> somatostatin and its analogues</w:t>
      </w:r>
      <w:r w:rsidR="00FA3C2C" w:rsidRPr="00BF41E0">
        <w:rPr>
          <w:rFonts w:ascii="Book Antiqua" w:hAnsi="Book Antiqua" w:cs="Arial"/>
          <w:kern w:val="0"/>
          <w:sz w:val="24"/>
          <w:szCs w:val="24"/>
        </w:rPr>
        <w:t>,</w:t>
      </w:r>
      <w:r w:rsidR="001F4DD8" w:rsidRPr="00BF41E0">
        <w:rPr>
          <w:rFonts w:ascii="Book Antiqua" w:hAnsi="Book Antiqua" w:cs="Arial"/>
          <w:kern w:val="0"/>
          <w:sz w:val="24"/>
          <w:szCs w:val="24"/>
        </w:rPr>
        <w:t xml:space="preserve"> which have been reported to indirectly reduce </w:t>
      </w:r>
      <w:r w:rsidR="0020791D">
        <w:rPr>
          <w:rFonts w:ascii="Book Antiqua" w:hAnsi="Book Antiqua" w:cs="Arial" w:hint="eastAsia"/>
          <w:kern w:val="0"/>
          <w:sz w:val="24"/>
          <w:szCs w:val="24"/>
        </w:rPr>
        <w:t xml:space="preserve">the </w:t>
      </w:r>
      <w:r w:rsidR="0020791D" w:rsidRPr="00BF41E0">
        <w:rPr>
          <w:rFonts w:ascii="Book Antiqua" w:hAnsi="Book Antiqua" w:cs="Arial"/>
          <w:kern w:val="0"/>
          <w:sz w:val="24"/>
          <w:szCs w:val="24"/>
        </w:rPr>
        <w:t>activity</w:t>
      </w:r>
      <w:r w:rsidR="0020791D">
        <w:rPr>
          <w:rFonts w:ascii="Book Antiqua" w:hAnsi="Book Antiqua" w:cs="Arial" w:hint="eastAsia"/>
          <w:kern w:val="0"/>
          <w:sz w:val="24"/>
          <w:szCs w:val="24"/>
        </w:rPr>
        <w:t xml:space="preserve"> of</w:t>
      </w:r>
      <w:r w:rsidR="0020791D" w:rsidRPr="00BF41E0">
        <w:rPr>
          <w:rFonts w:ascii="Book Antiqua" w:hAnsi="Book Antiqua" w:cs="Arial"/>
          <w:kern w:val="0"/>
          <w:sz w:val="24"/>
          <w:szCs w:val="24"/>
        </w:rPr>
        <w:t xml:space="preserve"> </w:t>
      </w:r>
      <w:r w:rsidR="00BA2BCE">
        <w:rPr>
          <w:rFonts w:ascii="Book Antiqua" w:hAnsi="Book Antiqua" w:cs="Arial" w:hint="eastAsia"/>
          <w:kern w:val="0"/>
          <w:sz w:val="24"/>
          <w:szCs w:val="24"/>
        </w:rPr>
        <w:t>m</w:t>
      </w:r>
      <w:r w:rsidR="00BA2BCE" w:rsidRPr="00BA2BCE">
        <w:rPr>
          <w:rFonts w:ascii="Book Antiqua" w:hAnsi="Book Antiqua" w:cs="Arial"/>
          <w:kern w:val="0"/>
          <w:sz w:val="24"/>
          <w:szCs w:val="24"/>
        </w:rPr>
        <w:t>yeloperoxidase (MPO)</w:t>
      </w:r>
      <w:r w:rsidR="00BA2BCE" w:rsidRPr="00BA2BCE" w:rsidDel="00BA2BCE">
        <w:rPr>
          <w:rFonts w:ascii="Book Antiqua" w:hAnsi="Book Antiqua" w:cs="Arial"/>
          <w:kern w:val="0"/>
          <w:sz w:val="24"/>
          <w:szCs w:val="24"/>
        </w:rPr>
        <w:t xml:space="preserve"> </w:t>
      </w:r>
      <w:r w:rsidR="0020791D" w:rsidRPr="00BF41E0">
        <w:rPr>
          <w:rFonts w:ascii="Book Antiqua" w:hAnsi="Book Antiqua" w:cs="Garamond"/>
          <w:kern w:val="0"/>
          <w:sz w:val="24"/>
          <w:szCs w:val="24"/>
          <w:vertAlign w:val="superscript"/>
        </w:rPr>
        <w:t>[46]</w:t>
      </w:r>
      <w:r w:rsidR="0020791D">
        <w:rPr>
          <w:rFonts w:ascii="Book Antiqua" w:hAnsi="Book Antiqua" w:cs="Arial" w:hint="eastAsia"/>
          <w:kern w:val="0"/>
          <w:sz w:val="24"/>
          <w:szCs w:val="24"/>
        </w:rPr>
        <w:t xml:space="preserve">, the </w:t>
      </w:r>
      <w:r w:rsidR="0020791D" w:rsidRPr="00BF41E0">
        <w:rPr>
          <w:rFonts w:ascii="Book Antiqua" w:hAnsi="Book Antiqua" w:cs="Arial"/>
          <w:kern w:val="0"/>
          <w:sz w:val="24"/>
          <w:szCs w:val="24"/>
        </w:rPr>
        <w:t>inflammatory mediators</w:t>
      </w:r>
      <w:r w:rsidR="0020791D" w:rsidRPr="0020791D">
        <w:rPr>
          <w:rFonts w:ascii="Book Antiqua" w:hAnsi="Book Antiqua" w:cs="Arial"/>
          <w:kern w:val="0"/>
          <w:sz w:val="24"/>
          <w:szCs w:val="24"/>
        </w:rPr>
        <w:t xml:space="preserve"> </w:t>
      </w:r>
      <w:r w:rsidR="0020791D" w:rsidRPr="00BF41E0">
        <w:rPr>
          <w:rFonts w:ascii="Book Antiqua" w:hAnsi="Book Antiqua" w:cs="Arial"/>
          <w:kern w:val="0"/>
          <w:sz w:val="24"/>
          <w:szCs w:val="24"/>
        </w:rPr>
        <w:t>release</w:t>
      </w:r>
      <w:r w:rsidR="0020791D" w:rsidRPr="00BF41E0">
        <w:rPr>
          <w:rFonts w:ascii="Book Antiqua" w:hAnsi="Book Antiqua" w:cs="Garamond"/>
          <w:kern w:val="0"/>
          <w:sz w:val="24"/>
          <w:szCs w:val="24"/>
          <w:vertAlign w:val="superscript"/>
        </w:rPr>
        <w:t>[47]</w:t>
      </w:r>
      <w:r w:rsidR="00FA3C2C" w:rsidRPr="00BF41E0">
        <w:rPr>
          <w:rFonts w:ascii="Book Antiqua" w:hAnsi="Book Antiqua" w:cs="Arial"/>
          <w:kern w:val="0"/>
          <w:sz w:val="24"/>
          <w:szCs w:val="24"/>
        </w:rPr>
        <w:t>,</w:t>
      </w:r>
      <w:r w:rsidR="00560F7A" w:rsidRPr="00BF41E0">
        <w:rPr>
          <w:rFonts w:ascii="Book Antiqua" w:hAnsi="Book Antiqua" w:cs="Arial"/>
          <w:kern w:val="0"/>
          <w:sz w:val="24"/>
          <w:szCs w:val="24"/>
        </w:rPr>
        <w:t xml:space="preserve"> </w:t>
      </w:r>
      <w:r w:rsidR="0020791D">
        <w:rPr>
          <w:rFonts w:ascii="Book Antiqua" w:hAnsi="Book Antiqua" w:cs="Arial" w:hint="eastAsia"/>
          <w:kern w:val="0"/>
          <w:sz w:val="24"/>
          <w:szCs w:val="24"/>
        </w:rPr>
        <w:t xml:space="preserve">the </w:t>
      </w:r>
      <w:r w:rsidR="0020791D" w:rsidRPr="00BF41E0">
        <w:rPr>
          <w:rFonts w:ascii="Book Antiqua" w:hAnsi="Book Antiqua" w:cs="Arial"/>
          <w:kern w:val="0"/>
          <w:sz w:val="24"/>
          <w:szCs w:val="24"/>
        </w:rPr>
        <w:t>prevent</w:t>
      </w:r>
      <w:r w:rsidR="0020791D">
        <w:rPr>
          <w:rFonts w:ascii="Book Antiqua" w:hAnsi="Book Antiqua" w:cs="Arial" w:hint="eastAsia"/>
          <w:kern w:val="0"/>
          <w:sz w:val="24"/>
          <w:szCs w:val="24"/>
        </w:rPr>
        <w:t>ion</w:t>
      </w:r>
      <w:r w:rsidR="0020791D" w:rsidRPr="00BF41E0">
        <w:rPr>
          <w:rFonts w:ascii="Book Antiqua" w:hAnsi="Book Antiqua" w:cs="Arial"/>
          <w:kern w:val="0"/>
          <w:sz w:val="24"/>
          <w:szCs w:val="24"/>
        </w:rPr>
        <w:t xml:space="preserve"> of ischemia-reperfusion injury</w:t>
      </w:r>
      <w:r w:rsidR="0020791D" w:rsidRPr="00BF41E0">
        <w:rPr>
          <w:rFonts w:ascii="Book Antiqua" w:hAnsi="Book Antiqua" w:cs="Garamond"/>
          <w:kern w:val="0"/>
          <w:sz w:val="24"/>
          <w:szCs w:val="24"/>
          <w:vertAlign w:val="superscript"/>
        </w:rPr>
        <w:t>[</w:t>
      </w:r>
      <w:r w:rsidR="0020791D">
        <w:rPr>
          <w:rFonts w:ascii="Book Antiqua" w:hAnsi="Book Antiqua" w:cs="Garamond"/>
          <w:kern w:val="0"/>
          <w:sz w:val="24"/>
          <w:szCs w:val="24"/>
          <w:vertAlign w:val="superscript"/>
        </w:rPr>
        <w:t>4</w:t>
      </w:r>
      <w:r w:rsidR="0020791D">
        <w:rPr>
          <w:rFonts w:ascii="Book Antiqua" w:hAnsi="Book Antiqua" w:cs="Garamond" w:hint="eastAsia"/>
          <w:kern w:val="0"/>
          <w:sz w:val="24"/>
          <w:szCs w:val="24"/>
          <w:vertAlign w:val="superscript"/>
        </w:rPr>
        <w:t>8</w:t>
      </w:r>
      <w:r w:rsidR="0020791D" w:rsidRPr="00BF41E0">
        <w:rPr>
          <w:rFonts w:ascii="Book Antiqua" w:hAnsi="Book Antiqua" w:cs="Garamond"/>
          <w:kern w:val="0"/>
          <w:sz w:val="24"/>
          <w:szCs w:val="24"/>
          <w:vertAlign w:val="superscript"/>
        </w:rPr>
        <w:t>]</w:t>
      </w:r>
      <w:r w:rsidR="00993590">
        <w:rPr>
          <w:rFonts w:ascii="Book Antiqua" w:hAnsi="Book Antiqua" w:cs="Garamond" w:hint="eastAsia"/>
          <w:kern w:val="0"/>
          <w:sz w:val="24"/>
          <w:szCs w:val="24"/>
          <w:vertAlign w:val="superscript"/>
        </w:rPr>
        <w:t xml:space="preserve"> </w:t>
      </w:r>
      <w:r w:rsidR="001F4DD8" w:rsidRPr="00BF41E0">
        <w:rPr>
          <w:rFonts w:ascii="Book Antiqua" w:hAnsi="Book Antiqua" w:cs="Arial"/>
          <w:kern w:val="0"/>
          <w:sz w:val="24"/>
          <w:szCs w:val="24"/>
        </w:rPr>
        <w:t>and</w:t>
      </w:r>
      <w:r w:rsidR="0020791D" w:rsidRPr="0020791D">
        <w:rPr>
          <w:rFonts w:ascii="Book Antiqua" w:hAnsi="Book Antiqua" w:cs="Arial"/>
          <w:kern w:val="0"/>
          <w:sz w:val="24"/>
          <w:szCs w:val="24"/>
        </w:rPr>
        <w:t xml:space="preserve"> </w:t>
      </w:r>
      <w:r w:rsidR="0020791D" w:rsidRPr="00BF41E0">
        <w:rPr>
          <w:rFonts w:ascii="Book Antiqua" w:hAnsi="Book Antiqua" w:cs="Arial"/>
          <w:kern w:val="0"/>
          <w:sz w:val="24"/>
          <w:szCs w:val="24"/>
        </w:rPr>
        <w:t>bacterial translocation</w:t>
      </w:r>
      <w:r w:rsidR="0020791D" w:rsidRPr="00BF41E0">
        <w:rPr>
          <w:rFonts w:ascii="Book Antiqua" w:hAnsi="Book Antiqua" w:cs="Garamond"/>
          <w:kern w:val="0"/>
          <w:sz w:val="24"/>
          <w:szCs w:val="24"/>
          <w:vertAlign w:val="superscript"/>
        </w:rPr>
        <w:t>[</w:t>
      </w:r>
      <w:r w:rsidR="0020791D">
        <w:rPr>
          <w:rFonts w:ascii="Book Antiqua" w:hAnsi="Book Antiqua" w:cs="Garamond"/>
          <w:kern w:val="0"/>
          <w:sz w:val="24"/>
          <w:szCs w:val="24"/>
          <w:vertAlign w:val="superscript"/>
        </w:rPr>
        <w:t>4</w:t>
      </w:r>
      <w:r w:rsidR="0020791D">
        <w:rPr>
          <w:rFonts w:ascii="Book Antiqua" w:hAnsi="Book Antiqua" w:cs="Garamond" w:hint="eastAsia"/>
          <w:kern w:val="0"/>
          <w:sz w:val="24"/>
          <w:szCs w:val="24"/>
          <w:vertAlign w:val="superscript"/>
        </w:rPr>
        <w:t>9</w:t>
      </w:r>
      <w:r w:rsidR="0020791D" w:rsidRPr="00BF41E0">
        <w:rPr>
          <w:rFonts w:ascii="Book Antiqua" w:hAnsi="Book Antiqua" w:cs="Garamond"/>
          <w:kern w:val="0"/>
          <w:sz w:val="24"/>
          <w:szCs w:val="24"/>
          <w:vertAlign w:val="superscript"/>
        </w:rPr>
        <w:t>]</w:t>
      </w:r>
      <w:r w:rsidR="00FA3C2C" w:rsidRPr="00BF41E0">
        <w:rPr>
          <w:rFonts w:ascii="Book Antiqua" w:hAnsi="Book Antiqua" w:cs="Arial"/>
          <w:kern w:val="0"/>
          <w:sz w:val="24"/>
          <w:szCs w:val="24"/>
        </w:rPr>
        <w:t>,</w:t>
      </w:r>
      <w:r w:rsidR="00560F7A" w:rsidRPr="00BF41E0">
        <w:rPr>
          <w:rFonts w:ascii="Book Antiqua" w:hAnsi="Book Antiqua" w:cs="Arial"/>
          <w:kern w:val="0"/>
          <w:sz w:val="24"/>
          <w:szCs w:val="24"/>
        </w:rPr>
        <w:t xml:space="preserve"> </w:t>
      </w:r>
      <w:r w:rsidR="001F4DD8" w:rsidRPr="00BF41E0">
        <w:rPr>
          <w:rFonts w:ascii="Book Antiqua" w:hAnsi="Book Antiqua" w:cs="Arial"/>
          <w:kern w:val="0"/>
          <w:sz w:val="24"/>
          <w:szCs w:val="24"/>
        </w:rPr>
        <w:t xml:space="preserve">have been used in </w:t>
      </w:r>
      <w:r w:rsidR="0020791D">
        <w:rPr>
          <w:rFonts w:ascii="Book Antiqua" w:hAnsi="Book Antiqua" w:cs="Arial" w:hint="eastAsia"/>
          <w:kern w:val="0"/>
          <w:sz w:val="24"/>
          <w:szCs w:val="24"/>
        </w:rPr>
        <w:t xml:space="preserve">severe </w:t>
      </w:r>
      <w:r w:rsidR="000B46A3">
        <w:rPr>
          <w:rFonts w:ascii="Book Antiqua" w:hAnsi="Book Antiqua" w:cs="Arial" w:hint="eastAsia"/>
          <w:kern w:val="0"/>
          <w:sz w:val="24"/>
          <w:szCs w:val="24"/>
        </w:rPr>
        <w:t>AP</w:t>
      </w:r>
      <w:r w:rsidR="001F4DD8" w:rsidRPr="00BF41E0">
        <w:rPr>
          <w:rFonts w:ascii="Book Antiqua" w:hAnsi="Book Antiqua" w:cs="Arial"/>
          <w:kern w:val="0"/>
          <w:sz w:val="24"/>
          <w:szCs w:val="24"/>
        </w:rPr>
        <w:t xml:space="preserve"> patients</w:t>
      </w:r>
      <w:r w:rsidR="008E7391"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50</w:t>
      </w:r>
      <w:r w:rsidR="008E7391" w:rsidRPr="00BF41E0">
        <w:rPr>
          <w:rFonts w:ascii="Book Antiqua" w:hAnsi="Book Antiqua" w:cs="Garamond"/>
          <w:kern w:val="0"/>
          <w:sz w:val="24"/>
          <w:szCs w:val="24"/>
          <w:vertAlign w:val="superscript"/>
        </w:rPr>
        <w:t>]</w:t>
      </w:r>
      <w:r w:rsidR="001F4DD8" w:rsidRPr="00BF41E0">
        <w:rPr>
          <w:rFonts w:ascii="Book Antiqua" w:hAnsi="Book Antiqua" w:cs="Arial"/>
          <w:kern w:val="0"/>
          <w:sz w:val="24"/>
          <w:szCs w:val="24"/>
        </w:rPr>
        <w:t>.</w:t>
      </w:r>
      <w:r w:rsidR="001F4DD8" w:rsidRPr="00BF41E0">
        <w:rPr>
          <w:rFonts w:ascii="Book Antiqua" w:hAnsi="Book Antiqua" w:cs="AdvP49811"/>
          <w:kern w:val="0"/>
          <w:sz w:val="24"/>
          <w:szCs w:val="24"/>
        </w:rPr>
        <w:t xml:space="preserve"> </w:t>
      </w:r>
      <w:r w:rsidR="003B6E38" w:rsidRPr="00BF41E0">
        <w:rPr>
          <w:rFonts w:ascii="Book Antiqua" w:hAnsi="Book Antiqua" w:cs="Arial"/>
          <w:kern w:val="0"/>
          <w:sz w:val="24"/>
          <w:szCs w:val="24"/>
        </w:rPr>
        <w:t>Octreotide</w:t>
      </w:r>
      <w:r w:rsidR="00DA11AE">
        <w:rPr>
          <w:rFonts w:ascii="Book Antiqua" w:hAnsi="Book Antiqua" w:cs="Arial" w:hint="eastAsia"/>
          <w:kern w:val="0"/>
          <w:sz w:val="24"/>
          <w:szCs w:val="24"/>
        </w:rPr>
        <w:t xml:space="preserve"> and its analogues</w:t>
      </w:r>
      <w:r w:rsidR="003B6E38" w:rsidRPr="00BF41E0">
        <w:rPr>
          <w:rFonts w:ascii="Book Antiqua" w:hAnsi="Book Antiqua" w:cs="Arial"/>
          <w:kern w:val="0"/>
          <w:sz w:val="24"/>
          <w:szCs w:val="24"/>
        </w:rPr>
        <w:t xml:space="preserve"> </w:t>
      </w:r>
      <w:r w:rsidR="00DA11AE">
        <w:rPr>
          <w:rFonts w:ascii="Book Antiqua" w:hAnsi="Book Antiqua" w:cs="Arial" w:hint="eastAsia"/>
          <w:kern w:val="0"/>
          <w:sz w:val="24"/>
          <w:szCs w:val="24"/>
        </w:rPr>
        <w:t>have</w:t>
      </w:r>
      <w:r w:rsidR="003B6E38" w:rsidRPr="00BF41E0">
        <w:rPr>
          <w:rFonts w:ascii="Book Antiqua" w:hAnsi="Book Antiqua" w:cs="Arial"/>
          <w:kern w:val="0"/>
          <w:sz w:val="24"/>
          <w:szCs w:val="24"/>
        </w:rPr>
        <w:t xml:space="preserve"> been recommended in conventional treatment</w:t>
      </w:r>
      <w:r w:rsidR="00DA11AE">
        <w:rPr>
          <w:rFonts w:ascii="Book Antiqua" w:hAnsi="Book Antiqua" w:cs="Arial" w:hint="eastAsia"/>
          <w:kern w:val="0"/>
          <w:sz w:val="24"/>
          <w:szCs w:val="24"/>
        </w:rPr>
        <w:t xml:space="preserve"> of </w:t>
      </w:r>
      <w:r w:rsidR="00DA11AE" w:rsidRPr="00BF41E0">
        <w:rPr>
          <w:rFonts w:ascii="Book Antiqua" w:hAnsi="Book Antiqua" w:cs="Arial"/>
          <w:kern w:val="0"/>
          <w:sz w:val="24"/>
          <w:szCs w:val="24"/>
        </w:rPr>
        <w:t>SAP</w:t>
      </w:r>
      <w:r w:rsidR="00DA11AE" w:rsidRPr="00DA11AE">
        <w:rPr>
          <w:rFonts w:ascii="Book Antiqua" w:hAnsi="Book Antiqua" w:cs="Arial"/>
          <w:kern w:val="0"/>
          <w:sz w:val="24"/>
          <w:szCs w:val="24"/>
        </w:rPr>
        <w:t xml:space="preserve"> </w:t>
      </w:r>
      <w:r w:rsidR="00DA11AE">
        <w:rPr>
          <w:rFonts w:ascii="Book Antiqua" w:hAnsi="Book Antiqua" w:cs="Arial"/>
          <w:kern w:val="0"/>
          <w:sz w:val="24"/>
          <w:szCs w:val="24"/>
        </w:rPr>
        <w:t>for a</w:t>
      </w:r>
      <w:r w:rsidR="00DA11AE">
        <w:rPr>
          <w:rFonts w:ascii="Book Antiqua" w:hAnsi="Book Antiqua" w:cs="Arial" w:hint="eastAsia"/>
          <w:kern w:val="0"/>
          <w:sz w:val="24"/>
          <w:szCs w:val="24"/>
        </w:rPr>
        <w:t xml:space="preserve"> </w:t>
      </w:r>
      <w:r w:rsidR="00DA11AE" w:rsidRPr="00BF41E0">
        <w:rPr>
          <w:rFonts w:ascii="Book Antiqua" w:hAnsi="Book Antiqua" w:cs="Arial"/>
          <w:kern w:val="0"/>
          <w:sz w:val="24"/>
          <w:szCs w:val="24"/>
        </w:rPr>
        <w:t>long</w:t>
      </w:r>
      <w:r w:rsidR="00DA11AE">
        <w:rPr>
          <w:rFonts w:ascii="Book Antiqua" w:hAnsi="Book Antiqua" w:cs="Arial" w:hint="eastAsia"/>
          <w:kern w:val="0"/>
          <w:sz w:val="24"/>
          <w:szCs w:val="24"/>
        </w:rPr>
        <w:t xml:space="preserve"> time</w:t>
      </w:r>
      <w:r w:rsidR="00FA3C2C" w:rsidRPr="00BF41E0">
        <w:rPr>
          <w:rFonts w:ascii="Book Antiqua" w:hAnsi="Book Antiqua" w:cs="Arial"/>
          <w:kern w:val="0"/>
          <w:sz w:val="24"/>
          <w:szCs w:val="24"/>
        </w:rPr>
        <w:t>,</w:t>
      </w:r>
      <w:r w:rsidR="003B6E38" w:rsidRPr="00BF41E0">
        <w:rPr>
          <w:rFonts w:ascii="Book Antiqua" w:hAnsi="Book Antiqua" w:cs="Arial"/>
          <w:kern w:val="0"/>
          <w:sz w:val="24"/>
          <w:szCs w:val="24"/>
        </w:rPr>
        <w:t xml:space="preserve"> though the actual effects have been discussed</w:t>
      </w:r>
      <w:r w:rsidR="00CE7BB9"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5</w:t>
      </w:r>
      <w:r w:rsidR="00AC5D48" w:rsidRPr="00BF41E0">
        <w:rPr>
          <w:rFonts w:ascii="Book Antiqua" w:hAnsi="Book Antiqua" w:cs="Garamond"/>
          <w:kern w:val="0"/>
          <w:sz w:val="24"/>
          <w:szCs w:val="24"/>
          <w:vertAlign w:val="superscript"/>
        </w:rPr>
        <w:t>1</w:t>
      </w:r>
      <w:r w:rsidR="00CE7BB9" w:rsidRPr="00BF41E0">
        <w:rPr>
          <w:rFonts w:ascii="Book Antiqua" w:hAnsi="Book Antiqua" w:cs="Garamond"/>
          <w:kern w:val="0"/>
          <w:sz w:val="24"/>
          <w:szCs w:val="24"/>
          <w:vertAlign w:val="superscript"/>
        </w:rPr>
        <w:t>]</w:t>
      </w:r>
      <w:r w:rsidR="003B6E38" w:rsidRPr="00BF41E0">
        <w:rPr>
          <w:rFonts w:ascii="Book Antiqua" w:hAnsi="Book Antiqua" w:cs="Arial"/>
          <w:kern w:val="0"/>
          <w:sz w:val="24"/>
          <w:szCs w:val="24"/>
        </w:rPr>
        <w:t xml:space="preserve">. </w:t>
      </w:r>
      <w:r w:rsidR="001F4DD8" w:rsidRPr="00BF41E0">
        <w:rPr>
          <w:rFonts w:ascii="Book Antiqua" w:hAnsi="Book Antiqua" w:cs="Arial"/>
          <w:kern w:val="0"/>
          <w:sz w:val="24"/>
          <w:szCs w:val="24"/>
        </w:rPr>
        <w:t>Octreotide</w:t>
      </w:r>
      <w:r w:rsidR="00D76EA7">
        <w:rPr>
          <w:rFonts w:ascii="Book Antiqua" w:hAnsi="Book Antiqua" w:cs="Arial" w:hint="eastAsia"/>
          <w:kern w:val="0"/>
          <w:sz w:val="24"/>
          <w:szCs w:val="24"/>
        </w:rPr>
        <w:t xml:space="preserve"> </w:t>
      </w:r>
      <w:r w:rsidR="001F4DD8" w:rsidRPr="00BF41E0">
        <w:rPr>
          <w:rFonts w:ascii="Book Antiqua" w:hAnsi="Book Antiqua" w:cs="Arial"/>
          <w:kern w:val="0"/>
          <w:sz w:val="24"/>
          <w:szCs w:val="24"/>
        </w:rPr>
        <w:t>in the</w:t>
      </w:r>
      <w:r w:rsidR="00D76EA7" w:rsidRPr="00D76EA7">
        <w:rPr>
          <w:rFonts w:ascii="Book Antiqua" w:hAnsi="Book Antiqua" w:cs="Arial"/>
          <w:kern w:val="0"/>
          <w:sz w:val="24"/>
          <w:szCs w:val="24"/>
        </w:rPr>
        <w:t xml:space="preserve"> </w:t>
      </w:r>
      <w:r w:rsidR="00D76EA7" w:rsidRPr="00BF41E0">
        <w:rPr>
          <w:rFonts w:ascii="Book Antiqua" w:hAnsi="Book Antiqua" w:cs="Arial"/>
          <w:kern w:val="0"/>
          <w:sz w:val="24"/>
          <w:szCs w:val="24"/>
        </w:rPr>
        <w:t>SAP</w:t>
      </w:r>
      <w:r w:rsidR="001F4DD8" w:rsidRPr="00BF41E0">
        <w:rPr>
          <w:rFonts w:ascii="Book Antiqua" w:hAnsi="Book Antiqua" w:cs="Arial"/>
          <w:kern w:val="0"/>
          <w:sz w:val="24"/>
          <w:szCs w:val="24"/>
        </w:rPr>
        <w:t xml:space="preserve"> treatment is dose</w:t>
      </w:r>
      <w:r w:rsidR="00560F7A" w:rsidRPr="00BF41E0">
        <w:rPr>
          <w:rFonts w:ascii="Book Antiqua" w:hAnsi="Book Antiqua" w:cs="Arial"/>
          <w:kern w:val="0"/>
          <w:sz w:val="24"/>
          <w:szCs w:val="24"/>
        </w:rPr>
        <w:t>-</w:t>
      </w:r>
      <w:r w:rsidR="001F4DD8" w:rsidRPr="00BF41E0">
        <w:rPr>
          <w:rFonts w:ascii="Book Antiqua" w:hAnsi="Book Antiqua" w:cs="Arial"/>
          <w:kern w:val="0"/>
          <w:sz w:val="24"/>
          <w:szCs w:val="24"/>
        </w:rPr>
        <w:t xml:space="preserve">dependent and </w:t>
      </w:r>
      <w:r w:rsidR="00D76EA7">
        <w:rPr>
          <w:rFonts w:ascii="Book Antiqua" w:hAnsi="Book Antiqua" w:cs="Arial" w:hint="eastAsia"/>
          <w:kern w:val="0"/>
          <w:sz w:val="24"/>
          <w:szCs w:val="24"/>
        </w:rPr>
        <w:t xml:space="preserve">its </w:t>
      </w:r>
      <w:r w:rsidR="001F4DD8" w:rsidRPr="00BF41E0">
        <w:rPr>
          <w:rFonts w:ascii="Book Antiqua" w:hAnsi="Book Antiqua" w:cs="Arial"/>
          <w:kern w:val="0"/>
          <w:sz w:val="24"/>
          <w:szCs w:val="24"/>
        </w:rPr>
        <w:t xml:space="preserve">effect </w:t>
      </w:r>
      <w:r w:rsidR="00D76EA7">
        <w:rPr>
          <w:rFonts w:ascii="Book Antiqua" w:hAnsi="Book Antiqua" w:cs="Arial" w:hint="eastAsia"/>
          <w:kern w:val="0"/>
          <w:sz w:val="24"/>
          <w:szCs w:val="24"/>
        </w:rPr>
        <w:t>might be</w:t>
      </w:r>
      <w:r w:rsidR="001F4DD8" w:rsidRPr="00BF41E0">
        <w:rPr>
          <w:rFonts w:ascii="Book Antiqua" w:hAnsi="Book Antiqua" w:cs="Arial"/>
          <w:kern w:val="0"/>
          <w:sz w:val="24"/>
          <w:szCs w:val="24"/>
        </w:rPr>
        <w:t xml:space="preserve"> limited by the blood-pancreatic tissue interface</w:t>
      </w:r>
      <w:r w:rsidR="00FA3C2C" w:rsidRPr="00BF41E0">
        <w:rPr>
          <w:rFonts w:ascii="Book Antiqua" w:hAnsi="Book Antiqua" w:cs="Arial"/>
          <w:kern w:val="0"/>
          <w:sz w:val="24"/>
          <w:szCs w:val="24"/>
        </w:rPr>
        <w:t>,</w:t>
      </w:r>
      <w:r w:rsidR="001F4DD8" w:rsidRPr="00BF41E0">
        <w:rPr>
          <w:rFonts w:ascii="Book Antiqua" w:hAnsi="Book Antiqua" w:cs="Arial"/>
          <w:kern w:val="0"/>
          <w:sz w:val="24"/>
          <w:szCs w:val="24"/>
        </w:rPr>
        <w:t xml:space="preserve"> </w:t>
      </w:r>
      <w:r w:rsidR="001F4DD8" w:rsidRPr="00BF41E0">
        <w:rPr>
          <w:rFonts w:ascii="Book Antiqua" w:hAnsi="Book Antiqua" w:cs="Arial"/>
          <w:i/>
          <w:kern w:val="0"/>
          <w:sz w:val="24"/>
          <w:szCs w:val="24"/>
        </w:rPr>
        <w:t>e.g.</w:t>
      </w:r>
      <w:r w:rsidR="001B1D96">
        <w:rPr>
          <w:rFonts w:ascii="Book Antiqua" w:hAnsi="Book Antiqua" w:cs="Arial"/>
          <w:i/>
          <w:kern w:val="0"/>
          <w:sz w:val="24"/>
          <w:szCs w:val="24"/>
        </w:rPr>
        <w:t>,</w:t>
      </w:r>
      <w:r w:rsidR="001F4DD8" w:rsidRPr="00BF41E0">
        <w:rPr>
          <w:rFonts w:ascii="Book Antiqua" w:hAnsi="Book Antiqua" w:cs="Arial"/>
          <w:kern w:val="0"/>
          <w:sz w:val="24"/>
          <w:szCs w:val="24"/>
        </w:rPr>
        <w:t xml:space="preserve"> by </w:t>
      </w:r>
      <w:r w:rsidR="00D76EA7" w:rsidRPr="00BF41E0">
        <w:rPr>
          <w:rFonts w:ascii="Book Antiqua" w:hAnsi="Book Antiqua" w:cs="Arial"/>
          <w:kern w:val="0"/>
          <w:sz w:val="24"/>
          <w:szCs w:val="24"/>
        </w:rPr>
        <w:t>ischemia</w:t>
      </w:r>
      <w:r w:rsidR="001F4DD8" w:rsidRPr="00BF41E0">
        <w:rPr>
          <w:rFonts w:ascii="Book Antiqua" w:hAnsi="Book Antiqua" w:cs="Arial"/>
          <w:kern w:val="0"/>
          <w:sz w:val="24"/>
          <w:szCs w:val="24"/>
        </w:rPr>
        <w:t xml:space="preserve"> and </w:t>
      </w:r>
      <w:r w:rsidR="00D76EA7" w:rsidRPr="00BF41E0">
        <w:rPr>
          <w:rFonts w:ascii="Book Antiqua" w:hAnsi="Book Antiqua" w:cs="Arial"/>
          <w:kern w:val="0"/>
          <w:sz w:val="24"/>
          <w:szCs w:val="24"/>
        </w:rPr>
        <w:t>impaired microcirculation</w:t>
      </w:r>
      <w:r w:rsidR="00D76EA7" w:rsidRPr="00BF41E0">
        <w:rPr>
          <w:rFonts w:ascii="Book Antiqua" w:hAnsi="Book Antiqua" w:cs="Garamond"/>
          <w:kern w:val="0"/>
          <w:sz w:val="24"/>
          <w:szCs w:val="24"/>
          <w:vertAlign w:val="superscript"/>
        </w:rPr>
        <w:t xml:space="preserve"> </w:t>
      </w:r>
      <w:r w:rsidR="00AD4931" w:rsidRPr="00BF41E0">
        <w:rPr>
          <w:rFonts w:ascii="Book Antiqua" w:hAnsi="Book Antiqua" w:cs="Garamond"/>
          <w:kern w:val="0"/>
          <w:sz w:val="24"/>
          <w:szCs w:val="24"/>
          <w:vertAlign w:val="superscript"/>
        </w:rPr>
        <w:t>[</w:t>
      </w:r>
      <w:r w:rsidR="002A4DEA" w:rsidRPr="00BF41E0">
        <w:rPr>
          <w:rFonts w:ascii="Book Antiqua" w:hAnsi="Book Antiqua" w:cs="Garamond"/>
          <w:kern w:val="0"/>
          <w:sz w:val="24"/>
          <w:szCs w:val="24"/>
          <w:vertAlign w:val="superscript"/>
        </w:rPr>
        <w:t>5</w:t>
      </w:r>
      <w:r w:rsidR="00AC5D48" w:rsidRPr="00BF41E0">
        <w:rPr>
          <w:rFonts w:ascii="Book Antiqua" w:hAnsi="Book Antiqua" w:cs="Garamond"/>
          <w:kern w:val="0"/>
          <w:sz w:val="24"/>
          <w:szCs w:val="24"/>
          <w:vertAlign w:val="superscript"/>
        </w:rPr>
        <w:t>2</w:t>
      </w:r>
      <w:r w:rsidR="002A4DEA"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54</w:t>
      </w:r>
      <w:r w:rsidR="00AD4931" w:rsidRPr="00BF41E0">
        <w:rPr>
          <w:rFonts w:ascii="Book Antiqua" w:hAnsi="Book Antiqua" w:cs="Garamond"/>
          <w:kern w:val="0"/>
          <w:sz w:val="24"/>
          <w:szCs w:val="24"/>
          <w:vertAlign w:val="superscript"/>
        </w:rPr>
        <w:t>]</w:t>
      </w:r>
      <w:r w:rsidR="001F4DD8" w:rsidRPr="00BF41E0">
        <w:rPr>
          <w:rFonts w:ascii="Book Antiqua" w:hAnsi="Book Antiqua" w:cs="Arial"/>
          <w:kern w:val="0"/>
          <w:sz w:val="24"/>
          <w:szCs w:val="24"/>
        </w:rPr>
        <w:t>.</w:t>
      </w:r>
      <w:r w:rsidR="003B6E38" w:rsidRPr="00BF41E0">
        <w:rPr>
          <w:rFonts w:ascii="Book Antiqua" w:hAnsi="Book Antiqua" w:cs="Arial"/>
          <w:kern w:val="0"/>
          <w:sz w:val="24"/>
          <w:szCs w:val="24"/>
        </w:rPr>
        <w:t xml:space="preserve"> In a recent study</w:t>
      </w:r>
      <w:r w:rsidR="00FA3C2C" w:rsidRPr="00BF41E0">
        <w:rPr>
          <w:rFonts w:ascii="Book Antiqua" w:hAnsi="Book Antiqua" w:cs="Arial"/>
          <w:kern w:val="0"/>
          <w:sz w:val="24"/>
          <w:szCs w:val="24"/>
        </w:rPr>
        <w:t>,</w:t>
      </w:r>
      <w:r w:rsidR="003B6E38" w:rsidRPr="00BF41E0">
        <w:rPr>
          <w:rFonts w:ascii="Book Antiqua" w:hAnsi="Book Antiqua" w:cs="Arial"/>
          <w:kern w:val="0"/>
          <w:sz w:val="24"/>
          <w:szCs w:val="24"/>
        </w:rPr>
        <w:t xml:space="preserve"> continuous regional artery infusion (CRAI) with Oct</w:t>
      </w:r>
      <w:r w:rsidR="00D76EA7" w:rsidRPr="00BF41E0">
        <w:rPr>
          <w:rFonts w:ascii="Book Antiqua" w:hAnsi="Book Antiqua" w:cs="Arial"/>
          <w:kern w:val="0"/>
          <w:sz w:val="24"/>
          <w:szCs w:val="24"/>
        </w:rPr>
        <w:t>reotide</w:t>
      </w:r>
      <w:r w:rsidR="003B6E38" w:rsidRPr="00BF41E0">
        <w:rPr>
          <w:rFonts w:ascii="Book Antiqua" w:hAnsi="Book Antiqua" w:cs="Arial"/>
          <w:kern w:val="0"/>
          <w:sz w:val="24"/>
          <w:szCs w:val="24"/>
        </w:rPr>
        <w:t xml:space="preserve"> in SAP </w:t>
      </w:r>
      <w:r w:rsidR="00D76EA7">
        <w:rPr>
          <w:rFonts w:ascii="Book Antiqua" w:hAnsi="Book Antiqua" w:cs="Arial" w:hint="eastAsia"/>
          <w:kern w:val="0"/>
          <w:sz w:val="24"/>
          <w:szCs w:val="24"/>
        </w:rPr>
        <w:t>reduced</w:t>
      </w:r>
      <w:r w:rsidR="003B6E38" w:rsidRPr="00BF41E0">
        <w:rPr>
          <w:rFonts w:ascii="Book Antiqua" w:hAnsi="Book Antiqua" w:cs="Arial"/>
          <w:kern w:val="0"/>
          <w:sz w:val="24"/>
          <w:szCs w:val="24"/>
        </w:rPr>
        <w:t xml:space="preserve"> the </w:t>
      </w:r>
      <w:r w:rsidR="00D76EA7">
        <w:rPr>
          <w:rFonts w:ascii="Book Antiqua" w:hAnsi="Book Antiqua" w:cs="Arial" w:hint="eastAsia"/>
          <w:kern w:val="0"/>
          <w:sz w:val="24"/>
          <w:szCs w:val="24"/>
        </w:rPr>
        <w:t xml:space="preserve">pancreatic </w:t>
      </w:r>
      <w:r w:rsidR="003B6E38" w:rsidRPr="00BF41E0">
        <w:rPr>
          <w:rFonts w:ascii="Book Antiqua" w:hAnsi="Book Antiqua" w:cs="Arial"/>
          <w:kern w:val="0"/>
          <w:sz w:val="24"/>
          <w:szCs w:val="24"/>
        </w:rPr>
        <w:t xml:space="preserve">amylase </w:t>
      </w:r>
      <w:r w:rsidR="00051F05" w:rsidRPr="00BF41E0">
        <w:rPr>
          <w:rFonts w:ascii="Book Antiqua" w:hAnsi="Book Antiqua" w:cs="Arial"/>
          <w:kern w:val="0"/>
          <w:sz w:val="24"/>
          <w:szCs w:val="24"/>
        </w:rPr>
        <w:t xml:space="preserve">release </w:t>
      </w:r>
      <w:r w:rsidR="00051F05">
        <w:rPr>
          <w:rFonts w:ascii="Book Antiqua" w:hAnsi="Book Antiqua" w:cs="Arial" w:hint="eastAsia"/>
          <w:kern w:val="0"/>
          <w:sz w:val="24"/>
          <w:szCs w:val="24"/>
        </w:rPr>
        <w:t>into peripheral blood,</w:t>
      </w:r>
      <w:r w:rsidR="003B6E38" w:rsidRPr="00BF41E0">
        <w:rPr>
          <w:rFonts w:ascii="Book Antiqua" w:hAnsi="Book Antiqua" w:cs="Arial"/>
          <w:kern w:val="0"/>
          <w:sz w:val="24"/>
          <w:szCs w:val="24"/>
        </w:rPr>
        <w:t xml:space="preserve"> improved the effect</w:t>
      </w:r>
      <w:r w:rsidR="00051F05">
        <w:rPr>
          <w:rFonts w:ascii="Book Antiqua" w:hAnsi="Book Antiqua" w:cs="Arial" w:hint="eastAsia"/>
          <w:kern w:val="0"/>
          <w:sz w:val="24"/>
          <w:szCs w:val="24"/>
        </w:rPr>
        <w:t>s</w:t>
      </w:r>
      <w:r w:rsidR="003B6E38" w:rsidRPr="00BF41E0">
        <w:rPr>
          <w:rFonts w:ascii="Book Antiqua" w:hAnsi="Book Antiqua" w:cs="Arial"/>
          <w:kern w:val="0"/>
          <w:sz w:val="24"/>
          <w:szCs w:val="24"/>
        </w:rPr>
        <w:t xml:space="preserve"> </w:t>
      </w:r>
      <w:r w:rsidR="00051F05">
        <w:rPr>
          <w:rFonts w:ascii="Book Antiqua" w:hAnsi="Book Antiqua" w:cs="Arial" w:hint="eastAsia"/>
          <w:kern w:val="0"/>
          <w:sz w:val="24"/>
          <w:szCs w:val="24"/>
        </w:rPr>
        <w:t>of</w:t>
      </w:r>
      <w:r w:rsidR="003B6E38" w:rsidRPr="00BF41E0">
        <w:rPr>
          <w:rFonts w:ascii="Book Antiqua" w:hAnsi="Book Antiqua" w:cs="Arial"/>
          <w:kern w:val="0"/>
          <w:sz w:val="24"/>
          <w:szCs w:val="24"/>
        </w:rPr>
        <w:t xml:space="preserve"> both </w:t>
      </w:r>
      <w:r w:rsidR="00D76EA7" w:rsidRPr="00BF41E0">
        <w:rPr>
          <w:rFonts w:ascii="Book Antiqua" w:hAnsi="Book Antiqua" w:cs="Arial"/>
          <w:kern w:val="0"/>
          <w:sz w:val="24"/>
          <w:szCs w:val="24"/>
        </w:rPr>
        <w:t xml:space="preserve">local </w:t>
      </w:r>
      <w:r w:rsidR="003B6E38" w:rsidRPr="00BF41E0">
        <w:rPr>
          <w:rFonts w:ascii="Book Antiqua" w:hAnsi="Book Antiqua" w:cs="Arial"/>
          <w:kern w:val="0"/>
          <w:sz w:val="24"/>
          <w:szCs w:val="24"/>
        </w:rPr>
        <w:t xml:space="preserve">and </w:t>
      </w:r>
      <w:r w:rsidR="00D76EA7" w:rsidRPr="00BF41E0">
        <w:rPr>
          <w:rFonts w:ascii="Book Antiqua" w:hAnsi="Book Antiqua" w:cs="Arial"/>
          <w:kern w:val="0"/>
          <w:sz w:val="24"/>
          <w:szCs w:val="24"/>
        </w:rPr>
        <w:t xml:space="preserve">systemic </w:t>
      </w:r>
      <w:r w:rsidR="003B6E38" w:rsidRPr="00BF41E0">
        <w:rPr>
          <w:rFonts w:ascii="Book Antiqua" w:hAnsi="Book Antiqua" w:cs="Arial"/>
          <w:kern w:val="0"/>
          <w:sz w:val="24"/>
          <w:szCs w:val="24"/>
        </w:rPr>
        <w:t>inflammatory response</w:t>
      </w:r>
      <w:r w:rsidR="00AD4931"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55</w:t>
      </w:r>
      <w:r w:rsidR="00AD4931" w:rsidRPr="00BF41E0">
        <w:rPr>
          <w:rFonts w:ascii="Book Antiqua" w:hAnsi="Book Antiqua" w:cs="Garamond"/>
          <w:kern w:val="0"/>
          <w:sz w:val="24"/>
          <w:szCs w:val="24"/>
          <w:vertAlign w:val="superscript"/>
        </w:rPr>
        <w:t>]</w:t>
      </w:r>
      <w:r w:rsidR="00FA3C2C" w:rsidRPr="00BF41E0">
        <w:rPr>
          <w:rFonts w:ascii="Book Antiqua" w:hAnsi="Book Antiqua" w:cs="Arial"/>
          <w:kern w:val="0"/>
          <w:sz w:val="24"/>
          <w:szCs w:val="24"/>
        </w:rPr>
        <w:t>,</w:t>
      </w:r>
      <w:r w:rsidR="003B6E38" w:rsidRPr="00BF41E0">
        <w:rPr>
          <w:rFonts w:ascii="Book Antiqua" w:hAnsi="Book Antiqua" w:cs="Arial"/>
          <w:kern w:val="0"/>
          <w:sz w:val="24"/>
          <w:szCs w:val="24"/>
        </w:rPr>
        <w:t xml:space="preserve"> confirmed the </w:t>
      </w:r>
      <w:r w:rsidR="00EE1311" w:rsidRPr="00BF41E0">
        <w:rPr>
          <w:rFonts w:ascii="Book Antiqua" w:hAnsi="Book Antiqua" w:cs="Arial"/>
          <w:kern w:val="0"/>
          <w:sz w:val="24"/>
          <w:szCs w:val="24"/>
        </w:rPr>
        <w:t>achieve</w:t>
      </w:r>
      <w:r w:rsidR="00EE1311">
        <w:rPr>
          <w:rFonts w:ascii="Book Antiqua" w:hAnsi="Book Antiqua" w:cs="Arial" w:hint="eastAsia"/>
          <w:kern w:val="0"/>
          <w:sz w:val="24"/>
          <w:szCs w:val="24"/>
        </w:rPr>
        <w:t>ment of</w:t>
      </w:r>
      <w:r w:rsidR="00EE1311" w:rsidRPr="00BF41E0">
        <w:rPr>
          <w:rFonts w:ascii="Book Antiqua" w:hAnsi="Book Antiqua" w:cs="Arial"/>
          <w:kern w:val="0"/>
          <w:sz w:val="24"/>
          <w:szCs w:val="24"/>
        </w:rPr>
        <w:t xml:space="preserve"> </w:t>
      </w:r>
      <w:r w:rsidR="003B6E38" w:rsidRPr="00BF41E0">
        <w:rPr>
          <w:rFonts w:ascii="Book Antiqua" w:hAnsi="Book Antiqua" w:cs="Arial"/>
          <w:kern w:val="0"/>
          <w:sz w:val="24"/>
          <w:szCs w:val="24"/>
        </w:rPr>
        <w:t xml:space="preserve">octretide </w:t>
      </w:r>
      <w:r w:rsidR="00EE1311" w:rsidRPr="00BF41E0">
        <w:rPr>
          <w:rFonts w:ascii="Book Antiqua" w:hAnsi="Book Antiqua" w:cs="Arial"/>
          <w:kern w:val="0"/>
          <w:sz w:val="24"/>
          <w:szCs w:val="24"/>
        </w:rPr>
        <w:t>beneficial effects</w:t>
      </w:r>
      <w:r w:rsidR="003B6E38" w:rsidRPr="00BF41E0">
        <w:rPr>
          <w:rFonts w:ascii="Book Antiqua" w:hAnsi="Book Antiqua" w:cs="Arial"/>
          <w:kern w:val="0"/>
          <w:sz w:val="24"/>
          <w:szCs w:val="24"/>
        </w:rPr>
        <w:t xml:space="preserve"> locally in the pancreas.</w:t>
      </w:r>
    </w:p>
    <w:p w:rsidR="00081127" w:rsidRPr="00BF41E0" w:rsidRDefault="001F4DD8" w:rsidP="00686BDD">
      <w:pPr>
        <w:autoSpaceDE w:val="0"/>
        <w:autoSpaceDN w:val="0"/>
        <w:adjustRightInd w:val="0"/>
        <w:spacing w:line="360" w:lineRule="auto"/>
        <w:ind w:firstLineChars="200" w:firstLine="480"/>
        <w:rPr>
          <w:rFonts w:ascii="Book Antiqua" w:hAnsi="Book Antiqua" w:cs="Arial"/>
          <w:kern w:val="0"/>
          <w:sz w:val="24"/>
          <w:szCs w:val="24"/>
        </w:rPr>
      </w:pPr>
      <w:r w:rsidRPr="00BF41E0">
        <w:rPr>
          <w:rFonts w:ascii="Book Antiqua" w:hAnsi="Book Antiqua" w:cs="Arial"/>
          <w:kern w:val="0"/>
          <w:sz w:val="24"/>
          <w:szCs w:val="24"/>
        </w:rPr>
        <w:t>5-</w:t>
      </w:r>
      <w:r w:rsidR="00922ECB">
        <w:rPr>
          <w:rFonts w:ascii="Book Antiqua" w:hAnsi="Book Antiqua" w:cs="Arial" w:hint="eastAsia"/>
          <w:kern w:val="0"/>
          <w:sz w:val="24"/>
          <w:szCs w:val="24"/>
        </w:rPr>
        <w:t>f</w:t>
      </w:r>
      <w:r w:rsidRPr="00BF41E0">
        <w:rPr>
          <w:rFonts w:ascii="Book Antiqua" w:hAnsi="Book Antiqua" w:cs="Arial"/>
          <w:kern w:val="0"/>
          <w:sz w:val="24"/>
          <w:szCs w:val="24"/>
        </w:rPr>
        <w:t>luorouracil (5-Fu)</w:t>
      </w:r>
      <w:r w:rsidR="00EE1311">
        <w:rPr>
          <w:rFonts w:ascii="Book Antiqua" w:hAnsi="Book Antiqua" w:cs="Arial" w:hint="eastAsia"/>
          <w:kern w:val="0"/>
          <w:sz w:val="24"/>
          <w:szCs w:val="24"/>
        </w:rPr>
        <w:t xml:space="preserve"> is considered</w:t>
      </w:r>
      <w:r w:rsidRPr="00BF41E0">
        <w:rPr>
          <w:rFonts w:ascii="Book Antiqua" w:hAnsi="Book Antiqua" w:cs="Arial"/>
          <w:kern w:val="0"/>
          <w:sz w:val="24"/>
          <w:szCs w:val="24"/>
        </w:rPr>
        <w:t xml:space="preserve"> </w:t>
      </w:r>
      <w:r w:rsidR="00EE1311">
        <w:rPr>
          <w:rFonts w:ascii="Book Antiqua" w:hAnsi="Book Antiqua" w:cs="Arial" w:hint="eastAsia"/>
          <w:kern w:val="0"/>
          <w:sz w:val="24"/>
          <w:szCs w:val="24"/>
        </w:rPr>
        <w:t>as an another specific,</w:t>
      </w:r>
      <w:r w:rsidR="00A95639">
        <w:rPr>
          <w:rFonts w:ascii="Book Antiqua" w:hAnsi="Book Antiqua" w:cs="Arial" w:hint="eastAsia"/>
          <w:kern w:val="0"/>
          <w:sz w:val="24"/>
          <w:szCs w:val="24"/>
        </w:rPr>
        <w:t xml:space="preserve"> </w:t>
      </w:r>
      <w:r w:rsidR="00EE1311">
        <w:rPr>
          <w:rFonts w:ascii="Book Antiqua" w:hAnsi="Book Antiqua" w:cs="Arial" w:hint="eastAsia"/>
          <w:kern w:val="0"/>
          <w:sz w:val="24"/>
          <w:szCs w:val="24"/>
        </w:rPr>
        <w:t xml:space="preserve">which </w:t>
      </w:r>
      <w:r w:rsidRPr="00BF41E0">
        <w:rPr>
          <w:rFonts w:ascii="Book Antiqua" w:hAnsi="Book Antiqua" w:cs="Arial"/>
          <w:kern w:val="0"/>
          <w:sz w:val="24"/>
          <w:szCs w:val="24"/>
        </w:rPr>
        <w:t xml:space="preserve">has been tried in </w:t>
      </w:r>
      <w:r w:rsidR="00A95639">
        <w:rPr>
          <w:rFonts w:ascii="Book Antiqua" w:hAnsi="Book Antiqua" w:cs="Arial" w:hint="eastAsia"/>
          <w:kern w:val="0"/>
          <w:sz w:val="24"/>
          <w:szCs w:val="24"/>
        </w:rPr>
        <w:t>AP</w:t>
      </w:r>
      <w:r w:rsidR="00EE1311">
        <w:rPr>
          <w:rFonts w:ascii="Book Antiqua" w:hAnsi="Book Antiqua" w:cs="Arial" w:hint="eastAsia"/>
          <w:kern w:val="0"/>
          <w:sz w:val="24"/>
          <w:szCs w:val="24"/>
        </w:rPr>
        <w:t xml:space="preserve"> </w:t>
      </w:r>
      <w:r w:rsidR="00A95639">
        <w:rPr>
          <w:rFonts w:ascii="Book Antiqua" w:hAnsi="Book Antiqua" w:cs="Arial" w:hint="eastAsia"/>
          <w:kern w:val="0"/>
          <w:sz w:val="24"/>
          <w:szCs w:val="24"/>
        </w:rPr>
        <w:t xml:space="preserve">treatment </w:t>
      </w:r>
      <w:r w:rsidRPr="00BF41E0">
        <w:rPr>
          <w:rFonts w:ascii="Book Antiqua" w:hAnsi="Book Antiqua" w:cs="Arial"/>
          <w:kern w:val="0"/>
          <w:sz w:val="24"/>
          <w:szCs w:val="24"/>
        </w:rPr>
        <w:t>since the</w:t>
      </w:r>
      <w:r w:rsidRPr="00BF41E0">
        <w:rPr>
          <w:rFonts w:ascii="Book Antiqua" w:hAnsi="Book Antiqua" w:cs="AdvP49811"/>
          <w:kern w:val="0"/>
          <w:sz w:val="24"/>
          <w:szCs w:val="24"/>
        </w:rPr>
        <w:t xml:space="preserve"> 1970s</w:t>
      </w:r>
      <w:r w:rsidR="00D96785"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56</w:t>
      </w:r>
      <w:r w:rsidR="00FA3C2C" w:rsidRPr="00BF41E0">
        <w:rPr>
          <w:rFonts w:ascii="Book Antiqua" w:hAnsi="Book Antiqua" w:cs="Garamond"/>
          <w:kern w:val="0"/>
          <w:sz w:val="24"/>
          <w:szCs w:val="24"/>
          <w:vertAlign w:val="superscript"/>
        </w:rPr>
        <w:t>,</w:t>
      </w:r>
      <w:r w:rsidR="00AC5D48" w:rsidRPr="00BF41E0">
        <w:rPr>
          <w:rFonts w:ascii="Book Antiqua" w:hAnsi="Book Antiqua" w:cs="Garamond"/>
          <w:kern w:val="0"/>
          <w:sz w:val="24"/>
          <w:szCs w:val="24"/>
          <w:vertAlign w:val="superscript"/>
        </w:rPr>
        <w:t>57</w:t>
      </w:r>
      <w:r w:rsidR="00D96785" w:rsidRPr="00BF41E0">
        <w:rPr>
          <w:rFonts w:ascii="Book Antiqua" w:hAnsi="Book Antiqua" w:cs="Garamond"/>
          <w:kern w:val="0"/>
          <w:sz w:val="24"/>
          <w:szCs w:val="24"/>
          <w:vertAlign w:val="superscript"/>
        </w:rPr>
        <w:t>]</w:t>
      </w:r>
      <w:r w:rsidRPr="00BF41E0">
        <w:rPr>
          <w:rFonts w:ascii="Book Antiqua" w:hAnsi="Book Antiqua" w:cs="AdvP49811"/>
          <w:kern w:val="0"/>
          <w:sz w:val="24"/>
          <w:szCs w:val="24"/>
        </w:rPr>
        <w:t xml:space="preserve">. </w:t>
      </w:r>
      <w:r w:rsidRPr="00BF41E0">
        <w:rPr>
          <w:rFonts w:ascii="Book Antiqua" w:hAnsi="Book Antiqua" w:cs="Arial"/>
          <w:kern w:val="0"/>
          <w:sz w:val="24"/>
          <w:szCs w:val="24"/>
        </w:rPr>
        <w:t>Essentially</w:t>
      </w:r>
      <w:r w:rsidR="00FA3C2C" w:rsidRPr="00BF41E0">
        <w:rPr>
          <w:rFonts w:ascii="Book Antiqua" w:hAnsi="Book Antiqua" w:cs="Arial"/>
          <w:kern w:val="0"/>
          <w:sz w:val="24"/>
          <w:szCs w:val="24"/>
        </w:rPr>
        <w:t>,</w:t>
      </w:r>
      <w:r w:rsidRPr="00BF41E0">
        <w:rPr>
          <w:rFonts w:ascii="Book Antiqua" w:hAnsi="Book Antiqua" w:cs="Arial"/>
          <w:kern w:val="0"/>
          <w:sz w:val="24"/>
          <w:szCs w:val="24"/>
        </w:rPr>
        <w:t xml:space="preserve"> 5-Fu can </w:t>
      </w:r>
      <w:r w:rsidR="00EE1311">
        <w:rPr>
          <w:rFonts w:ascii="Book Antiqua" w:hAnsi="Book Antiqua" w:cs="Arial" w:hint="eastAsia"/>
          <w:kern w:val="0"/>
          <w:sz w:val="24"/>
          <w:szCs w:val="24"/>
        </w:rPr>
        <w:t>reduce</w:t>
      </w:r>
      <w:r w:rsidRPr="00BF41E0">
        <w:rPr>
          <w:rFonts w:ascii="Book Antiqua" w:hAnsi="Book Antiqua" w:cs="Arial"/>
          <w:kern w:val="0"/>
          <w:sz w:val="24"/>
          <w:szCs w:val="24"/>
        </w:rPr>
        <w:t xml:space="preserve"> the synthesis of pancreatic enzymes</w:t>
      </w:r>
      <w:r w:rsidR="00FA3C2C" w:rsidRPr="00BF41E0">
        <w:rPr>
          <w:rFonts w:ascii="Book Antiqua" w:hAnsi="Book Antiqua" w:cs="Arial"/>
          <w:kern w:val="0"/>
          <w:sz w:val="24"/>
          <w:szCs w:val="24"/>
        </w:rPr>
        <w:t>,</w:t>
      </w:r>
      <w:r w:rsidRPr="00BF41E0">
        <w:rPr>
          <w:rFonts w:ascii="Book Antiqua" w:hAnsi="Book Antiqua" w:cs="Arial"/>
          <w:kern w:val="0"/>
          <w:sz w:val="24"/>
          <w:szCs w:val="24"/>
        </w:rPr>
        <w:t xml:space="preserve"> or serve as a proteinase inhibito</w:t>
      </w:r>
      <w:r w:rsidRPr="00BF41E0">
        <w:rPr>
          <w:rFonts w:ascii="Book Antiqua" w:hAnsi="Book Antiqua" w:cs="AdvP49811"/>
          <w:kern w:val="0"/>
          <w:sz w:val="24"/>
          <w:szCs w:val="24"/>
        </w:rPr>
        <w:t>r</w:t>
      </w:r>
      <w:r w:rsidR="00D96785"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58</w:t>
      </w:r>
      <w:r w:rsidR="00D96785" w:rsidRPr="00BF41E0">
        <w:rPr>
          <w:rFonts w:ascii="Book Antiqua" w:hAnsi="Book Antiqua" w:cs="Garamond"/>
          <w:kern w:val="0"/>
          <w:sz w:val="24"/>
          <w:szCs w:val="24"/>
          <w:vertAlign w:val="superscript"/>
        </w:rPr>
        <w:t>]</w:t>
      </w:r>
      <w:r w:rsidRPr="00BF41E0">
        <w:rPr>
          <w:rFonts w:ascii="Book Antiqua" w:hAnsi="Book Antiqua" w:cs="AdvP49811"/>
          <w:kern w:val="0"/>
          <w:sz w:val="24"/>
          <w:szCs w:val="24"/>
        </w:rPr>
        <w:t xml:space="preserve">. </w:t>
      </w:r>
      <w:r w:rsidRPr="00BF41E0">
        <w:rPr>
          <w:rFonts w:ascii="Book Antiqua" w:hAnsi="Book Antiqua" w:cs="Arial"/>
          <w:kern w:val="0"/>
          <w:sz w:val="24"/>
          <w:szCs w:val="24"/>
        </w:rPr>
        <w:t xml:space="preserve">Continuous regional arterial infusion with 5-Fu </w:t>
      </w:r>
      <w:r w:rsidR="00A95639">
        <w:rPr>
          <w:rFonts w:ascii="Book Antiqua" w:hAnsi="Book Antiqua" w:cs="Arial" w:hint="eastAsia"/>
          <w:kern w:val="0"/>
          <w:sz w:val="24"/>
          <w:szCs w:val="24"/>
        </w:rPr>
        <w:t>can reduc</w:t>
      </w:r>
      <w:r w:rsidRPr="00BF41E0">
        <w:rPr>
          <w:rFonts w:ascii="Book Antiqua" w:hAnsi="Book Antiqua" w:cs="Arial"/>
          <w:kern w:val="0"/>
          <w:sz w:val="24"/>
          <w:szCs w:val="24"/>
        </w:rPr>
        <w:t xml:space="preserve">e the serum amylase </w:t>
      </w:r>
      <w:r w:rsidRPr="00BF41E0">
        <w:rPr>
          <w:rFonts w:ascii="Book Antiqua" w:hAnsi="Book Antiqua" w:cs="Arial"/>
          <w:kern w:val="0"/>
          <w:sz w:val="24"/>
          <w:szCs w:val="24"/>
        </w:rPr>
        <w:lastRenderedPageBreak/>
        <w:t>levels</w:t>
      </w:r>
      <w:r w:rsidR="00A95639">
        <w:rPr>
          <w:rFonts w:ascii="Book Antiqua" w:hAnsi="Book Antiqua" w:cs="Arial" w:hint="eastAsia"/>
          <w:kern w:val="0"/>
          <w:sz w:val="24"/>
          <w:szCs w:val="24"/>
        </w:rPr>
        <w:t xml:space="preserve"> in patients</w:t>
      </w:r>
      <w:r w:rsidRPr="00BF41E0">
        <w:rPr>
          <w:rFonts w:ascii="Book Antiqua" w:hAnsi="Book Antiqua" w:cs="Arial"/>
          <w:kern w:val="0"/>
          <w:sz w:val="24"/>
          <w:szCs w:val="24"/>
        </w:rPr>
        <w:t>.</w:t>
      </w:r>
      <w:r w:rsidR="001D0491" w:rsidRPr="00BF41E0">
        <w:rPr>
          <w:rFonts w:ascii="Book Antiqua" w:hAnsi="Book Antiqua" w:cs="Arial"/>
          <w:kern w:val="0"/>
          <w:sz w:val="24"/>
          <w:szCs w:val="24"/>
        </w:rPr>
        <w:t xml:space="preserve"> A</w:t>
      </w:r>
      <w:r w:rsidR="00655487" w:rsidRPr="00BF41E0">
        <w:rPr>
          <w:rFonts w:ascii="Book Antiqua" w:hAnsi="Book Antiqua" w:cs="Arial"/>
          <w:kern w:val="0"/>
          <w:sz w:val="24"/>
          <w:szCs w:val="24"/>
        </w:rPr>
        <w:t xml:space="preserve"> recent study</w:t>
      </w:r>
      <w:r w:rsidR="001D0491" w:rsidRPr="00BF41E0">
        <w:rPr>
          <w:rFonts w:ascii="Book Antiqua" w:hAnsi="Book Antiqua" w:cs="Arial"/>
          <w:kern w:val="0"/>
          <w:sz w:val="24"/>
          <w:szCs w:val="24"/>
        </w:rPr>
        <w:t xml:space="preserve"> demonstrated</w:t>
      </w:r>
      <w:r w:rsidR="00655487" w:rsidRPr="00BF41E0">
        <w:rPr>
          <w:rFonts w:ascii="Book Antiqua" w:hAnsi="Book Antiqua" w:cs="Arial"/>
          <w:kern w:val="0"/>
          <w:sz w:val="24"/>
          <w:szCs w:val="24"/>
        </w:rPr>
        <w:t xml:space="preserve"> that the combined use of </w:t>
      </w:r>
      <w:r w:rsidR="00A95639">
        <w:rPr>
          <w:rFonts w:ascii="Book Antiqua" w:hAnsi="Book Antiqua" w:cs="Arial" w:hint="eastAsia"/>
          <w:kern w:val="0"/>
          <w:sz w:val="24"/>
          <w:szCs w:val="24"/>
        </w:rPr>
        <w:t>Octreotide an 5-Fu</w:t>
      </w:r>
      <w:r w:rsidR="00FA3C2C" w:rsidRPr="00BF41E0">
        <w:rPr>
          <w:rFonts w:ascii="Book Antiqua" w:hAnsi="Book Antiqua" w:cs="Arial"/>
          <w:kern w:val="0"/>
          <w:sz w:val="24"/>
          <w:szCs w:val="24"/>
        </w:rPr>
        <w:t>,</w:t>
      </w:r>
      <w:r w:rsidR="001D0491" w:rsidRPr="00BF41E0">
        <w:rPr>
          <w:rFonts w:ascii="Book Antiqua" w:hAnsi="Book Antiqua" w:cs="Arial"/>
          <w:kern w:val="0"/>
          <w:sz w:val="24"/>
          <w:szCs w:val="24"/>
        </w:rPr>
        <w:t xml:space="preserve"> </w:t>
      </w:r>
      <w:r w:rsidR="00655487" w:rsidRPr="00BF41E0">
        <w:rPr>
          <w:rFonts w:ascii="Book Antiqua" w:hAnsi="Book Antiqua" w:cs="Arial"/>
          <w:kern w:val="0"/>
          <w:sz w:val="24"/>
          <w:szCs w:val="24"/>
        </w:rPr>
        <w:t xml:space="preserve">administered </w:t>
      </w:r>
      <w:r w:rsidR="00655487" w:rsidRPr="00BF41E0">
        <w:rPr>
          <w:rFonts w:ascii="Book Antiqua" w:hAnsi="Book Antiqua" w:cs="Arial"/>
          <w:i/>
          <w:kern w:val="0"/>
          <w:sz w:val="24"/>
          <w:szCs w:val="24"/>
        </w:rPr>
        <w:t>via</w:t>
      </w:r>
      <w:r w:rsidR="00655487" w:rsidRPr="00BF41E0">
        <w:rPr>
          <w:rFonts w:ascii="Book Antiqua" w:hAnsi="Book Antiqua" w:cs="Arial"/>
          <w:kern w:val="0"/>
          <w:sz w:val="24"/>
          <w:szCs w:val="24"/>
        </w:rPr>
        <w:t xml:space="preserve"> CRAI</w:t>
      </w:r>
      <w:r w:rsidR="00FA3C2C" w:rsidRPr="00BF41E0">
        <w:rPr>
          <w:rFonts w:ascii="Book Antiqua" w:hAnsi="Book Antiqua" w:cs="Arial"/>
          <w:kern w:val="0"/>
          <w:sz w:val="24"/>
          <w:szCs w:val="24"/>
        </w:rPr>
        <w:t>,</w:t>
      </w:r>
      <w:r w:rsidR="00655487" w:rsidRPr="00BF41E0">
        <w:rPr>
          <w:rFonts w:ascii="Book Antiqua" w:hAnsi="Book Antiqua" w:cs="Arial"/>
          <w:kern w:val="0"/>
          <w:sz w:val="24"/>
          <w:szCs w:val="24"/>
        </w:rPr>
        <w:t xml:space="preserve"> would achieve a synergetic effect</w:t>
      </w:r>
      <w:r w:rsidR="00A95639">
        <w:rPr>
          <w:rFonts w:ascii="Book Antiqua" w:hAnsi="Book Antiqua" w:cs="Arial" w:hint="eastAsia"/>
          <w:kern w:val="0"/>
          <w:sz w:val="24"/>
          <w:szCs w:val="24"/>
        </w:rPr>
        <w:t xml:space="preserve"> in treatment</w:t>
      </w:r>
      <w:r w:rsidR="00655487" w:rsidRPr="00BF41E0">
        <w:rPr>
          <w:rFonts w:ascii="Book Antiqua" w:hAnsi="Book Antiqua" w:cs="Arial"/>
          <w:kern w:val="0"/>
          <w:sz w:val="24"/>
          <w:szCs w:val="24"/>
        </w:rPr>
        <w:t>.</w:t>
      </w:r>
    </w:p>
    <w:p w:rsidR="00D81EBD" w:rsidRPr="00BF41E0" w:rsidRDefault="00AE3B3F" w:rsidP="00686BDD">
      <w:pPr>
        <w:autoSpaceDE w:val="0"/>
        <w:autoSpaceDN w:val="0"/>
        <w:adjustRightInd w:val="0"/>
        <w:spacing w:line="360" w:lineRule="auto"/>
        <w:ind w:firstLineChars="200" w:firstLine="480"/>
        <w:rPr>
          <w:rFonts w:ascii="Book Antiqua" w:eastAsia="TrebuchetMS-Bold" w:hAnsi="Book Antiqua" w:cs="Arial"/>
          <w:bCs/>
          <w:kern w:val="0"/>
          <w:sz w:val="24"/>
          <w:szCs w:val="24"/>
        </w:rPr>
      </w:pPr>
      <w:r w:rsidRPr="00BF41E0">
        <w:rPr>
          <w:rFonts w:ascii="Book Antiqua" w:hAnsi="Book Antiqua" w:cs="Arial"/>
          <w:sz w:val="24"/>
          <w:szCs w:val="24"/>
        </w:rPr>
        <w:t xml:space="preserve">The acute necrotizing pancreatitis-induced changes in </w:t>
      </w:r>
      <w:r w:rsidR="00A95639" w:rsidRPr="00BF41E0">
        <w:rPr>
          <w:rFonts w:ascii="Book Antiqua" w:hAnsi="Book Antiqua" w:cs="Arial"/>
          <w:sz w:val="24"/>
          <w:szCs w:val="24"/>
        </w:rPr>
        <w:t>inflammatory factors</w:t>
      </w:r>
      <w:r w:rsidR="00E432FE">
        <w:rPr>
          <w:rFonts w:ascii="Book Antiqua" w:hAnsi="Book Antiqua" w:cs="Arial" w:hint="eastAsia"/>
          <w:sz w:val="24"/>
          <w:szCs w:val="24"/>
        </w:rPr>
        <w:t xml:space="preserve"> and</w:t>
      </w:r>
      <w:r w:rsidR="00A95639">
        <w:rPr>
          <w:rFonts w:ascii="Book Antiqua" w:hAnsi="Book Antiqua" w:cs="Arial" w:hint="eastAsia"/>
          <w:sz w:val="24"/>
          <w:szCs w:val="24"/>
        </w:rPr>
        <w:t xml:space="preserve"> </w:t>
      </w:r>
      <w:r w:rsidR="00E90367" w:rsidRPr="00BF41E0">
        <w:rPr>
          <w:rFonts w:ascii="Book Antiqua" w:eastAsia="TrebuchetMS" w:hAnsi="Book Antiqua" w:cs="Arial"/>
          <w:color w:val="000000"/>
          <w:kern w:val="0"/>
          <w:sz w:val="24"/>
          <w:szCs w:val="24"/>
        </w:rPr>
        <w:t>i</w:t>
      </w:r>
      <w:r w:rsidRPr="00BF41E0">
        <w:rPr>
          <w:rFonts w:ascii="Book Antiqua" w:eastAsia="TrebuchetMS" w:hAnsi="Book Antiqua" w:cs="Arial"/>
          <w:color w:val="000000"/>
          <w:kern w:val="0"/>
          <w:sz w:val="24"/>
          <w:szCs w:val="24"/>
        </w:rPr>
        <w:t>ntra-abdominal pressure</w:t>
      </w:r>
      <w:r w:rsidR="00560F7A"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(IAP)</w:t>
      </w:r>
      <w:r w:rsidR="00E432FE">
        <w:rPr>
          <w:rFonts w:ascii="Book Antiqua" w:hAnsi="Book Antiqua" w:cs="Arial" w:hint="eastAsia"/>
          <w:sz w:val="24"/>
          <w:szCs w:val="24"/>
        </w:rPr>
        <w:t xml:space="preserve">, meanwhile </w:t>
      </w:r>
      <w:r w:rsidRPr="00BF41E0">
        <w:rPr>
          <w:rFonts w:ascii="Book Antiqua" w:hAnsi="Book Antiqua" w:cs="Arial"/>
          <w:sz w:val="24"/>
          <w:szCs w:val="24"/>
        </w:rPr>
        <w:t>intestinal barrier were especially obvious at 6 h post-induction</w:t>
      </w:r>
      <w:r w:rsidR="00FA3C2C" w:rsidRPr="00BF41E0">
        <w:rPr>
          <w:rFonts w:ascii="Book Antiqua" w:hAnsi="Book Antiqua" w:cs="Arial"/>
          <w:sz w:val="24"/>
          <w:szCs w:val="24"/>
        </w:rPr>
        <w:t>,</w:t>
      </w:r>
      <w:r w:rsidRPr="00BF41E0">
        <w:rPr>
          <w:rFonts w:ascii="Book Antiqua" w:hAnsi="Book Antiqua" w:cs="Arial"/>
          <w:sz w:val="24"/>
          <w:szCs w:val="24"/>
        </w:rPr>
        <w:t xml:space="preserve"> </w:t>
      </w:r>
      <w:r w:rsidR="00A95639">
        <w:rPr>
          <w:rFonts w:ascii="Book Antiqua" w:hAnsi="Book Antiqua" w:cs="Arial" w:hint="eastAsia"/>
          <w:sz w:val="24"/>
          <w:szCs w:val="24"/>
        </w:rPr>
        <w:t xml:space="preserve">which is </w:t>
      </w:r>
      <w:r w:rsidRPr="00BF41E0">
        <w:rPr>
          <w:rFonts w:ascii="Book Antiqua" w:hAnsi="Book Antiqua" w:cs="Arial"/>
          <w:sz w:val="24"/>
          <w:szCs w:val="24"/>
        </w:rPr>
        <w:t>suggest</w:t>
      </w:r>
      <w:r w:rsidR="00A95639">
        <w:rPr>
          <w:rFonts w:ascii="Book Antiqua" w:hAnsi="Book Antiqua" w:cs="Arial" w:hint="eastAsia"/>
          <w:sz w:val="24"/>
          <w:szCs w:val="24"/>
        </w:rPr>
        <w:t>ed</w:t>
      </w:r>
      <w:r w:rsidRPr="00BF41E0">
        <w:rPr>
          <w:rFonts w:ascii="Book Antiqua" w:hAnsi="Book Antiqua" w:cs="Arial"/>
          <w:sz w:val="24"/>
          <w:szCs w:val="24"/>
        </w:rPr>
        <w:t xml:space="preserve"> an early therapeutic window for the </w:t>
      </w:r>
      <w:r w:rsidR="00A95639" w:rsidRPr="00BF41E0">
        <w:rPr>
          <w:rFonts w:ascii="Book Antiqua" w:hAnsi="Book Antiqua" w:cs="Arial"/>
          <w:sz w:val="24"/>
          <w:szCs w:val="24"/>
        </w:rPr>
        <w:t xml:space="preserve">AP </w:t>
      </w:r>
      <w:r w:rsidRPr="00BF41E0">
        <w:rPr>
          <w:rFonts w:ascii="Book Antiqua" w:hAnsi="Book Antiqua" w:cs="Arial"/>
          <w:sz w:val="24"/>
          <w:szCs w:val="24"/>
        </w:rPr>
        <w:t xml:space="preserve">treatment. </w:t>
      </w:r>
      <w:r w:rsidRPr="00BF41E0">
        <w:rPr>
          <w:rFonts w:ascii="Book Antiqua" w:eastAsia="TrebuchetMS" w:hAnsi="Book Antiqua" w:cs="Arial"/>
          <w:color w:val="000000"/>
          <w:kern w:val="0"/>
          <w:sz w:val="24"/>
          <w:szCs w:val="24"/>
        </w:rPr>
        <w:t>IAP</w:t>
      </w:r>
      <w:r w:rsidR="00081127" w:rsidRPr="00BF41E0">
        <w:rPr>
          <w:rFonts w:ascii="Book Antiqua" w:eastAsia="TrebuchetMS" w:hAnsi="Book Antiqua" w:cs="Arial"/>
          <w:color w:val="000000"/>
          <w:kern w:val="0"/>
          <w:sz w:val="24"/>
          <w:szCs w:val="24"/>
        </w:rPr>
        <w:t xml:space="preserve"> is the </w:t>
      </w:r>
      <w:r w:rsidR="00E432FE">
        <w:rPr>
          <w:rFonts w:ascii="Book Antiqua" w:eastAsia="TrebuchetMS" w:hAnsi="Book Antiqua" w:cs="Arial"/>
          <w:color w:val="000000"/>
          <w:kern w:val="0"/>
          <w:sz w:val="24"/>
          <w:szCs w:val="24"/>
        </w:rPr>
        <w:t>abdominal cavity</w:t>
      </w:r>
      <w:r w:rsidR="00E432FE" w:rsidRPr="00BF41E0">
        <w:rPr>
          <w:rFonts w:ascii="Book Antiqua" w:eastAsia="TrebuchetMS" w:hAnsi="Book Antiqua" w:cs="Arial"/>
          <w:color w:val="000000"/>
          <w:kern w:val="0"/>
          <w:sz w:val="24"/>
          <w:szCs w:val="24"/>
        </w:rPr>
        <w:t xml:space="preserve"> </w:t>
      </w:r>
      <w:r w:rsidR="00081127" w:rsidRPr="00BF41E0">
        <w:rPr>
          <w:rFonts w:ascii="Book Antiqua" w:eastAsia="TrebuchetMS" w:hAnsi="Book Antiqua" w:cs="Arial"/>
          <w:color w:val="000000"/>
          <w:kern w:val="0"/>
          <w:sz w:val="24"/>
          <w:szCs w:val="24"/>
        </w:rPr>
        <w:t>press</w:t>
      </w:r>
      <w:r w:rsidR="00E432FE">
        <w:rPr>
          <w:rFonts w:ascii="Book Antiqua" w:eastAsia="TrebuchetMS" w:hAnsi="Book Antiqua" w:cs="Arial"/>
          <w:color w:val="000000"/>
          <w:kern w:val="0"/>
          <w:sz w:val="24"/>
          <w:szCs w:val="24"/>
        </w:rPr>
        <w:t>ure</w:t>
      </w:r>
      <w:r w:rsidR="00E432FE">
        <w:rPr>
          <w:rFonts w:ascii="Book Antiqua" w:eastAsia="TrebuchetMS" w:hAnsi="Book Antiqua" w:cs="Arial" w:hint="eastAsia"/>
          <w:color w:val="000000"/>
          <w:kern w:val="0"/>
          <w:sz w:val="24"/>
          <w:szCs w:val="24"/>
        </w:rPr>
        <w:t>.</w:t>
      </w:r>
      <w:r w:rsidR="00081127" w:rsidRPr="00BF41E0">
        <w:rPr>
          <w:rFonts w:ascii="Book Antiqua" w:eastAsia="TrebuchetMS" w:hAnsi="Book Antiqua" w:cs="Arial"/>
          <w:color w:val="000000"/>
          <w:kern w:val="0"/>
          <w:sz w:val="24"/>
          <w:szCs w:val="24"/>
        </w:rPr>
        <w:t xml:space="preserve"> </w:t>
      </w:r>
      <w:r w:rsidR="00E432FE">
        <w:rPr>
          <w:rFonts w:ascii="Book Antiqua" w:eastAsia="TrebuchetMS" w:hAnsi="Book Antiqua" w:cs="Arial" w:hint="eastAsia"/>
          <w:color w:val="000000"/>
          <w:kern w:val="0"/>
          <w:sz w:val="24"/>
          <w:szCs w:val="24"/>
        </w:rPr>
        <w:t>The</w:t>
      </w:r>
      <w:r w:rsidR="00081127" w:rsidRPr="00BF41E0">
        <w:rPr>
          <w:rFonts w:ascii="Book Antiqua" w:eastAsia="TrebuchetMS" w:hAnsi="Book Antiqua" w:cs="Arial"/>
          <w:color w:val="000000"/>
          <w:kern w:val="0"/>
          <w:sz w:val="24"/>
          <w:szCs w:val="24"/>
        </w:rPr>
        <w:t xml:space="preserve"> normal value</w:t>
      </w:r>
      <w:r w:rsidR="00E432FE">
        <w:rPr>
          <w:rFonts w:ascii="Book Antiqua" w:eastAsia="TrebuchetMS" w:hAnsi="Book Antiqua" w:cs="Arial" w:hint="eastAsia"/>
          <w:color w:val="000000"/>
          <w:kern w:val="0"/>
          <w:sz w:val="24"/>
          <w:szCs w:val="24"/>
        </w:rPr>
        <w:t xml:space="preserve"> of IAP</w:t>
      </w:r>
      <w:r w:rsidR="00081127" w:rsidRPr="00BF41E0">
        <w:rPr>
          <w:rFonts w:ascii="Book Antiqua" w:eastAsia="TrebuchetMS" w:hAnsi="Book Antiqua" w:cs="Arial"/>
          <w:color w:val="000000"/>
          <w:kern w:val="0"/>
          <w:sz w:val="24"/>
          <w:szCs w:val="24"/>
        </w:rPr>
        <w:t xml:space="preserve"> in noncritical pati</w:t>
      </w:r>
      <w:r w:rsidR="00E432FE">
        <w:rPr>
          <w:rFonts w:ascii="Book Antiqua" w:eastAsia="TrebuchetMS" w:hAnsi="Book Antiqua" w:cs="Arial"/>
          <w:color w:val="000000"/>
          <w:kern w:val="0"/>
          <w:sz w:val="24"/>
          <w:szCs w:val="24"/>
        </w:rPr>
        <w:t>ents is &lt;</w:t>
      </w:r>
      <w:r w:rsidR="00993590">
        <w:rPr>
          <w:rFonts w:ascii="Book Antiqua" w:eastAsia="TrebuchetMS" w:hAnsi="Book Antiqua" w:cs="Arial" w:hint="eastAsia"/>
          <w:color w:val="000000"/>
          <w:kern w:val="0"/>
          <w:sz w:val="24"/>
          <w:szCs w:val="24"/>
        </w:rPr>
        <w:t xml:space="preserve"> </w:t>
      </w:r>
      <w:r w:rsidR="00E432FE">
        <w:rPr>
          <w:rFonts w:ascii="Book Antiqua" w:eastAsia="TrebuchetMS" w:hAnsi="Book Antiqua" w:cs="Arial"/>
          <w:color w:val="000000"/>
          <w:kern w:val="0"/>
          <w:sz w:val="24"/>
          <w:szCs w:val="24"/>
        </w:rPr>
        <w:t>0 mmHg</w:t>
      </w:r>
      <w:r w:rsidR="00081127" w:rsidRPr="00BF41E0">
        <w:rPr>
          <w:rFonts w:ascii="Book Antiqua" w:eastAsia="TrebuchetMS" w:hAnsi="Book Antiqua" w:cs="Arial"/>
          <w:color w:val="000000"/>
          <w:kern w:val="0"/>
          <w:sz w:val="24"/>
          <w:szCs w:val="24"/>
        </w:rPr>
        <w:t xml:space="preserve"> and critical patients</w:t>
      </w:r>
      <w:r w:rsidR="00E432FE" w:rsidRPr="00E432FE">
        <w:rPr>
          <w:rFonts w:ascii="Book Antiqua" w:eastAsia="TrebuchetMS" w:hAnsi="Book Antiqua" w:cs="Arial"/>
          <w:color w:val="000000"/>
          <w:kern w:val="0"/>
          <w:sz w:val="24"/>
          <w:szCs w:val="24"/>
        </w:rPr>
        <w:t xml:space="preserve"> </w:t>
      </w:r>
      <w:r w:rsidR="00E432FE" w:rsidRPr="00BF41E0">
        <w:rPr>
          <w:rFonts w:ascii="Book Antiqua" w:eastAsia="TrebuchetMS" w:hAnsi="Book Antiqua" w:cs="Arial"/>
          <w:color w:val="000000"/>
          <w:kern w:val="0"/>
          <w:sz w:val="24"/>
          <w:szCs w:val="24"/>
        </w:rPr>
        <w:t>is &lt; 12 mmHg</w:t>
      </w:r>
      <w:r w:rsidR="00081127" w:rsidRPr="00BF41E0">
        <w:rPr>
          <w:rFonts w:ascii="Book Antiqua" w:eastAsia="TrebuchetMS" w:hAnsi="Book Antiqua" w:cs="Arial"/>
          <w:color w:val="000000"/>
          <w:kern w:val="0"/>
          <w:sz w:val="24"/>
          <w:szCs w:val="24"/>
        </w:rPr>
        <w:t xml:space="preserve">. </w:t>
      </w:r>
      <w:r w:rsidR="00E432FE">
        <w:rPr>
          <w:rFonts w:ascii="Book Antiqua" w:eastAsia="TrebuchetMS" w:hAnsi="Book Antiqua" w:cs="Arial" w:hint="eastAsia"/>
          <w:color w:val="000000"/>
          <w:kern w:val="0"/>
          <w:sz w:val="24"/>
          <w:szCs w:val="24"/>
        </w:rPr>
        <w:t>The</w:t>
      </w:r>
      <w:r w:rsidR="00081127" w:rsidRPr="00BF41E0">
        <w:rPr>
          <w:rFonts w:ascii="Book Antiqua" w:eastAsia="TrebuchetMS" w:hAnsi="Book Antiqua" w:cs="Arial"/>
          <w:color w:val="000000"/>
          <w:kern w:val="0"/>
          <w:sz w:val="24"/>
          <w:szCs w:val="24"/>
        </w:rPr>
        <w:t xml:space="preserve"> increase in IAP or </w:t>
      </w:r>
      <w:r w:rsidR="00E432FE">
        <w:rPr>
          <w:rFonts w:ascii="Book Antiqua" w:eastAsia="TrebuchetMS" w:hAnsi="Book Antiqua" w:cs="Arial"/>
          <w:color w:val="000000"/>
          <w:kern w:val="0"/>
          <w:sz w:val="24"/>
          <w:szCs w:val="24"/>
        </w:rPr>
        <w:t>in intra-abdominal hypertension</w:t>
      </w:r>
      <w:r w:rsidR="00081127" w:rsidRPr="00BF41E0">
        <w:rPr>
          <w:rFonts w:ascii="Book Antiqua" w:eastAsia="TrebuchetMS" w:hAnsi="Book Antiqua" w:cs="Arial"/>
          <w:color w:val="000000"/>
          <w:kern w:val="0"/>
          <w:sz w:val="24"/>
          <w:szCs w:val="24"/>
        </w:rPr>
        <w:t xml:space="preserve"> (</w:t>
      </w:r>
      <w:r w:rsidR="00E432FE">
        <w:rPr>
          <w:rFonts w:ascii="Book Antiqua" w:eastAsia="TrebuchetMS" w:hAnsi="Book Antiqua" w:cs="Arial" w:hint="eastAsia"/>
          <w:color w:val="000000"/>
          <w:kern w:val="0"/>
          <w:sz w:val="24"/>
          <w:szCs w:val="24"/>
        </w:rPr>
        <w:t xml:space="preserve">the pressure </w:t>
      </w:r>
      <w:r w:rsidR="00081127" w:rsidRPr="00BF41E0">
        <w:rPr>
          <w:rFonts w:ascii="Book Antiqua" w:eastAsia="MTSY" w:hAnsi="Book Antiqua" w:cs="Arial"/>
          <w:color w:val="000000"/>
          <w:kern w:val="0"/>
          <w:sz w:val="24"/>
          <w:szCs w:val="24"/>
        </w:rPr>
        <w:t xml:space="preserve">≥ </w:t>
      </w:r>
      <w:r w:rsidR="00081127" w:rsidRPr="00BF41E0">
        <w:rPr>
          <w:rFonts w:ascii="Book Antiqua" w:eastAsia="TrebuchetMS" w:hAnsi="Book Antiqua" w:cs="Arial"/>
          <w:color w:val="000000"/>
          <w:kern w:val="0"/>
          <w:sz w:val="24"/>
          <w:szCs w:val="24"/>
        </w:rPr>
        <w:t>12 mmHg) was detected more than a century</w:t>
      </w:r>
      <w:r w:rsidR="00FA3C2C" w:rsidRPr="00BF41E0">
        <w:rPr>
          <w:rFonts w:ascii="Book Antiqua" w:eastAsia="TrebuchetMS" w:hAnsi="Book Antiqua" w:cs="Arial"/>
          <w:color w:val="000000"/>
          <w:kern w:val="0"/>
          <w:sz w:val="24"/>
          <w:szCs w:val="24"/>
        </w:rPr>
        <w:t>,</w:t>
      </w:r>
      <w:r w:rsidR="00081127" w:rsidRPr="00BF41E0">
        <w:rPr>
          <w:rFonts w:ascii="Book Antiqua" w:eastAsia="TrebuchetMS" w:hAnsi="Book Antiqua" w:cs="Arial"/>
          <w:color w:val="000000"/>
          <w:kern w:val="0"/>
          <w:sz w:val="24"/>
          <w:szCs w:val="24"/>
        </w:rPr>
        <w:t xml:space="preserve"> </w:t>
      </w:r>
      <w:r w:rsidR="00E432FE">
        <w:rPr>
          <w:rFonts w:ascii="Book Antiqua" w:eastAsia="TrebuchetMS" w:hAnsi="Book Antiqua" w:cs="Arial" w:hint="eastAsia"/>
          <w:color w:val="000000"/>
          <w:kern w:val="0"/>
          <w:sz w:val="24"/>
          <w:szCs w:val="24"/>
        </w:rPr>
        <w:t xml:space="preserve">which </w:t>
      </w:r>
      <w:r w:rsidR="00081127" w:rsidRPr="00BF41E0">
        <w:rPr>
          <w:rFonts w:ascii="Book Antiqua" w:eastAsia="TrebuchetMS" w:hAnsi="Book Antiqua" w:cs="Arial"/>
          <w:color w:val="000000"/>
          <w:kern w:val="0"/>
          <w:sz w:val="24"/>
          <w:szCs w:val="24"/>
        </w:rPr>
        <w:t xml:space="preserve">has been known to </w:t>
      </w:r>
      <w:r w:rsidR="003A17CE">
        <w:rPr>
          <w:rFonts w:ascii="Book Antiqua" w:eastAsia="TrebuchetMS" w:hAnsi="Book Antiqua" w:cs="Arial" w:hint="eastAsia"/>
          <w:color w:val="000000"/>
          <w:kern w:val="0"/>
          <w:sz w:val="24"/>
          <w:szCs w:val="24"/>
        </w:rPr>
        <w:t>lead to some</w:t>
      </w:r>
      <w:r w:rsidR="00081127" w:rsidRPr="00BF41E0">
        <w:rPr>
          <w:rFonts w:ascii="Book Antiqua" w:eastAsia="TrebuchetMS" w:hAnsi="Book Antiqua" w:cs="Arial"/>
          <w:color w:val="000000"/>
          <w:kern w:val="0"/>
          <w:sz w:val="24"/>
          <w:szCs w:val="24"/>
        </w:rPr>
        <w:t xml:space="preserve"> alterations in the function</w:t>
      </w:r>
      <w:r w:rsidR="003A17CE">
        <w:rPr>
          <w:rFonts w:ascii="Book Antiqua" w:eastAsia="TrebuchetMS" w:hAnsi="Book Antiqua" w:cs="Arial" w:hint="eastAsia"/>
          <w:color w:val="000000"/>
          <w:kern w:val="0"/>
          <w:sz w:val="24"/>
          <w:szCs w:val="24"/>
        </w:rPr>
        <w:t>ing</w:t>
      </w:r>
      <w:r w:rsidR="00081127" w:rsidRPr="00BF41E0">
        <w:rPr>
          <w:rFonts w:ascii="Book Antiqua" w:eastAsia="TrebuchetMS" w:hAnsi="Book Antiqua" w:cs="Arial"/>
          <w:color w:val="000000"/>
          <w:kern w:val="0"/>
          <w:sz w:val="24"/>
          <w:szCs w:val="24"/>
        </w:rPr>
        <w:t xml:space="preserve"> of the organism</w:t>
      </w:r>
      <w:r w:rsidR="00560F7A" w:rsidRPr="00BF41E0">
        <w:rPr>
          <w:rFonts w:ascii="Book Antiqua" w:hAnsi="Book Antiqua" w:cs="Garamond"/>
          <w:kern w:val="0"/>
          <w:sz w:val="24"/>
          <w:szCs w:val="24"/>
          <w:vertAlign w:val="superscript"/>
        </w:rPr>
        <w:t>[59-62]</w:t>
      </w:r>
      <w:r w:rsidR="00081127" w:rsidRPr="00BF41E0">
        <w:rPr>
          <w:rFonts w:ascii="Book Antiqua" w:eastAsia="TrebuchetMS" w:hAnsi="Book Antiqua" w:cs="Arial"/>
          <w:color w:val="000000"/>
          <w:kern w:val="0"/>
          <w:sz w:val="24"/>
          <w:szCs w:val="24"/>
        </w:rPr>
        <w:t>.</w:t>
      </w:r>
      <w:r w:rsidR="00557670" w:rsidRPr="00BF41E0">
        <w:rPr>
          <w:rFonts w:ascii="Book Antiqua" w:hAnsi="Book Antiqua" w:cs="Garamond"/>
          <w:kern w:val="0"/>
          <w:sz w:val="24"/>
          <w:szCs w:val="24"/>
        </w:rPr>
        <w:t xml:space="preserve"> </w:t>
      </w:r>
      <w:r w:rsidR="000405E6" w:rsidRPr="00BF41E0">
        <w:rPr>
          <w:rFonts w:ascii="Book Antiqua" w:eastAsia="TrebuchetMS-Bold" w:hAnsi="Book Antiqua" w:cs="Arial"/>
          <w:bCs/>
          <w:kern w:val="0"/>
          <w:sz w:val="24"/>
          <w:szCs w:val="24"/>
        </w:rPr>
        <w:t xml:space="preserve">The </w:t>
      </w:r>
      <w:r w:rsidRPr="00BF41E0">
        <w:rPr>
          <w:rFonts w:ascii="Book Antiqua" w:eastAsia="TrebuchetMS-Bold" w:hAnsi="Book Antiqua" w:cs="Arial"/>
          <w:bCs/>
          <w:kern w:val="0"/>
          <w:sz w:val="24"/>
          <w:szCs w:val="24"/>
        </w:rPr>
        <w:t>reduction</w:t>
      </w:r>
      <w:r w:rsidR="000405E6" w:rsidRPr="00BF41E0">
        <w:rPr>
          <w:rFonts w:ascii="Book Antiqua" w:eastAsia="TrebuchetMS-Bold" w:hAnsi="Book Antiqua" w:cs="Arial"/>
          <w:bCs/>
          <w:kern w:val="0"/>
          <w:sz w:val="24"/>
          <w:szCs w:val="24"/>
        </w:rPr>
        <w:t xml:space="preserve"> of intra-abdominal pressure</w:t>
      </w:r>
      <w:r w:rsidR="00081127" w:rsidRPr="00BF41E0">
        <w:rPr>
          <w:rFonts w:ascii="Book Antiqua" w:hAnsi="Book Antiqua" w:cs="Arial"/>
          <w:kern w:val="0"/>
          <w:sz w:val="24"/>
          <w:szCs w:val="24"/>
        </w:rPr>
        <w:t xml:space="preserve"> </w:t>
      </w:r>
      <w:r w:rsidRPr="00BF41E0">
        <w:rPr>
          <w:rFonts w:ascii="Book Antiqua" w:hAnsi="Book Antiqua" w:cs="Arial"/>
          <w:kern w:val="0"/>
          <w:sz w:val="24"/>
          <w:szCs w:val="24"/>
        </w:rPr>
        <w:t>is the pivotal of preventing AP progress and organ failure</w:t>
      </w:r>
      <w:r w:rsidR="00FA3C2C" w:rsidRPr="00BF41E0">
        <w:rPr>
          <w:rFonts w:ascii="Book Antiqua" w:hAnsi="Book Antiqua" w:cs="Arial"/>
          <w:kern w:val="0"/>
          <w:sz w:val="24"/>
          <w:szCs w:val="24"/>
        </w:rPr>
        <w:t>,</w:t>
      </w:r>
      <w:r w:rsidR="00F63A1C" w:rsidRPr="00BF41E0">
        <w:rPr>
          <w:rFonts w:ascii="Book Antiqua" w:hAnsi="Book Antiqua" w:cs="Arial"/>
          <w:kern w:val="0"/>
          <w:sz w:val="24"/>
          <w:szCs w:val="24"/>
        </w:rPr>
        <w:t xml:space="preserve"> </w:t>
      </w:r>
      <w:r w:rsidRPr="00BF41E0">
        <w:rPr>
          <w:rFonts w:ascii="Book Antiqua" w:eastAsia="TrebuchetMS" w:hAnsi="Book Antiqua" w:cs="Arial"/>
          <w:color w:val="000000"/>
          <w:kern w:val="0"/>
          <w:sz w:val="24"/>
          <w:szCs w:val="24"/>
        </w:rPr>
        <w:t>which</w:t>
      </w:r>
      <w:r w:rsidR="00D81EBD" w:rsidRPr="00BF41E0">
        <w:rPr>
          <w:rFonts w:ascii="Book Antiqua" w:eastAsia="TrebuchetMS" w:hAnsi="Book Antiqua" w:cs="Arial"/>
          <w:color w:val="000000"/>
          <w:kern w:val="0"/>
          <w:sz w:val="24"/>
          <w:szCs w:val="24"/>
        </w:rPr>
        <w:t xml:space="preserve"> </w:t>
      </w:r>
      <w:r w:rsidR="003A17CE">
        <w:rPr>
          <w:rFonts w:ascii="Book Antiqua" w:eastAsia="TrebuchetMS" w:hAnsi="Book Antiqua" w:cs="Arial" w:hint="eastAsia"/>
          <w:color w:val="000000"/>
          <w:kern w:val="0"/>
          <w:sz w:val="24"/>
          <w:szCs w:val="24"/>
        </w:rPr>
        <w:t>can</w:t>
      </w:r>
      <w:r w:rsidR="00D81EBD" w:rsidRPr="00BF41E0">
        <w:rPr>
          <w:rFonts w:ascii="Book Antiqua" w:eastAsia="TrebuchetMS" w:hAnsi="Book Antiqua" w:cs="Arial"/>
          <w:color w:val="000000"/>
          <w:kern w:val="0"/>
          <w:sz w:val="24"/>
          <w:szCs w:val="24"/>
        </w:rPr>
        <w:t xml:space="preserve"> be achieved by non-surgical </w:t>
      </w:r>
      <w:r w:rsidR="003A17CE">
        <w:rPr>
          <w:rFonts w:ascii="Book Antiqua" w:eastAsia="TrebuchetMS" w:hAnsi="Book Antiqua" w:cs="Arial" w:hint="eastAsia"/>
          <w:color w:val="000000"/>
          <w:kern w:val="0"/>
          <w:sz w:val="24"/>
          <w:szCs w:val="24"/>
        </w:rPr>
        <w:t xml:space="preserve">clinical </w:t>
      </w:r>
      <w:r w:rsidR="003A17CE" w:rsidRPr="00BF41E0">
        <w:rPr>
          <w:rFonts w:ascii="Book Antiqua" w:eastAsia="TrebuchetMS" w:hAnsi="Book Antiqua" w:cs="Arial"/>
          <w:kern w:val="0"/>
          <w:sz w:val="24"/>
          <w:szCs w:val="24"/>
        </w:rPr>
        <w:t>therapies</w:t>
      </w:r>
      <w:r w:rsidR="003A17CE">
        <w:rPr>
          <w:rFonts w:ascii="Book Antiqua" w:eastAsia="TrebuchetMS" w:hAnsi="Book Antiqua" w:cs="Arial" w:hint="eastAsia"/>
          <w:color w:val="000000"/>
          <w:kern w:val="0"/>
          <w:sz w:val="24"/>
          <w:szCs w:val="24"/>
        </w:rPr>
        <w:t xml:space="preserve"> </w:t>
      </w:r>
      <w:r w:rsidR="00D81EBD" w:rsidRPr="00BF41E0">
        <w:rPr>
          <w:rFonts w:ascii="Book Antiqua" w:eastAsia="TrebuchetMS" w:hAnsi="Book Antiqua" w:cs="Arial"/>
          <w:color w:val="000000"/>
          <w:kern w:val="0"/>
          <w:sz w:val="24"/>
          <w:szCs w:val="24"/>
        </w:rPr>
        <w:t>and/or surgical techniques.</w:t>
      </w:r>
      <w:r w:rsidR="00A62FD9" w:rsidRPr="00BF41E0">
        <w:rPr>
          <w:rFonts w:ascii="Book Antiqua" w:eastAsia="TrebuchetMS" w:hAnsi="Book Antiqua" w:cs="Arial"/>
          <w:color w:val="000000"/>
          <w:kern w:val="0"/>
          <w:sz w:val="24"/>
          <w:szCs w:val="24"/>
        </w:rPr>
        <w:t xml:space="preserve"> </w:t>
      </w:r>
      <w:r w:rsidR="006C2FA7" w:rsidRPr="00BF41E0">
        <w:rPr>
          <w:rFonts w:ascii="Book Antiqua" w:eastAsia="TrebuchetMS" w:hAnsi="Book Antiqua" w:cs="Arial"/>
          <w:kern w:val="0"/>
          <w:sz w:val="24"/>
          <w:szCs w:val="24"/>
        </w:rPr>
        <w:t>Among the non-surgical therapies used to reduce I</w:t>
      </w:r>
      <w:r w:rsidR="003A17CE" w:rsidRPr="00BF41E0">
        <w:rPr>
          <w:rFonts w:ascii="Book Antiqua" w:eastAsia="TrebuchetMS" w:hAnsi="Book Antiqua" w:cs="Arial"/>
          <w:kern w:val="0"/>
          <w:sz w:val="24"/>
          <w:szCs w:val="24"/>
        </w:rPr>
        <w:t>A</w:t>
      </w:r>
      <w:r w:rsidR="006C2FA7" w:rsidRPr="00BF41E0">
        <w:rPr>
          <w:rFonts w:ascii="Book Antiqua" w:eastAsia="TrebuchetMS" w:hAnsi="Book Antiqua" w:cs="Arial"/>
          <w:kern w:val="0"/>
          <w:sz w:val="24"/>
          <w:szCs w:val="24"/>
        </w:rPr>
        <w:t>P of intestinal contents by means of</w:t>
      </w:r>
      <w:r w:rsidR="00F35BE7">
        <w:rPr>
          <w:rFonts w:ascii="Book Antiqua" w:eastAsia="TrebuchetMS" w:hAnsi="Book Antiqua" w:cs="Arial" w:hint="eastAsia"/>
          <w:kern w:val="0"/>
          <w:sz w:val="24"/>
          <w:szCs w:val="24"/>
        </w:rPr>
        <w:t xml:space="preserve"> </w:t>
      </w:r>
      <w:r w:rsidR="006C2FA7" w:rsidRPr="00BF41E0">
        <w:rPr>
          <w:rFonts w:ascii="Book Antiqua" w:eastAsia="TrebuchetMS" w:hAnsi="Book Antiqua" w:cs="Arial"/>
          <w:kern w:val="0"/>
          <w:sz w:val="24"/>
          <w:szCs w:val="24"/>
        </w:rPr>
        <w:t>the administration of prokinetics (</w:t>
      </w:r>
      <w:r w:rsidR="003A17CE" w:rsidRPr="00BF41E0">
        <w:rPr>
          <w:rFonts w:ascii="Book Antiqua" w:eastAsia="TrebuchetMS" w:hAnsi="Book Antiqua" w:cs="Arial"/>
          <w:kern w:val="0"/>
          <w:sz w:val="24"/>
          <w:szCs w:val="24"/>
        </w:rPr>
        <w:t>erythromycin</w:t>
      </w:r>
      <w:r w:rsidR="00FA3C2C" w:rsidRPr="00BF41E0">
        <w:rPr>
          <w:rFonts w:ascii="Book Antiqua" w:eastAsia="TrebuchetMS" w:hAnsi="Book Antiqua" w:cs="Arial"/>
          <w:kern w:val="0"/>
          <w:sz w:val="24"/>
          <w:szCs w:val="24"/>
        </w:rPr>
        <w:t>,</w:t>
      </w:r>
      <w:r w:rsidR="00467677">
        <w:rPr>
          <w:rFonts w:ascii="Book Antiqua" w:eastAsia="TrebuchetMS" w:hAnsi="Book Antiqua" w:cs="Arial" w:hint="eastAsia"/>
          <w:kern w:val="0"/>
          <w:sz w:val="24"/>
          <w:szCs w:val="24"/>
        </w:rPr>
        <w:t xml:space="preserve"> </w:t>
      </w:r>
      <w:r w:rsidR="003A17CE" w:rsidRPr="00BF41E0">
        <w:rPr>
          <w:rFonts w:ascii="Book Antiqua" w:eastAsia="TrebuchetMS" w:hAnsi="Book Antiqua" w:cs="Arial"/>
          <w:kern w:val="0"/>
          <w:sz w:val="24"/>
          <w:szCs w:val="24"/>
        </w:rPr>
        <w:t>neostigmine</w:t>
      </w:r>
      <w:r w:rsidR="00FA3C2C" w:rsidRPr="00BF41E0">
        <w:rPr>
          <w:rFonts w:ascii="Book Antiqua" w:eastAsia="TrebuchetMS" w:hAnsi="Book Antiqua" w:cs="Arial"/>
          <w:kern w:val="0"/>
          <w:sz w:val="24"/>
          <w:szCs w:val="24"/>
        </w:rPr>
        <w:t>,</w:t>
      </w:r>
      <w:r w:rsidR="003A17CE" w:rsidRPr="003A17CE">
        <w:rPr>
          <w:rFonts w:ascii="Book Antiqua" w:eastAsia="TrebuchetMS" w:hAnsi="Book Antiqua" w:cs="Arial"/>
          <w:kern w:val="0"/>
          <w:sz w:val="24"/>
          <w:szCs w:val="24"/>
        </w:rPr>
        <w:t xml:space="preserve"> </w:t>
      </w:r>
      <w:r w:rsidR="003A17CE" w:rsidRPr="00BF41E0">
        <w:rPr>
          <w:rFonts w:ascii="Book Antiqua" w:eastAsia="TrebuchetMS" w:hAnsi="Book Antiqua" w:cs="Arial"/>
          <w:kern w:val="0"/>
          <w:sz w:val="24"/>
          <w:szCs w:val="24"/>
        </w:rPr>
        <w:t>metoclopramide</w:t>
      </w:r>
      <w:r w:rsidR="006C2FA7" w:rsidRPr="00BF41E0">
        <w:rPr>
          <w:rFonts w:ascii="Book Antiqua" w:eastAsia="TrebuchetMS" w:hAnsi="Book Antiqua" w:cs="Arial"/>
          <w:kern w:val="0"/>
          <w:sz w:val="24"/>
          <w:szCs w:val="24"/>
        </w:rPr>
        <w:t>)</w:t>
      </w:r>
      <w:r w:rsidR="00FA3C2C" w:rsidRPr="00BF41E0">
        <w:rPr>
          <w:rFonts w:ascii="Book Antiqua" w:eastAsia="TrebuchetMS" w:hAnsi="Book Antiqua" w:cs="Arial"/>
          <w:kern w:val="0"/>
          <w:sz w:val="24"/>
          <w:szCs w:val="24"/>
        </w:rPr>
        <w:t>,</w:t>
      </w:r>
      <w:r w:rsidR="00F35BE7" w:rsidRPr="00F35BE7">
        <w:rPr>
          <w:rFonts w:ascii="Book Antiqua" w:eastAsia="TrebuchetMS" w:hAnsi="Book Antiqua" w:cs="Arial"/>
          <w:kern w:val="0"/>
          <w:sz w:val="24"/>
          <w:szCs w:val="24"/>
        </w:rPr>
        <w:t xml:space="preserve"> </w:t>
      </w:r>
      <w:r w:rsidR="00F35BE7">
        <w:rPr>
          <w:rFonts w:ascii="Book Antiqua" w:eastAsia="TrebuchetMS" w:hAnsi="Book Antiqua" w:cs="Arial" w:hint="eastAsia"/>
          <w:kern w:val="0"/>
          <w:sz w:val="24"/>
          <w:szCs w:val="24"/>
        </w:rPr>
        <w:t>the</w:t>
      </w:r>
      <w:r w:rsidR="00F35BE7" w:rsidRPr="00BF41E0">
        <w:rPr>
          <w:rFonts w:ascii="Book Antiqua" w:eastAsia="TrebuchetMS" w:hAnsi="Book Antiqua" w:cs="Arial"/>
          <w:kern w:val="0"/>
          <w:sz w:val="24"/>
          <w:szCs w:val="24"/>
        </w:rPr>
        <w:t xml:space="preserve"> gastric or rectal probe</w:t>
      </w:r>
      <w:r w:rsidR="00F35BE7">
        <w:rPr>
          <w:rFonts w:ascii="Book Antiqua" w:eastAsia="TrebuchetMS" w:hAnsi="Book Antiqua" w:cs="Arial" w:hint="eastAsia"/>
          <w:kern w:val="0"/>
          <w:sz w:val="24"/>
          <w:szCs w:val="24"/>
        </w:rPr>
        <w:t>,</w:t>
      </w:r>
      <w:r w:rsidR="006C2FA7" w:rsidRPr="00BF41E0">
        <w:rPr>
          <w:rFonts w:ascii="Book Antiqua" w:eastAsia="TrebuchetMS" w:hAnsi="Book Antiqua" w:cs="Arial"/>
          <w:kern w:val="0"/>
          <w:sz w:val="24"/>
          <w:szCs w:val="24"/>
        </w:rPr>
        <w:t xml:space="preserve"> </w:t>
      </w:r>
      <w:r w:rsidR="00F35BE7" w:rsidRPr="00BF41E0">
        <w:rPr>
          <w:rFonts w:ascii="Book Antiqua" w:eastAsia="TrebuchetMS" w:hAnsi="Book Antiqua" w:cs="Arial"/>
          <w:kern w:val="0"/>
          <w:sz w:val="24"/>
          <w:szCs w:val="24"/>
        </w:rPr>
        <w:t>relaxation</w:t>
      </w:r>
      <w:r w:rsidR="006C2FA7" w:rsidRPr="00BF41E0">
        <w:rPr>
          <w:rFonts w:ascii="Book Antiqua" w:eastAsia="TrebuchetMS" w:hAnsi="Book Antiqua" w:cs="Arial"/>
          <w:kern w:val="0"/>
          <w:sz w:val="24"/>
          <w:szCs w:val="24"/>
        </w:rPr>
        <w:t xml:space="preserve"> and</w:t>
      </w:r>
      <w:r w:rsidR="00F35BE7" w:rsidRPr="00F35BE7">
        <w:rPr>
          <w:rFonts w:ascii="Book Antiqua" w:eastAsia="TrebuchetMS" w:hAnsi="Book Antiqua" w:cs="Arial"/>
          <w:kern w:val="0"/>
          <w:sz w:val="24"/>
          <w:szCs w:val="24"/>
        </w:rPr>
        <w:t xml:space="preserve"> </w:t>
      </w:r>
      <w:r w:rsidR="00F35BE7" w:rsidRPr="00BF41E0">
        <w:rPr>
          <w:rFonts w:ascii="Book Antiqua" w:eastAsia="TrebuchetMS" w:hAnsi="Book Antiqua" w:cs="Arial"/>
          <w:kern w:val="0"/>
          <w:sz w:val="24"/>
          <w:szCs w:val="24"/>
        </w:rPr>
        <w:t>sedation</w:t>
      </w:r>
      <w:r w:rsidR="006C2FA7" w:rsidRPr="00BF41E0">
        <w:rPr>
          <w:rFonts w:ascii="Book Antiqua" w:eastAsia="TrebuchetMS" w:hAnsi="Book Antiqua" w:cs="Arial"/>
          <w:kern w:val="0"/>
          <w:sz w:val="24"/>
          <w:szCs w:val="24"/>
        </w:rPr>
        <w:t xml:space="preserve"> and </w:t>
      </w:r>
      <w:r w:rsidR="00467677">
        <w:rPr>
          <w:rFonts w:ascii="Book Antiqua" w:eastAsia="TrebuchetMS" w:hAnsi="Book Antiqua" w:cs="Arial" w:hint="eastAsia"/>
          <w:kern w:val="0"/>
          <w:sz w:val="24"/>
          <w:szCs w:val="24"/>
        </w:rPr>
        <w:t>the</w:t>
      </w:r>
      <w:r w:rsidR="006C2FA7" w:rsidRPr="00BF41E0">
        <w:rPr>
          <w:rFonts w:ascii="Book Antiqua" w:eastAsia="TrebuchetMS" w:hAnsi="Book Antiqua" w:cs="Arial"/>
          <w:kern w:val="0"/>
          <w:sz w:val="24"/>
          <w:szCs w:val="24"/>
        </w:rPr>
        <w:t xml:space="preserve"> reduction of the third space with diuretics</w:t>
      </w:r>
      <w:r w:rsidR="00467677">
        <w:rPr>
          <w:rFonts w:ascii="Book Antiqua" w:eastAsia="TrebuchetMS" w:hAnsi="Book Antiqua" w:cs="Arial" w:hint="eastAsia"/>
          <w:kern w:val="0"/>
          <w:sz w:val="24"/>
          <w:szCs w:val="24"/>
        </w:rPr>
        <w:t xml:space="preserve"> exerted</w:t>
      </w:r>
      <w:r w:rsidR="006C2FA7" w:rsidRPr="00BF41E0">
        <w:rPr>
          <w:rFonts w:ascii="Book Antiqua" w:eastAsia="TrebuchetMS" w:hAnsi="Book Antiqua" w:cs="Arial"/>
          <w:kern w:val="0"/>
          <w:sz w:val="24"/>
          <w:szCs w:val="24"/>
        </w:rPr>
        <w:t xml:space="preserve"> and/or </w:t>
      </w:r>
      <w:r w:rsidR="00467677">
        <w:rPr>
          <w:rFonts w:ascii="Book Antiqua" w:eastAsia="TrebuchetMS" w:hAnsi="Book Antiqua" w:cs="Arial" w:hint="eastAsia"/>
          <w:kern w:val="0"/>
          <w:sz w:val="24"/>
          <w:szCs w:val="24"/>
        </w:rPr>
        <w:t>Kidney dialasis</w:t>
      </w:r>
      <w:r w:rsidR="006C2FA7" w:rsidRPr="00BF41E0">
        <w:rPr>
          <w:rFonts w:ascii="Book Antiqua" w:eastAsia="TrebuchetMS" w:hAnsi="Book Antiqua" w:cs="Arial"/>
          <w:kern w:val="0"/>
          <w:sz w:val="24"/>
          <w:szCs w:val="24"/>
        </w:rPr>
        <w:t xml:space="preserve"> techniques should be considered.</w:t>
      </w:r>
      <w:r w:rsidR="00081127" w:rsidRPr="00BF41E0">
        <w:rPr>
          <w:rFonts w:ascii="Book Antiqua" w:eastAsia="TrebuchetMS" w:hAnsi="Book Antiqua" w:cs="Arial"/>
          <w:kern w:val="0"/>
          <w:sz w:val="24"/>
          <w:szCs w:val="24"/>
        </w:rPr>
        <w:t xml:space="preserve"> </w:t>
      </w:r>
      <w:r w:rsidR="00D81EBD" w:rsidRPr="00BF41E0">
        <w:rPr>
          <w:rFonts w:ascii="Book Antiqua" w:eastAsia="TrebuchetMS" w:hAnsi="Book Antiqua" w:cs="Arial"/>
          <w:color w:val="000000"/>
          <w:kern w:val="0"/>
          <w:sz w:val="24"/>
          <w:szCs w:val="24"/>
        </w:rPr>
        <w:t>If</w:t>
      </w:r>
      <w:r w:rsidR="00467677">
        <w:rPr>
          <w:rFonts w:ascii="Book Antiqua" w:eastAsia="TrebuchetMS" w:hAnsi="Book Antiqua" w:cs="Arial" w:hint="eastAsia"/>
          <w:color w:val="000000"/>
          <w:kern w:val="0"/>
          <w:sz w:val="24"/>
          <w:szCs w:val="24"/>
        </w:rPr>
        <w:t xml:space="preserve"> it is fail to</w:t>
      </w:r>
      <w:r w:rsidR="00467677">
        <w:rPr>
          <w:rFonts w:ascii="Book Antiqua" w:eastAsia="TrebuchetMS" w:hAnsi="Book Antiqua" w:cs="Arial"/>
          <w:color w:val="000000"/>
          <w:kern w:val="0"/>
          <w:sz w:val="24"/>
          <w:szCs w:val="24"/>
        </w:rPr>
        <w:t xml:space="preserve"> attempt</w:t>
      </w:r>
      <w:r w:rsidR="00467677">
        <w:rPr>
          <w:rFonts w:ascii="Book Antiqua" w:eastAsia="TrebuchetMS" w:hAnsi="Book Antiqua" w:cs="Arial" w:hint="eastAsia"/>
          <w:color w:val="000000"/>
          <w:kern w:val="0"/>
          <w:sz w:val="24"/>
          <w:szCs w:val="24"/>
        </w:rPr>
        <w:t xml:space="preserve"> to </w:t>
      </w:r>
      <w:r w:rsidR="00467677">
        <w:rPr>
          <w:rFonts w:ascii="Book Antiqua" w:eastAsia="TrebuchetMS" w:hAnsi="Book Antiqua" w:cs="Arial"/>
          <w:color w:val="000000"/>
          <w:kern w:val="0"/>
          <w:sz w:val="24"/>
          <w:szCs w:val="24"/>
        </w:rPr>
        <w:t xml:space="preserve">reduce and optimize </w:t>
      </w:r>
      <w:r w:rsidR="00D81EBD" w:rsidRPr="00BF41E0">
        <w:rPr>
          <w:rFonts w:ascii="Book Antiqua" w:eastAsia="TrebuchetMS" w:hAnsi="Book Antiqua" w:cs="Arial"/>
          <w:color w:val="000000"/>
          <w:kern w:val="0"/>
          <w:sz w:val="24"/>
          <w:szCs w:val="24"/>
        </w:rPr>
        <w:t>I</w:t>
      </w:r>
      <w:r w:rsidR="00467677">
        <w:rPr>
          <w:rFonts w:ascii="Book Antiqua" w:eastAsia="TrebuchetMS" w:hAnsi="Book Antiqua" w:cs="Arial" w:hint="eastAsia"/>
          <w:color w:val="000000"/>
          <w:kern w:val="0"/>
          <w:sz w:val="24"/>
          <w:szCs w:val="24"/>
        </w:rPr>
        <w:t>A</w:t>
      </w:r>
      <w:r w:rsidR="00D81EBD" w:rsidRPr="00BF41E0">
        <w:rPr>
          <w:rFonts w:ascii="Book Antiqua" w:eastAsia="TrebuchetMS" w:hAnsi="Book Antiqua" w:cs="Arial"/>
          <w:color w:val="000000"/>
          <w:kern w:val="0"/>
          <w:sz w:val="24"/>
          <w:szCs w:val="24"/>
        </w:rPr>
        <w:t xml:space="preserve">P and </w:t>
      </w:r>
      <w:r w:rsidR="00467677">
        <w:rPr>
          <w:rFonts w:ascii="Book Antiqua" w:eastAsia="TrebuchetMS" w:hAnsi="Book Antiqua" w:cs="Arial"/>
          <w:color w:val="000000"/>
          <w:kern w:val="0"/>
          <w:sz w:val="24"/>
          <w:szCs w:val="24"/>
        </w:rPr>
        <w:t>abdominal</w:t>
      </w:r>
      <w:r w:rsidR="00467677">
        <w:rPr>
          <w:rFonts w:ascii="Book Antiqua" w:eastAsia="TrebuchetMS" w:hAnsi="Book Antiqua" w:cs="Arial" w:hint="eastAsia"/>
          <w:color w:val="000000"/>
          <w:kern w:val="0"/>
          <w:sz w:val="24"/>
          <w:szCs w:val="24"/>
        </w:rPr>
        <w:t xml:space="preserve"> perfusion pressure</w:t>
      </w:r>
      <w:r w:rsidR="00FA3C2C" w:rsidRPr="00BF41E0">
        <w:rPr>
          <w:rFonts w:ascii="Book Antiqua" w:eastAsia="TrebuchetMS" w:hAnsi="Book Antiqua" w:cs="Arial"/>
          <w:color w:val="000000"/>
          <w:kern w:val="0"/>
          <w:sz w:val="24"/>
          <w:szCs w:val="24"/>
        </w:rPr>
        <w:t>,</w:t>
      </w:r>
      <w:r w:rsidR="00D81EBD" w:rsidRPr="00BF41E0">
        <w:rPr>
          <w:rFonts w:ascii="Book Antiqua" w:eastAsia="TrebuchetMS" w:hAnsi="Book Antiqua" w:cs="Arial"/>
          <w:color w:val="000000"/>
          <w:kern w:val="0"/>
          <w:sz w:val="24"/>
          <w:szCs w:val="24"/>
        </w:rPr>
        <w:t xml:space="preserve"> surgical management should be considered. Among the </w:t>
      </w:r>
      <w:bookmarkStart w:id="29" w:name="OLE_LINK25"/>
      <w:bookmarkStart w:id="30" w:name="OLE_LINK26"/>
      <w:r w:rsidR="00D81EBD" w:rsidRPr="00BF41E0">
        <w:rPr>
          <w:rFonts w:ascii="Book Antiqua" w:eastAsia="TrebuchetMS" w:hAnsi="Book Antiqua" w:cs="Arial"/>
          <w:iCs/>
          <w:color w:val="000000"/>
          <w:kern w:val="0"/>
          <w:sz w:val="24"/>
          <w:szCs w:val="24"/>
        </w:rPr>
        <w:t>surgical techniques</w:t>
      </w:r>
      <w:bookmarkEnd w:id="29"/>
      <w:bookmarkEnd w:id="30"/>
      <w:r w:rsidR="00FA3C2C" w:rsidRPr="00BF41E0">
        <w:rPr>
          <w:rFonts w:ascii="Book Antiqua" w:eastAsia="TrebuchetMS" w:hAnsi="Book Antiqua" w:cs="Arial"/>
          <w:color w:val="000000"/>
          <w:kern w:val="0"/>
          <w:sz w:val="24"/>
          <w:szCs w:val="24"/>
        </w:rPr>
        <w:t>,</w:t>
      </w:r>
      <w:r w:rsidR="00D81EBD" w:rsidRPr="00BF41E0">
        <w:rPr>
          <w:rFonts w:ascii="Book Antiqua" w:eastAsia="TrebuchetMS" w:hAnsi="Book Antiqua" w:cs="Arial"/>
          <w:color w:val="000000"/>
          <w:kern w:val="0"/>
          <w:sz w:val="24"/>
          <w:szCs w:val="24"/>
        </w:rPr>
        <w:t xml:space="preserve"> percutaneous drainage</w:t>
      </w:r>
      <w:r w:rsidR="00B36208" w:rsidRPr="00BF41E0">
        <w:rPr>
          <w:rFonts w:ascii="Book Antiqua" w:hAnsi="Book Antiqua" w:cs="Garamond"/>
          <w:kern w:val="0"/>
          <w:sz w:val="24"/>
          <w:szCs w:val="24"/>
          <w:vertAlign w:val="superscript"/>
        </w:rPr>
        <w:t>[63,64]</w:t>
      </w:r>
      <w:r w:rsidR="00D81EBD" w:rsidRPr="00BF41E0">
        <w:rPr>
          <w:rFonts w:ascii="Book Antiqua" w:eastAsia="TrebuchetMS" w:hAnsi="Book Antiqua" w:cs="Arial"/>
          <w:color w:val="000000"/>
          <w:kern w:val="0"/>
          <w:sz w:val="24"/>
          <w:szCs w:val="24"/>
        </w:rPr>
        <w:t xml:space="preserve"> </w:t>
      </w:r>
      <w:r w:rsidR="00B36208" w:rsidRPr="00B36208">
        <w:rPr>
          <w:rFonts w:ascii="Book Antiqua" w:eastAsia="TrebuchetMS" w:hAnsi="Book Antiqua" w:cs="Arial" w:hint="eastAsia"/>
          <w:color w:val="000000" w:themeColor="text1"/>
          <w:kern w:val="0"/>
          <w:sz w:val="24"/>
          <w:szCs w:val="24"/>
        </w:rPr>
        <w:t>or</w:t>
      </w:r>
      <w:r w:rsidR="00B36208" w:rsidRPr="00B36208">
        <w:rPr>
          <w:rFonts w:ascii="Book Antiqua" w:eastAsia="TrebuchetMS" w:hAnsi="Book Antiqua" w:cs="Arial"/>
          <w:color w:val="000066"/>
          <w:kern w:val="0"/>
          <w:sz w:val="24"/>
          <w:szCs w:val="24"/>
        </w:rPr>
        <w:t xml:space="preserve"> </w:t>
      </w:r>
      <w:r w:rsidR="00B36208" w:rsidRPr="00B36208">
        <w:rPr>
          <w:rFonts w:ascii="Book Antiqua" w:eastAsia="TrebuchetMS" w:hAnsi="Book Antiqua" w:cs="TrebuchetMS"/>
          <w:kern w:val="0"/>
          <w:sz w:val="24"/>
          <w:szCs w:val="24"/>
        </w:rPr>
        <w:t>decompressive laparotomy</w:t>
      </w:r>
      <w:r w:rsidR="00B36208" w:rsidRPr="00BF41E0">
        <w:rPr>
          <w:rFonts w:ascii="Book Antiqua" w:hAnsi="Book Antiqua" w:cs="Garamond"/>
          <w:kern w:val="0"/>
          <w:sz w:val="24"/>
          <w:szCs w:val="24"/>
          <w:vertAlign w:val="superscript"/>
        </w:rPr>
        <w:t>[65,66]</w:t>
      </w:r>
      <w:r w:rsidR="00B36208">
        <w:rPr>
          <w:rFonts w:ascii="Book Antiqua" w:hAnsi="Book Antiqua" w:cs="Garamond" w:hint="eastAsia"/>
          <w:kern w:val="0"/>
          <w:sz w:val="24"/>
          <w:szCs w:val="24"/>
          <w:vertAlign w:val="superscript"/>
        </w:rPr>
        <w:t xml:space="preserve"> </w:t>
      </w:r>
      <w:r w:rsidR="00D81EBD" w:rsidRPr="00BF41E0">
        <w:rPr>
          <w:rFonts w:ascii="Book Antiqua" w:eastAsia="TrebuchetMS" w:hAnsi="Book Antiqua" w:cs="Arial"/>
          <w:color w:val="000000"/>
          <w:kern w:val="0"/>
          <w:sz w:val="24"/>
          <w:szCs w:val="24"/>
        </w:rPr>
        <w:t xml:space="preserve">should be considered </w:t>
      </w:r>
      <w:r w:rsidR="00467677">
        <w:rPr>
          <w:rFonts w:ascii="Book Antiqua" w:eastAsia="TrebuchetMS" w:hAnsi="Book Antiqua" w:cs="Arial" w:hint="eastAsia"/>
          <w:color w:val="000000"/>
          <w:kern w:val="0"/>
          <w:sz w:val="24"/>
          <w:szCs w:val="24"/>
        </w:rPr>
        <w:t>first</w:t>
      </w:r>
      <w:r w:rsidR="00D81EBD" w:rsidRPr="00BF41E0">
        <w:rPr>
          <w:rFonts w:ascii="Book Antiqua" w:eastAsia="TrebuchetMS" w:hAnsi="Book Antiqua" w:cs="Arial"/>
          <w:color w:val="000000"/>
          <w:kern w:val="0"/>
          <w:sz w:val="24"/>
          <w:szCs w:val="24"/>
        </w:rPr>
        <w:t xml:space="preserve"> </w:t>
      </w:r>
      <w:r w:rsidR="00467677">
        <w:rPr>
          <w:rFonts w:ascii="Book Antiqua" w:eastAsia="TrebuchetMS" w:hAnsi="Book Antiqua" w:cs="Arial"/>
          <w:color w:val="000000"/>
          <w:kern w:val="0"/>
          <w:sz w:val="24"/>
          <w:szCs w:val="24"/>
        </w:rPr>
        <w:t xml:space="preserve">in those cases where there is </w:t>
      </w:r>
      <w:r w:rsidR="00467677">
        <w:rPr>
          <w:rFonts w:ascii="Book Antiqua" w:eastAsia="TrebuchetMS" w:hAnsi="Book Antiqua" w:cs="Arial" w:hint="eastAsia"/>
          <w:color w:val="000000"/>
          <w:kern w:val="0"/>
          <w:sz w:val="24"/>
          <w:szCs w:val="24"/>
        </w:rPr>
        <w:t>quantity</w:t>
      </w:r>
      <w:r w:rsidR="00D81EBD" w:rsidRPr="00BF41E0">
        <w:rPr>
          <w:rFonts w:ascii="Book Antiqua" w:eastAsia="TrebuchetMS" w:hAnsi="Book Antiqua" w:cs="Arial"/>
          <w:color w:val="000000"/>
          <w:kern w:val="0"/>
          <w:sz w:val="24"/>
          <w:szCs w:val="24"/>
        </w:rPr>
        <w:t xml:space="preserve"> of free intraabdominal fluid.</w:t>
      </w:r>
      <w:r w:rsidR="00560F7A" w:rsidRPr="00BF41E0">
        <w:rPr>
          <w:rFonts w:ascii="Book Antiqua" w:eastAsia="TrebuchetMS" w:hAnsi="Book Antiqua" w:cs="Arial"/>
          <w:color w:val="000066"/>
          <w:kern w:val="0"/>
          <w:sz w:val="24"/>
          <w:szCs w:val="24"/>
        </w:rPr>
        <w:t xml:space="preserve"> </w:t>
      </w:r>
      <w:r w:rsidR="00D81EBD" w:rsidRPr="00BF41E0">
        <w:rPr>
          <w:rFonts w:ascii="Book Antiqua" w:eastAsia="TrebuchetMS" w:hAnsi="Book Antiqua" w:cs="Arial"/>
          <w:color w:val="000000"/>
          <w:kern w:val="0"/>
          <w:sz w:val="24"/>
          <w:szCs w:val="24"/>
        </w:rPr>
        <w:t>If</w:t>
      </w:r>
      <w:r w:rsidR="00A508A1" w:rsidRPr="00A508A1">
        <w:t xml:space="preserve"> </w:t>
      </w:r>
      <w:r w:rsidR="00A508A1" w:rsidRPr="00A508A1">
        <w:rPr>
          <w:rFonts w:ascii="Book Antiqua" w:eastAsia="TrebuchetMS" w:hAnsi="Book Antiqua" w:cs="Arial"/>
          <w:color w:val="000000"/>
          <w:kern w:val="0"/>
          <w:sz w:val="24"/>
          <w:szCs w:val="24"/>
        </w:rPr>
        <w:t>surgical techniques</w:t>
      </w:r>
      <w:r w:rsidR="00D81EBD" w:rsidRPr="00BF41E0">
        <w:rPr>
          <w:rFonts w:ascii="Book Antiqua" w:eastAsia="TrebuchetMS" w:hAnsi="Book Antiqua" w:cs="Arial"/>
          <w:color w:val="000000"/>
          <w:kern w:val="0"/>
          <w:sz w:val="24"/>
          <w:szCs w:val="24"/>
        </w:rPr>
        <w:t xml:space="preserve"> </w:t>
      </w:r>
      <w:r w:rsidR="00A508A1">
        <w:rPr>
          <w:rFonts w:ascii="Book Antiqua" w:eastAsia="TrebuchetMS" w:hAnsi="Book Antiqua" w:cs="Arial" w:hint="eastAsia"/>
          <w:color w:val="000000"/>
          <w:kern w:val="0"/>
          <w:sz w:val="24"/>
          <w:szCs w:val="24"/>
        </w:rPr>
        <w:t>are</w:t>
      </w:r>
      <w:r w:rsidR="00D81EBD" w:rsidRPr="00BF41E0">
        <w:rPr>
          <w:rFonts w:ascii="Book Antiqua" w:eastAsia="TrebuchetMS" w:hAnsi="Book Antiqua" w:cs="Arial"/>
          <w:color w:val="000000"/>
          <w:kern w:val="0"/>
          <w:sz w:val="24"/>
          <w:szCs w:val="24"/>
        </w:rPr>
        <w:t xml:space="preserve"> performed and there is no</w:t>
      </w:r>
      <w:r w:rsidR="00B36208">
        <w:rPr>
          <w:rFonts w:ascii="Book Antiqua" w:eastAsia="TrebuchetMS" w:hAnsi="Book Antiqua" w:cs="Arial"/>
          <w:color w:val="000000"/>
          <w:kern w:val="0"/>
          <w:sz w:val="24"/>
          <w:szCs w:val="24"/>
        </w:rPr>
        <w:t xml:space="preserve"> suspicion of infected necrosis</w:t>
      </w:r>
      <w:r w:rsidR="00B36208">
        <w:rPr>
          <w:rFonts w:ascii="Book Antiqua" w:eastAsia="TrebuchetMS" w:hAnsi="Book Antiqua" w:cs="Arial" w:hint="eastAsia"/>
          <w:color w:val="000000"/>
          <w:kern w:val="0"/>
          <w:sz w:val="24"/>
          <w:szCs w:val="24"/>
        </w:rPr>
        <w:t xml:space="preserve">, </w:t>
      </w:r>
      <w:r w:rsidR="00D81EBD" w:rsidRPr="00BF41E0">
        <w:rPr>
          <w:rFonts w:ascii="Book Antiqua" w:eastAsia="TrebuchetMS" w:hAnsi="Book Antiqua" w:cs="Arial"/>
          <w:color w:val="000000"/>
          <w:kern w:val="0"/>
          <w:sz w:val="24"/>
          <w:szCs w:val="24"/>
        </w:rPr>
        <w:t xml:space="preserve">it is important that no necrosectomy </w:t>
      </w:r>
      <w:r w:rsidR="00B36208">
        <w:rPr>
          <w:rFonts w:ascii="Book Antiqua" w:eastAsia="TrebuchetMS" w:hAnsi="Book Antiqua" w:cs="Arial" w:hint="eastAsia"/>
          <w:color w:val="000000"/>
          <w:kern w:val="0"/>
          <w:sz w:val="24"/>
          <w:szCs w:val="24"/>
        </w:rPr>
        <w:t xml:space="preserve">should </w:t>
      </w:r>
      <w:r w:rsidR="00D81EBD" w:rsidRPr="00BF41E0">
        <w:rPr>
          <w:rFonts w:ascii="Book Antiqua" w:eastAsia="TrebuchetMS" w:hAnsi="Book Antiqua" w:cs="Arial"/>
          <w:color w:val="000000"/>
          <w:kern w:val="0"/>
          <w:sz w:val="24"/>
          <w:szCs w:val="24"/>
        </w:rPr>
        <w:t xml:space="preserve">be performed to prevent </w:t>
      </w:r>
      <w:r w:rsidR="00A508A1">
        <w:rPr>
          <w:rFonts w:ascii="Book Antiqua" w:eastAsia="TrebuchetMS" w:hAnsi="Book Antiqua" w:cs="Arial" w:hint="eastAsia"/>
          <w:color w:val="000000"/>
          <w:kern w:val="0"/>
          <w:sz w:val="24"/>
          <w:szCs w:val="24"/>
        </w:rPr>
        <w:t>it</w:t>
      </w:r>
      <w:r w:rsidR="00D81EBD" w:rsidRPr="00BF41E0">
        <w:rPr>
          <w:rFonts w:ascii="Book Antiqua" w:eastAsia="TrebuchetMS" w:hAnsi="Book Antiqua" w:cs="Arial"/>
          <w:color w:val="000000"/>
          <w:kern w:val="0"/>
          <w:sz w:val="24"/>
          <w:szCs w:val="24"/>
        </w:rPr>
        <w:t xml:space="preserve"> from occurring.</w:t>
      </w:r>
      <w:r w:rsidR="0085417A" w:rsidRPr="00BF41E0">
        <w:rPr>
          <w:rFonts w:ascii="Book Antiqua" w:eastAsia="TrebuchetMS" w:hAnsi="Book Antiqua" w:cs="Arial"/>
          <w:color w:val="000000"/>
          <w:kern w:val="0"/>
          <w:sz w:val="24"/>
          <w:szCs w:val="24"/>
        </w:rPr>
        <w:t xml:space="preserve"> </w:t>
      </w:r>
    </w:p>
    <w:p w:rsidR="00556D6B" w:rsidRPr="00BF41E0" w:rsidRDefault="003E05C8" w:rsidP="00686BDD">
      <w:pPr>
        <w:autoSpaceDE w:val="0"/>
        <w:autoSpaceDN w:val="0"/>
        <w:adjustRightInd w:val="0"/>
        <w:spacing w:line="360" w:lineRule="auto"/>
        <w:ind w:firstLineChars="200" w:firstLine="480"/>
        <w:rPr>
          <w:rFonts w:ascii="Book Antiqua" w:hAnsi="Book Antiqua" w:cs="Arial"/>
          <w:sz w:val="24"/>
          <w:szCs w:val="24"/>
        </w:rPr>
      </w:pPr>
      <w:r>
        <w:rPr>
          <w:rFonts w:ascii="Book Antiqua" w:eastAsia="TrebuchetMS" w:hAnsi="Book Antiqua" w:cs="Arial" w:hint="eastAsia"/>
          <w:color w:val="000000"/>
          <w:kern w:val="0"/>
          <w:sz w:val="24"/>
          <w:szCs w:val="24"/>
        </w:rPr>
        <w:t>I</w:t>
      </w:r>
      <w:r w:rsidR="000B5C90" w:rsidRPr="00BF41E0">
        <w:rPr>
          <w:rFonts w:ascii="Book Antiqua" w:eastAsia="TrebuchetMS" w:hAnsi="Book Antiqua" w:cs="Arial"/>
          <w:color w:val="000000"/>
          <w:kern w:val="0"/>
          <w:sz w:val="24"/>
          <w:szCs w:val="24"/>
        </w:rPr>
        <w:t>n the 1970s</w:t>
      </w:r>
      <w:r w:rsidR="00BA2BCE">
        <w:rPr>
          <w:rFonts w:ascii="Book Antiqua" w:eastAsia="TrebuchetMS" w:hAnsi="Book Antiqua" w:cs="Arial" w:hint="eastAsia"/>
          <w:color w:val="000000"/>
          <w:kern w:val="0"/>
          <w:sz w:val="24"/>
          <w:szCs w:val="24"/>
        </w:rPr>
        <w:t>,</w:t>
      </w:r>
      <w:r w:rsidR="000B5C90" w:rsidRPr="00BF41E0">
        <w:rPr>
          <w:rFonts w:ascii="Book Antiqua" w:eastAsia="TrebuchetMS" w:hAnsi="Book Antiqua" w:cs="Arial"/>
          <w:color w:val="000000"/>
          <w:kern w:val="0"/>
          <w:sz w:val="24"/>
          <w:szCs w:val="24"/>
        </w:rPr>
        <w:t xml:space="preserve"> a group of </w:t>
      </w:r>
      <w:r w:rsidR="00A508A1">
        <w:rPr>
          <w:rFonts w:ascii="Book Antiqua" w:eastAsia="TrebuchetMS" w:hAnsi="Book Antiqua" w:cs="Arial" w:hint="eastAsia"/>
          <w:color w:val="000000"/>
          <w:kern w:val="0"/>
          <w:sz w:val="24"/>
          <w:szCs w:val="24"/>
        </w:rPr>
        <w:t>investigators</w:t>
      </w:r>
      <w:r w:rsidR="000B5C90" w:rsidRPr="00BF41E0">
        <w:rPr>
          <w:rFonts w:ascii="Book Antiqua" w:eastAsia="TrebuchetMS" w:hAnsi="Book Antiqua" w:cs="Arial"/>
          <w:color w:val="000000"/>
          <w:kern w:val="0"/>
          <w:sz w:val="24"/>
          <w:szCs w:val="24"/>
        </w:rPr>
        <w:t xml:space="preserve"> first </w:t>
      </w:r>
      <w:r>
        <w:rPr>
          <w:rFonts w:ascii="Book Antiqua" w:eastAsia="TrebuchetMS" w:hAnsi="Book Antiqua" w:cs="Arial" w:hint="eastAsia"/>
          <w:color w:val="000000"/>
          <w:kern w:val="0"/>
          <w:sz w:val="24"/>
          <w:szCs w:val="24"/>
        </w:rPr>
        <w:t>propos</w:t>
      </w:r>
      <w:r w:rsidR="000B5C90" w:rsidRPr="00BF41E0">
        <w:rPr>
          <w:rFonts w:ascii="Book Antiqua" w:eastAsia="TrebuchetMS" w:hAnsi="Book Antiqua" w:cs="Arial"/>
          <w:color w:val="000000"/>
          <w:kern w:val="0"/>
          <w:sz w:val="24"/>
          <w:szCs w:val="24"/>
        </w:rPr>
        <w:t>ed a change of strategy in the therapeutic approach of “reducing or mitigating the inflammatory process in the pancreas”</w:t>
      </w:r>
      <w:r w:rsidR="00FA3C2C" w:rsidRPr="00BF41E0">
        <w:rPr>
          <w:rFonts w:ascii="Book Antiqua" w:eastAsia="TrebuchetMS" w:hAnsi="Book Antiqua" w:cs="Arial"/>
          <w:color w:val="000000"/>
          <w:kern w:val="0"/>
          <w:sz w:val="24"/>
          <w:szCs w:val="24"/>
        </w:rPr>
        <w:t>,</w:t>
      </w:r>
      <w:r w:rsidR="000B5C90" w:rsidRPr="00BF41E0">
        <w:rPr>
          <w:rFonts w:ascii="Book Antiqua" w:eastAsia="TrebuchetMS" w:hAnsi="Book Antiqua" w:cs="Arial"/>
          <w:color w:val="000000"/>
          <w:kern w:val="0"/>
          <w:sz w:val="24"/>
          <w:szCs w:val="24"/>
        </w:rPr>
        <w:t xml:space="preserve"> by initially using peritoneal lavage</w:t>
      </w:r>
      <w:r w:rsidR="0085417A"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67,68</w:t>
      </w:r>
      <w:r w:rsidR="0085417A" w:rsidRPr="00BF41E0">
        <w:rPr>
          <w:rFonts w:ascii="Book Antiqua" w:hAnsi="Book Antiqua" w:cs="Garamond"/>
          <w:kern w:val="0"/>
          <w:sz w:val="24"/>
          <w:szCs w:val="24"/>
          <w:vertAlign w:val="superscript"/>
        </w:rPr>
        <w:t>]</w:t>
      </w:r>
      <w:r w:rsidR="000B5C90" w:rsidRPr="00BF41E0">
        <w:rPr>
          <w:rFonts w:ascii="Book Antiqua" w:eastAsia="TrebuchetMS" w:hAnsi="Book Antiqua" w:cs="Arial"/>
          <w:color w:val="000000"/>
          <w:kern w:val="0"/>
          <w:sz w:val="24"/>
          <w:szCs w:val="24"/>
        </w:rPr>
        <w:t>.</w:t>
      </w:r>
      <w:r w:rsidR="000B5C90" w:rsidRPr="00BF41E0">
        <w:rPr>
          <w:rFonts w:ascii="Book Antiqua" w:eastAsia="TrebuchetMS" w:hAnsi="Book Antiqua" w:cs="Arial"/>
          <w:color w:val="000066"/>
          <w:kern w:val="0"/>
          <w:sz w:val="24"/>
          <w:szCs w:val="24"/>
        </w:rPr>
        <w:t xml:space="preserve"> </w:t>
      </w:r>
      <w:r w:rsidR="000B5C90" w:rsidRPr="00BF41E0">
        <w:rPr>
          <w:rFonts w:ascii="Book Antiqua" w:eastAsia="TrebuchetMS" w:hAnsi="Book Antiqua" w:cs="Arial"/>
          <w:kern w:val="0"/>
          <w:sz w:val="24"/>
          <w:szCs w:val="24"/>
        </w:rPr>
        <w:t>With the development of the medical technology</w:t>
      </w:r>
      <w:r w:rsidR="00FA3C2C" w:rsidRPr="00BF41E0">
        <w:rPr>
          <w:rFonts w:ascii="Book Antiqua" w:eastAsia="TrebuchetMS" w:hAnsi="Book Antiqua" w:cs="Arial"/>
          <w:kern w:val="0"/>
          <w:sz w:val="24"/>
          <w:szCs w:val="24"/>
        </w:rPr>
        <w:t>,</w:t>
      </w:r>
      <w:r w:rsidR="000B5C90" w:rsidRPr="00BF41E0">
        <w:rPr>
          <w:rFonts w:ascii="Book Antiqua" w:eastAsia="TrebuchetMS" w:hAnsi="Book Antiqua" w:cs="Arial"/>
          <w:kern w:val="0"/>
          <w:sz w:val="24"/>
          <w:szCs w:val="24"/>
        </w:rPr>
        <w:t xml:space="preserve"> </w:t>
      </w:r>
      <w:bookmarkStart w:id="31" w:name="OLE_LINK3"/>
      <w:bookmarkStart w:id="32" w:name="OLE_LINK4"/>
      <w:r w:rsidR="000B5C90" w:rsidRPr="00BF41E0">
        <w:rPr>
          <w:rFonts w:ascii="Book Antiqua" w:eastAsia="TrebuchetMS" w:hAnsi="Book Antiqua" w:cs="Arial"/>
          <w:kern w:val="0"/>
          <w:sz w:val="24"/>
          <w:szCs w:val="24"/>
        </w:rPr>
        <w:t>hemofiltration</w:t>
      </w:r>
      <w:bookmarkEnd w:id="31"/>
      <w:bookmarkEnd w:id="32"/>
      <w:r w:rsidR="000B5C90" w:rsidRPr="00BF41E0">
        <w:rPr>
          <w:rFonts w:ascii="Book Antiqua" w:eastAsia="TrebuchetMS" w:hAnsi="Book Antiqua" w:cs="Arial"/>
          <w:kern w:val="0"/>
          <w:sz w:val="24"/>
          <w:szCs w:val="24"/>
        </w:rPr>
        <w:t xml:space="preserve"> play a critical role in </w:t>
      </w:r>
      <w:r w:rsidR="00022590" w:rsidRPr="00BF41E0">
        <w:rPr>
          <w:rFonts w:ascii="Book Antiqua" w:eastAsia="TrebuchetMS" w:hAnsi="Book Antiqua" w:cs="Arial"/>
          <w:kern w:val="0"/>
          <w:sz w:val="24"/>
          <w:szCs w:val="24"/>
        </w:rPr>
        <w:t>removing</w:t>
      </w:r>
      <w:r w:rsidR="000B5C90" w:rsidRPr="00BF41E0">
        <w:rPr>
          <w:rFonts w:ascii="Book Antiqua" w:eastAsia="TrebuchetMS" w:hAnsi="Book Antiqua" w:cs="Arial"/>
          <w:kern w:val="0"/>
          <w:sz w:val="24"/>
          <w:szCs w:val="24"/>
        </w:rPr>
        <w:t xml:space="preserve"> inflammatory mediator</w:t>
      </w:r>
      <w:r w:rsidR="00022590" w:rsidRPr="00BF41E0">
        <w:rPr>
          <w:rFonts w:ascii="Book Antiqua" w:eastAsia="TrebuchetMS" w:hAnsi="Book Antiqua" w:cs="Arial"/>
          <w:kern w:val="0"/>
          <w:sz w:val="24"/>
          <w:szCs w:val="24"/>
        </w:rPr>
        <w:t xml:space="preserve"> </w:t>
      </w:r>
      <w:r w:rsidR="00BA2BCE">
        <w:rPr>
          <w:rFonts w:ascii="Book Antiqua" w:eastAsia="TrebuchetMS" w:hAnsi="Book Antiqua" w:cs="Arial" w:hint="eastAsia"/>
          <w:kern w:val="0"/>
          <w:sz w:val="24"/>
          <w:szCs w:val="24"/>
        </w:rPr>
        <w:t>[</w:t>
      </w:r>
      <w:r w:rsidRPr="00BF41E0">
        <w:rPr>
          <w:rFonts w:ascii="Book Antiqua" w:eastAsia="TrebuchetMS" w:hAnsi="Book Antiqua" w:cs="Arial"/>
          <w:kern w:val="0"/>
          <w:sz w:val="24"/>
          <w:szCs w:val="24"/>
        </w:rPr>
        <w:t>IL-1</w:t>
      </w:r>
      <w:r w:rsidR="00FA3C2C" w:rsidRPr="00BF41E0">
        <w:rPr>
          <w:rFonts w:ascii="Book Antiqua" w:eastAsia="TrebuchetMS" w:hAnsi="Book Antiqua" w:cs="Arial"/>
          <w:kern w:val="0"/>
          <w:sz w:val="24"/>
          <w:szCs w:val="24"/>
        </w:rPr>
        <w:t>,</w:t>
      </w:r>
      <w:r w:rsidR="00022590" w:rsidRPr="00BF41E0">
        <w:rPr>
          <w:rFonts w:ascii="Book Antiqua" w:eastAsia="TrebuchetMS" w:hAnsi="Book Antiqua" w:cs="Arial"/>
          <w:kern w:val="0"/>
          <w:sz w:val="24"/>
          <w:szCs w:val="24"/>
        </w:rPr>
        <w:t xml:space="preserve"> </w:t>
      </w:r>
      <w:r w:rsidRPr="00BF41E0">
        <w:rPr>
          <w:rFonts w:ascii="Book Antiqua" w:eastAsia="TrebuchetMS" w:hAnsi="Book Antiqua" w:cs="Arial"/>
          <w:kern w:val="0"/>
          <w:sz w:val="24"/>
          <w:szCs w:val="24"/>
        </w:rPr>
        <w:t>IL-6</w:t>
      </w:r>
      <w:r w:rsidR="00FA3C2C" w:rsidRPr="00BF41E0">
        <w:rPr>
          <w:rFonts w:ascii="Book Antiqua" w:eastAsia="TrebuchetMS" w:hAnsi="Book Antiqua" w:cs="Arial"/>
          <w:kern w:val="0"/>
          <w:sz w:val="24"/>
          <w:szCs w:val="24"/>
        </w:rPr>
        <w:t>,</w:t>
      </w:r>
      <w:r w:rsidR="00022590" w:rsidRPr="00BF41E0">
        <w:rPr>
          <w:rFonts w:ascii="Book Antiqua" w:eastAsia="TrebuchetMS" w:hAnsi="Book Antiqua" w:cs="Arial"/>
          <w:kern w:val="0"/>
          <w:sz w:val="24"/>
          <w:szCs w:val="24"/>
        </w:rPr>
        <w:t xml:space="preserve"> </w:t>
      </w:r>
      <w:r w:rsidR="00BA2BCE" w:rsidRPr="00BA2BCE">
        <w:rPr>
          <w:rFonts w:ascii="Book Antiqua" w:eastAsia="TrebuchetMS" w:hAnsi="Book Antiqua" w:cs="Arial"/>
          <w:kern w:val="0"/>
          <w:sz w:val="24"/>
          <w:szCs w:val="24"/>
        </w:rPr>
        <w:t xml:space="preserve">tumor necrosis factor </w:t>
      </w:r>
      <w:r w:rsidR="00BA2BCE">
        <w:rPr>
          <w:rFonts w:ascii="Book Antiqua" w:eastAsia="TrebuchetMS" w:hAnsi="Book Antiqua" w:cs="Arial" w:hint="eastAsia"/>
          <w:kern w:val="0"/>
          <w:sz w:val="24"/>
          <w:szCs w:val="24"/>
        </w:rPr>
        <w:t>(</w:t>
      </w:r>
      <w:r w:rsidRPr="00BF41E0">
        <w:rPr>
          <w:rFonts w:ascii="Book Antiqua" w:eastAsia="TrebuchetMS" w:hAnsi="Book Antiqua" w:cs="Arial"/>
          <w:kern w:val="0"/>
          <w:sz w:val="24"/>
          <w:szCs w:val="24"/>
        </w:rPr>
        <w:t>T</w:t>
      </w:r>
      <w:bookmarkStart w:id="33" w:name="_GoBack"/>
      <w:bookmarkEnd w:id="33"/>
      <w:r w:rsidRPr="00BF41E0">
        <w:rPr>
          <w:rFonts w:ascii="Book Antiqua" w:eastAsia="TrebuchetMS" w:hAnsi="Book Antiqua" w:cs="Arial"/>
          <w:kern w:val="0"/>
          <w:sz w:val="24"/>
          <w:szCs w:val="24"/>
        </w:rPr>
        <w:t>NF</w:t>
      </w:r>
      <w:r w:rsidR="00BA2BCE">
        <w:rPr>
          <w:rFonts w:ascii="Book Antiqua" w:eastAsia="TrebuchetMS" w:hAnsi="Book Antiqua" w:cs="Arial" w:hint="eastAsia"/>
          <w:kern w:val="0"/>
          <w:sz w:val="24"/>
          <w:szCs w:val="24"/>
        </w:rPr>
        <w:t>)</w:t>
      </w:r>
      <w:r w:rsidRPr="00BF41E0">
        <w:rPr>
          <w:rFonts w:ascii="Book Antiqua" w:eastAsia="TrebuchetMS" w:hAnsi="Book Antiqua" w:cs="Arial"/>
          <w:kern w:val="0"/>
          <w:sz w:val="24"/>
          <w:szCs w:val="24"/>
        </w:rPr>
        <w:t>-</w:t>
      </w:r>
      <w:ins w:id="34" w:author="LS Ma" w:date="2014-06-25T14:43:00Z">
        <w:r w:rsidR="00893593" w:rsidRPr="00893593">
          <w:rPr>
            <w:rStyle w:val="a3"/>
            <w:lang w:val="en"/>
          </w:rPr>
          <w:t xml:space="preserve"> </w:t>
        </w:r>
        <w:r w:rsidR="00893593" w:rsidRPr="00893593">
          <w:rPr>
            <w:rStyle w:val="a5"/>
            <w:sz w:val="24"/>
            <w:szCs w:val="24"/>
            <w:lang w:val="en"/>
            <w:rPrChange w:id="35" w:author="LS Ma" w:date="2014-06-25T14:44:00Z">
              <w:rPr>
                <w:rStyle w:val="a5"/>
                <w:lang w:val="en"/>
              </w:rPr>
            </w:rPrChange>
          </w:rPr>
          <w:t>α</w:t>
        </w:r>
        <w:r w:rsidR="00893593" w:rsidRPr="00BF41E0" w:rsidDel="00893593">
          <w:rPr>
            <w:rFonts w:ascii="Book Antiqua" w:eastAsia="TrebuchetMS" w:hAnsi="Book Antiqua" w:cs="Arial"/>
            <w:kern w:val="0"/>
            <w:sz w:val="24"/>
            <w:szCs w:val="24"/>
          </w:rPr>
          <w:t xml:space="preserve"> </w:t>
        </w:r>
      </w:ins>
      <w:del w:id="36" w:author="LS Ma" w:date="2014-06-25T14:43:00Z">
        <w:r w:rsidRPr="00BF41E0" w:rsidDel="00893593">
          <w:rPr>
            <w:rFonts w:ascii="Book Antiqua" w:eastAsia="TrebuchetMS" w:hAnsi="Book Antiqua" w:cs="Arial"/>
            <w:kern w:val="0"/>
            <w:sz w:val="24"/>
            <w:szCs w:val="24"/>
          </w:rPr>
          <w:delText>alpha</w:delText>
        </w:r>
      </w:del>
      <w:r w:rsidR="00FA3C2C" w:rsidRPr="00BF41E0">
        <w:rPr>
          <w:rFonts w:ascii="Book Antiqua" w:eastAsia="TrebuchetMS" w:hAnsi="Book Antiqua" w:cs="Arial"/>
          <w:kern w:val="0"/>
          <w:sz w:val="24"/>
          <w:szCs w:val="24"/>
        </w:rPr>
        <w:t>,</w:t>
      </w:r>
      <w:r w:rsidRPr="003E05C8">
        <w:rPr>
          <w:rFonts w:ascii="Book Antiqua" w:eastAsia="TrebuchetMS" w:hAnsi="Book Antiqua" w:cs="Arial"/>
          <w:kern w:val="0"/>
          <w:sz w:val="24"/>
          <w:szCs w:val="24"/>
        </w:rPr>
        <w:t xml:space="preserve"> </w:t>
      </w:r>
      <w:r w:rsidR="00BA2BCE" w:rsidRPr="00BA2BCE">
        <w:rPr>
          <w:rFonts w:ascii="Book Antiqua" w:eastAsia="TrebuchetMS" w:hAnsi="Book Antiqua" w:cs="Arial"/>
          <w:kern w:val="0"/>
          <w:sz w:val="24"/>
          <w:szCs w:val="24"/>
        </w:rPr>
        <w:lastRenderedPageBreak/>
        <w:t xml:space="preserve">platelet-activating factor </w:t>
      </w:r>
      <w:r w:rsidR="00BA2BCE">
        <w:rPr>
          <w:rFonts w:ascii="Book Antiqua" w:eastAsia="TrebuchetMS" w:hAnsi="Book Antiqua" w:cs="Arial" w:hint="eastAsia"/>
          <w:kern w:val="0"/>
          <w:sz w:val="24"/>
          <w:szCs w:val="24"/>
        </w:rPr>
        <w:t>(</w:t>
      </w:r>
      <w:r w:rsidRPr="00BF41E0">
        <w:rPr>
          <w:rFonts w:ascii="Book Antiqua" w:eastAsia="TrebuchetMS" w:hAnsi="Book Antiqua" w:cs="Arial"/>
          <w:kern w:val="0"/>
          <w:sz w:val="24"/>
          <w:szCs w:val="24"/>
        </w:rPr>
        <w:t>PAF</w:t>
      </w:r>
      <w:r w:rsidR="00BA2BCE">
        <w:rPr>
          <w:rFonts w:ascii="Book Antiqua" w:eastAsia="TrebuchetMS" w:hAnsi="Book Antiqua" w:cs="Arial" w:hint="eastAsia"/>
          <w:kern w:val="0"/>
          <w:sz w:val="24"/>
          <w:szCs w:val="24"/>
        </w:rPr>
        <w:t>)</w:t>
      </w:r>
      <w:r w:rsidR="00022590" w:rsidRPr="00BF41E0">
        <w:rPr>
          <w:rFonts w:ascii="Book Antiqua" w:eastAsia="TrebuchetMS" w:hAnsi="Book Antiqua" w:cs="Arial"/>
          <w:kern w:val="0"/>
          <w:sz w:val="24"/>
          <w:szCs w:val="24"/>
        </w:rPr>
        <w:t xml:space="preserve"> and complementary fractions</w:t>
      </w:r>
      <w:r w:rsidR="00BA2BCE">
        <w:rPr>
          <w:rFonts w:ascii="Book Antiqua" w:eastAsia="TrebuchetMS" w:hAnsi="Book Antiqua" w:cs="Arial" w:hint="eastAsia"/>
          <w:kern w:val="0"/>
          <w:sz w:val="24"/>
          <w:szCs w:val="24"/>
        </w:rPr>
        <w:t xml:space="preserve">] </w:t>
      </w:r>
      <w:r w:rsidR="000B5C90" w:rsidRPr="00BF41E0">
        <w:rPr>
          <w:rFonts w:ascii="Book Antiqua" w:eastAsia="TrebuchetMS" w:hAnsi="Book Antiqua" w:cs="Arial"/>
          <w:kern w:val="0"/>
          <w:sz w:val="24"/>
          <w:szCs w:val="24"/>
        </w:rPr>
        <w:t>in acute pancreas.</w:t>
      </w:r>
      <w:r w:rsidR="00022590" w:rsidRPr="00BF41E0">
        <w:rPr>
          <w:rFonts w:ascii="Book Antiqua" w:eastAsia="TrebuchetMS" w:hAnsi="Book Antiqua" w:cs="Arial"/>
          <w:kern w:val="0"/>
          <w:sz w:val="24"/>
          <w:szCs w:val="24"/>
        </w:rPr>
        <w:t xml:space="preserve"> The</w:t>
      </w:r>
      <w:r>
        <w:rPr>
          <w:rFonts w:ascii="Book Antiqua" w:eastAsia="TrebuchetMS" w:hAnsi="Book Antiqua" w:cs="Arial" w:hint="eastAsia"/>
          <w:kern w:val="0"/>
          <w:sz w:val="24"/>
          <w:szCs w:val="24"/>
        </w:rPr>
        <w:t>y obtained</w:t>
      </w:r>
      <w:r w:rsidR="00022590" w:rsidRPr="00BF41E0">
        <w:rPr>
          <w:rFonts w:ascii="Book Antiqua" w:eastAsia="TrebuchetMS" w:hAnsi="Book Antiqua" w:cs="Arial"/>
          <w:kern w:val="0"/>
          <w:sz w:val="24"/>
          <w:szCs w:val="24"/>
        </w:rPr>
        <w:t xml:space="preserve"> consistent data </w:t>
      </w:r>
      <w:r>
        <w:rPr>
          <w:rFonts w:ascii="Book Antiqua" w:eastAsia="TrebuchetMS" w:hAnsi="Book Antiqua" w:cs="Arial" w:hint="eastAsia"/>
          <w:kern w:val="0"/>
          <w:sz w:val="24"/>
          <w:szCs w:val="24"/>
        </w:rPr>
        <w:t>which</w:t>
      </w:r>
      <w:r w:rsidR="00022590" w:rsidRPr="00BF41E0">
        <w:rPr>
          <w:rFonts w:ascii="Book Antiqua" w:eastAsia="TrebuchetMS" w:hAnsi="Book Antiqua" w:cs="Arial"/>
          <w:kern w:val="0"/>
          <w:sz w:val="24"/>
          <w:szCs w:val="24"/>
        </w:rPr>
        <w:t xml:space="preserve"> sup</w:t>
      </w:r>
      <w:r w:rsidR="005415DA">
        <w:rPr>
          <w:rFonts w:ascii="Book Antiqua" w:eastAsia="TrebuchetMS" w:hAnsi="Book Antiqua" w:cs="Arial"/>
          <w:kern w:val="0"/>
          <w:sz w:val="24"/>
          <w:szCs w:val="24"/>
        </w:rPr>
        <w:t>port the beneficial effect of</w:t>
      </w:r>
      <w:r w:rsidR="005415DA" w:rsidRPr="00BF41E0">
        <w:rPr>
          <w:rFonts w:ascii="Book Antiqua" w:eastAsia="TrebuchetMS" w:hAnsi="Book Antiqua" w:cs="Arial"/>
          <w:kern w:val="0"/>
          <w:sz w:val="24"/>
          <w:szCs w:val="24"/>
        </w:rPr>
        <w:t xml:space="preserve"> hemofiltration</w:t>
      </w:r>
      <w:r w:rsidR="00022590" w:rsidRPr="00BF41E0">
        <w:rPr>
          <w:rFonts w:ascii="Book Antiqua" w:eastAsia="TrebuchetMS" w:hAnsi="Book Antiqua" w:cs="Arial"/>
          <w:kern w:val="0"/>
          <w:sz w:val="24"/>
          <w:szCs w:val="24"/>
        </w:rPr>
        <w:t xml:space="preserve"> on the clinical situation and recovery of patients with SIRS or MOF</w:t>
      </w:r>
      <w:r w:rsidR="00FA3C2C" w:rsidRPr="00BF41E0">
        <w:rPr>
          <w:rFonts w:ascii="Book Antiqua" w:eastAsia="TrebuchetMS" w:hAnsi="Book Antiqua" w:cs="Arial"/>
          <w:kern w:val="0"/>
          <w:sz w:val="24"/>
          <w:szCs w:val="24"/>
        </w:rPr>
        <w:t>,</w:t>
      </w:r>
      <w:r w:rsidR="00022590" w:rsidRPr="00BF41E0">
        <w:rPr>
          <w:rFonts w:ascii="Book Antiqua" w:eastAsia="TrebuchetMS" w:hAnsi="Book Antiqua" w:cs="Arial"/>
          <w:kern w:val="0"/>
          <w:sz w:val="24"/>
          <w:szCs w:val="24"/>
        </w:rPr>
        <w:t xml:space="preserve"> which</w:t>
      </w:r>
      <w:r w:rsidR="005415DA">
        <w:rPr>
          <w:rFonts w:ascii="Book Antiqua" w:eastAsia="TrebuchetMS" w:hAnsi="Book Antiqua" w:cs="Arial" w:hint="eastAsia"/>
          <w:kern w:val="0"/>
          <w:sz w:val="24"/>
          <w:szCs w:val="24"/>
        </w:rPr>
        <w:t xml:space="preserve"> </w:t>
      </w:r>
      <w:r w:rsidR="005415DA">
        <w:rPr>
          <w:rFonts w:ascii="Book Antiqua" w:eastAsia="TrebuchetMS" w:hAnsi="Book Antiqua" w:cs="Arial"/>
          <w:kern w:val="0"/>
          <w:sz w:val="24"/>
          <w:szCs w:val="24"/>
        </w:rPr>
        <w:t>con</w:t>
      </w:r>
      <w:r w:rsidR="005415DA">
        <w:rPr>
          <w:rFonts w:ascii="Book Antiqua" w:eastAsia="TrebuchetMS" w:hAnsi="Book Antiqua" w:cs="Arial" w:hint="eastAsia"/>
          <w:kern w:val="0"/>
          <w:sz w:val="24"/>
          <w:szCs w:val="24"/>
        </w:rPr>
        <w:t>duces</w:t>
      </w:r>
      <w:r w:rsidR="00022590" w:rsidRPr="00BF41E0">
        <w:rPr>
          <w:rFonts w:ascii="Book Antiqua" w:eastAsia="TrebuchetMS" w:hAnsi="Book Antiqua" w:cs="Arial"/>
          <w:kern w:val="0"/>
          <w:sz w:val="24"/>
          <w:szCs w:val="24"/>
        </w:rPr>
        <w:t xml:space="preserve"> especially to the stabilization of the </w:t>
      </w:r>
      <w:r w:rsidR="005415DA" w:rsidRPr="00BF41E0">
        <w:rPr>
          <w:rFonts w:ascii="Book Antiqua" w:eastAsia="TrebuchetMS" w:hAnsi="Book Antiqua" w:cs="Arial"/>
          <w:kern w:val="0"/>
          <w:sz w:val="24"/>
          <w:szCs w:val="24"/>
        </w:rPr>
        <w:t xml:space="preserve">hemodynamic </w:t>
      </w:r>
      <w:r w:rsidR="00022590" w:rsidRPr="00BF41E0">
        <w:rPr>
          <w:rFonts w:ascii="Book Antiqua" w:eastAsia="TrebuchetMS" w:hAnsi="Book Antiqua" w:cs="Arial"/>
          <w:kern w:val="0"/>
          <w:sz w:val="24"/>
          <w:szCs w:val="24"/>
        </w:rPr>
        <w:t xml:space="preserve">and </w:t>
      </w:r>
      <w:r w:rsidR="005415DA" w:rsidRPr="00BF41E0">
        <w:rPr>
          <w:rFonts w:ascii="Book Antiqua" w:eastAsia="TrebuchetMS" w:hAnsi="Book Antiqua" w:cs="Arial"/>
          <w:kern w:val="0"/>
          <w:sz w:val="24"/>
          <w:szCs w:val="24"/>
        </w:rPr>
        <w:t xml:space="preserve">respiratory </w:t>
      </w:r>
      <w:r w:rsidR="00022590" w:rsidRPr="00BF41E0">
        <w:rPr>
          <w:rFonts w:ascii="Book Antiqua" w:eastAsia="TrebuchetMS" w:hAnsi="Book Antiqua" w:cs="Arial"/>
          <w:kern w:val="0"/>
          <w:sz w:val="24"/>
          <w:szCs w:val="24"/>
        </w:rPr>
        <w:t>systems</w:t>
      </w:r>
      <w:r w:rsidR="0085417A"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6</w:t>
      </w:r>
      <w:r w:rsidR="00557670" w:rsidRPr="00BF41E0">
        <w:rPr>
          <w:rFonts w:ascii="Book Antiqua" w:hAnsi="Book Antiqua" w:cs="Garamond"/>
          <w:kern w:val="0"/>
          <w:sz w:val="24"/>
          <w:szCs w:val="24"/>
          <w:vertAlign w:val="superscript"/>
        </w:rPr>
        <w:t>9</w:t>
      </w:r>
      <w:r w:rsidR="00560F7A"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7</w:t>
      </w:r>
      <w:r w:rsidR="00557670" w:rsidRPr="00BF41E0">
        <w:rPr>
          <w:rFonts w:ascii="Book Antiqua" w:hAnsi="Book Antiqua" w:cs="Garamond"/>
          <w:kern w:val="0"/>
          <w:sz w:val="24"/>
          <w:szCs w:val="24"/>
          <w:vertAlign w:val="superscript"/>
        </w:rPr>
        <w:t>2</w:t>
      </w:r>
      <w:r w:rsidR="0085417A" w:rsidRPr="00BF41E0">
        <w:rPr>
          <w:rFonts w:ascii="Book Antiqua" w:hAnsi="Book Antiqua" w:cs="Garamond"/>
          <w:kern w:val="0"/>
          <w:sz w:val="24"/>
          <w:szCs w:val="24"/>
          <w:vertAlign w:val="superscript"/>
        </w:rPr>
        <w:t>]</w:t>
      </w:r>
      <w:r w:rsidR="00022590" w:rsidRPr="00BF41E0">
        <w:rPr>
          <w:rFonts w:ascii="Book Antiqua" w:eastAsia="TrebuchetMS" w:hAnsi="Book Antiqua" w:cs="Arial"/>
          <w:color w:val="000000"/>
          <w:kern w:val="0"/>
          <w:sz w:val="24"/>
          <w:szCs w:val="24"/>
        </w:rPr>
        <w:t>.</w:t>
      </w:r>
      <w:r w:rsidR="005570A8">
        <w:rPr>
          <w:rFonts w:ascii="Book Antiqua" w:eastAsia="TrebuchetMS" w:hAnsi="Book Antiqua" w:cs="Arial" w:hint="eastAsia"/>
          <w:color w:val="000000"/>
          <w:kern w:val="0"/>
          <w:sz w:val="24"/>
          <w:szCs w:val="24"/>
        </w:rPr>
        <w:t xml:space="preserve"> It </w:t>
      </w:r>
      <w:r w:rsidR="005570A8" w:rsidRPr="00BF41E0">
        <w:rPr>
          <w:rFonts w:ascii="Book Antiqua" w:eastAsia="TrebuchetMS" w:hAnsi="Book Antiqua" w:cs="Arial"/>
          <w:kern w:val="0"/>
          <w:sz w:val="24"/>
          <w:szCs w:val="24"/>
        </w:rPr>
        <w:t xml:space="preserve">is based on </w:t>
      </w:r>
      <w:r w:rsidR="005570A8">
        <w:rPr>
          <w:rFonts w:ascii="Book Antiqua" w:eastAsia="TrebuchetMS" w:hAnsi="Book Antiqua" w:cs="Arial" w:hint="eastAsia"/>
          <w:kern w:val="0"/>
          <w:sz w:val="24"/>
          <w:szCs w:val="24"/>
        </w:rPr>
        <w:t>some fasciting</w:t>
      </w:r>
      <w:r w:rsidR="005570A8" w:rsidRPr="00BF41E0">
        <w:rPr>
          <w:rFonts w:ascii="Book Antiqua" w:eastAsia="TrebuchetMS" w:hAnsi="Book Antiqua" w:cs="Arial"/>
          <w:kern w:val="0"/>
          <w:sz w:val="24"/>
          <w:szCs w:val="24"/>
        </w:rPr>
        <w:t xml:space="preserve"> arguments</w:t>
      </w:r>
      <w:r w:rsidR="005570A8">
        <w:rPr>
          <w:rFonts w:ascii="Book Antiqua" w:eastAsia="TrebuchetMS" w:hAnsi="Book Antiqua" w:cs="Arial" w:hint="eastAsia"/>
          <w:kern w:val="0"/>
          <w:sz w:val="24"/>
          <w:szCs w:val="24"/>
        </w:rPr>
        <w:t xml:space="preserve"> </w:t>
      </w:r>
      <w:r w:rsidR="00CE42A9">
        <w:rPr>
          <w:rFonts w:ascii="Book Antiqua" w:eastAsia="TrebuchetMS" w:hAnsi="Book Antiqua" w:cs="Arial" w:hint="eastAsia"/>
          <w:kern w:val="0"/>
          <w:sz w:val="24"/>
          <w:szCs w:val="24"/>
        </w:rPr>
        <w:t>u</w:t>
      </w:r>
      <w:r w:rsidR="005570A8">
        <w:rPr>
          <w:rFonts w:ascii="Book Antiqua" w:eastAsia="TrebuchetMS" w:hAnsi="Book Antiqua" w:cs="Arial" w:hint="eastAsia"/>
          <w:kern w:val="0"/>
          <w:sz w:val="24"/>
          <w:szCs w:val="24"/>
        </w:rPr>
        <w:t xml:space="preserve">sing </w:t>
      </w:r>
      <w:r w:rsidR="00B16682" w:rsidRPr="00BF41E0">
        <w:rPr>
          <w:rFonts w:ascii="Book Antiqua" w:eastAsia="TrebuchetMS" w:hAnsi="Book Antiqua" w:cs="Arial"/>
          <w:kern w:val="0"/>
          <w:sz w:val="24"/>
          <w:szCs w:val="24"/>
        </w:rPr>
        <w:t>hemofiltration</w:t>
      </w:r>
      <w:r w:rsidR="00DC6A2E" w:rsidRPr="00BF41E0">
        <w:rPr>
          <w:rFonts w:ascii="Book Antiqua" w:eastAsia="TrebuchetMS" w:hAnsi="Book Antiqua" w:cs="Arial"/>
          <w:kern w:val="0"/>
          <w:sz w:val="24"/>
          <w:szCs w:val="24"/>
        </w:rPr>
        <w:t xml:space="preserve"> as</w:t>
      </w:r>
      <w:r w:rsidR="004741EF">
        <w:rPr>
          <w:rFonts w:ascii="Book Antiqua" w:eastAsia="TrebuchetMS" w:hAnsi="Book Antiqua" w:cs="Arial" w:hint="eastAsia"/>
          <w:kern w:val="0"/>
          <w:sz w:val="24"/>
          <w:szCs w:val="24"/>
        </w:rPr>
        <w:t xml:space="preserve"> a</w:t>
      </w:r>
      <w:r w:rsidR="00DC6A2E" w:rsidRPr="00BF41E0">
        <w:rPr>
          <w:rFonts w:ascii="Book Antiqua" w:eastAsia="TrebuchetMS" w:hAnsi="Book Antiqua" w:cs="Arial"/>
          <w:kern w:val="0"/>
          <w:sz w:val="24"/>
          <w:szCs w:val="24"/>
        </w:rPr>
        <w:t xml:space="preserve"> specific immunomodulating treatment in SAP</w:t>
      </w:r>
      <w:r w:rsidR="00FA3C2C" w:rsidRPr="00BF41E0">
        <w:rPr>
          <w:rFonts w:ascii="Book Antiqua" w:eastAsia="TrebuchetMS" w:hAnsi="Book Antiqua" w:cs="Arial"/>
          <w:kern w:val="0"/>
          <w:sz w:val="24"/>
          <w:szCs w:val="24"/>
        </w:rPr>
        <w:t>,</w:t>
      </w:r>
      <w:r w:rsidR="00DC6A2E" w:rsidRPr="00BF41E0">
        <w:rPr>
          <w:rFonts w:ascii="Book Antiqua" w:eastAsia="TrebuchetMS" w:hAnsi="Book Antiqua" w:cs="Arial"/>
          <w:kern w:val="0"/>
          <w:sz w:val="24"/>
          <w:szCs w:val="24"/>
        </w:rPr>
        <w:t xml:space="preserve"> such as the positive effect these techniques have on maintai</w:t>
      </w:r>
      <w:r w:rsidR="005570A8">
        <w:rPr>
          <w:rFonts w:ascii="Book Antiqua" w:eastAsia="TrebuchetMS" w:hAnsi="Book Antiqua" w:cs="Arial"/>
          <w:kern w:val="0"/>
          <w:sz w:val="24"/>
          <w:szCs w:val="24"/>
        </w:rPr>
        <w:t>ning cellular defense capacity</w:t>
      </w:r>
      <w:r w:rsidR="005570A8">
        <w:rPr>
          <w:rFonts w:ascii="Book Antiqua" w:eastAsia="TrebuchetMS" w:hAnsi="Book Antiqua" w:cs="Arial" w:hint="eastAsia"/>
          <w:kern w:val="0"/>
          <w:sz w:val="24"/>
          <w:szCs w:val="24"/>
        </w:rPr>
        <w:t>,</w:t>
      </w:r>
      <w:r w:rsidR="00DC6A2E" w:rsidRPr="00BF41E0">
        <w:rPr>
          <w:rFonts w:ascii="Book Antiqua" w:eastAsia="TrebuchetMS" w:hAnsi="Book Antiqua" w:cs="Arial"/>
          <w:kern w:val="0"/>
          <w:sz w:val="24"/>
          <w:szCs w:val="24"/>
        </w:rPr>
        <w:t xml:space="preserve"> </w:t>
      </w:r>
      <w:r w:rsidR="005570A8">
        <w:rPr>
          <w:rFonts w:ascii="Book Antiqua" w:eastAsia="TrebuchetMS" w:hAnsi="Book Antiqua" w:cs="Arial" w:hint="eastAsia"/>
          <w:kern w:val="0"/>
          <w:sz w:val="24"/>
          <w:szCs w:val="24"/>
        </w:rPr>
        <w:t>prevent</w:t>
      </w:r>
      <w:r w:rsidR="00DC6A2E" w:rsidRPr="00BF41E0">
        <w:rPr>
          <w:rFonts w:ascii="Book Antiqua" w:eastAsia="TrebuchetMS" w:hAnsi="Book Antiqua" w:cs="Arial"/>
          <w:kern w:val="0"/>
          <w:sz w:val="24"/>
          <w:szCs w:val="24"/>
        </w:rPr>
        <w:t>ing the development of infections and</w:t>
      </w:r>
      <w:r w:rsidR="005570A8">
        <w:rPr>
          <w:rFonts w:ascii="Book Antiqua" w:eastAsia="TrebuchetMS" w:hAnsi="Book Antiqua" w:cs="Arial" w:hint="eastAsia"/>
          <w:kern w:val="0"/>
          <w:sz w:val="24"/>
          <w:szCs w:val="24"/>
        </w:rPr>
        <w:t xml:space="preserve"> maintaining</w:t>
      </w:r>
      <w:r w:rsidR="005570A8" w:rsidRPr="005570A8">
        <w:rPr>
          <w:rFonts w:ascii="Book Antiqua" w:eastAsia="TrebuchetMS" w:hAnsi="Book Antiqua" w:cs="Arial"/>
          <w:kern w:val="0"/>
          <w:sz w:val="24"/>
          <w:szCs w:val="24"/>
        </w:rPr>
        <w:t xml:space="preserve"> </w:t>
      </w:r>
      <w:r w:rsidR="005570A8" w:rsidRPr="00BF41E0">
        <w:rPr>
          <w:rFonts w:ascii="Book Antiqua" w:eastAsia="TrebuchetMS" w:hAnsi="Book Antiqua" w:cs="Arial"/>
          <w:kern w:val="0"/>
          <w:sz w:val="24"/>
          <w:szCs w:val="24"/>
        </w:rPr>
        <w:t>the function of certain organs</w:t>
      </w:r>
      <w:r w:rsidR="005570A8">
        <w:rPr>
          <w:rFonts w:ascii="Book Antiqua" w:eastAsia="TrebuchetMS" w:hAnsi="Book Antiqua" w:cs="Arial" w:hint="eastAsia"/>
          <w:kern w:val="0"/>
          <w:sz w:val="24"/>
          <w:szCs w:val="24"/>
        </w:rPr>
        <w:t xml:space="preserve"> and</w:t>
      </w:r>
      <w:r w:rsidR="005570A8" w:rsidRPr="00BF41E0">
        <w:rPr>
          <w:rFonts w:ascii="Book Antiqua" w:eastAsia="TrebuchetMS" w:hAnsi="Book Antiqua" w:cs="Arial"/>
          <w:kern w:val="0"/>
          <w:sz w:val="24"/>
          <w:szCs w:val="24"/>
        </w:rPr>
        <w:t>,</w:t>
      </w:r>
      <w:r w:rsidR="005570A8">
        <w:rPr>
          <w:rFonts w:ascii="Book Antiqua" w:eastAsia="TrebuchetMS" w:hAnsi="Book Antiqua" w:cs="Arial" w:hint="eastAsia"/>
          <w:kern w:val="0"/>
          <w:sz w:val="24"/>
          <w:szCs w:val="24"/>
        </w:rPr>
        <w:t xml:space="preserve"> </w:t>
      </w:r>
      <w:r w:rsidR="00DC6A2E" w:rsidRPr="00BF41E0">
        <w:rPr>
          <w:rFonts w:ascii="Book Antiqua" w:eastAsia="TrebuchetMS" w:hAnsi="Book Antiqua" w:cs="Arial"/>
          <w:kern w:val="0"/>
          <w:sz w:val="24"/>
          <w:szCs w:val="24"/>
        </w:rPr>
        <w:t>finally</w:t>
      </w:r>
      <w:r w:rsidR="00FA3C2C" w:rsidRPr="00BF41E0">
        <w:rPr>
          <w:rFonts w:ascii="Book Antiqua" w:eastAsia="TrebuchetMS" w:hAnsi="Book Antiqua" w:cs="Arial"/>
          <w:kern w:val="0"/>
          <w:sz w:val="24"/>
          <w:szCs w:val="24"/>
        </w:rPr>
        <w:t>,</w:t>
      </w:r>
      <w:r w:rsidR="00DC6A2E" w:rsidRPr="00BF41E0">
        <w:rPr>
          <w:rFonts w:ascii="Book Antiqua" w:eastAsia="TrebuchetMS" w:hAnsi="Book Antiqua" w:cs="Arial"/>
          <w:kern w:val="0"/>
          <w:sz w:val="24"/>
          <w:szCs w:val="24"/>
        </w:rPr>
        <w:t xml:space="preserve"> </w:t>
      </w:r>
      <w:r w:rsidR="005570A8">
        <w:rPr>
          <w:rFonts w:ascii="Book Antiqua" w:eastAsia="TrebuchetMS" w:hAnsi="Book Antiqua" w:cs="Arial" w:hint="eastAsia"/>
          <w:kern w:val="0"/>
          <w:sz w:val="24"/>
          <w:szCs w:val="24"/>
        </w:rPr>
        <w:t xml:space="preserve">improving </w:t>
      </w:r>
      <w:r w:rsidR="00DC6A2E" w:rsidRPr="00BF41E0">
        <w:rPr>
          <w:rFonts w:ascii="Book Antiqua" w:eastAsia="TrebuchetMS" w:hAnsi="Book Antiqua" w:cs="Arial"/>
          <w:kern w:val="0"/>
          <w:sz w:val="24"/>
          <w:szCs w:val="24"/>
        </w:rPr>
        <w:t xml:space="preserve">the possibility of having a positive impact on the prognosis of </w:t>
      </w:r>
      <w:r w:rsidR="005570A8">
        <w:rPr>
          <w:rFonts w:ascii="Book Antiqua" w:eastAsia="TrebuchetMS" w:hAnsi="Book Antiqua" w:cs="Arial" w:hint="eastAsia"/>
          <w:kern w:val="0"/>
          <w:sz w:val="24"/>
          <w:szCs w:val="24"/>
        </w:rPr>
        <w:t>SAP</w:t>
      </w:r>
      <w:r w:rsidR="00DC6A2E" w:rsidRPr="00BF41E0">
        <w:rPr>
          <w:rFonts w:ascii="Book Antiqua" w:eastAsia="TrebuchetMS" w:hAnsi="Book Antiqua" w:cs="Arial"/>
          <w:kern w:val="0"/>
          <w:sz w:val="24"/>
          <w:szCs w:val="24"/>
        </w:rPr>
        <w:t xml:space="preserve"> patients.</w:t>
      </w:r>
      <w:r w:rsidR="00DC6A2E" w:rsidRPr="00BF41E0">
        <w:rPr>
          <w:rFonts w:ascii="Book Antiqua" w:hAnsi="Book Antiqua" w:cs="Arial"/>
          <w:sz w:val="24"/>
          <w:szCs w:val="24"/>
        </w:rPr>
        <w:t xml:space="preserve"> </w:t>
      </w:r>
      <w:r w:rsidR="00B16682" w:rsidRPr="00BF41E0">
        <w:rPr>
          <w:rFonts w:ascii="Book Antiqua" w:hAnsi="Book Antiqua" w:cs="Arial"/>
          <w:sz w:val="24"/>
          <w:szCs w:val="24"/>
        </w:rPr>
        <w:t xml:space="preserve">Early </w:t>
      </w:r>
      <w:bookmarkStart w:id="37" w:name="OLE_LINK27"/>
      <w:bookmarkStart w:id="38" w:name="OLE_LINK28"/>
      <w:r w:rsidR="00B16682" w:rsidRPr="00BF41E0">
        <w:rPr>
          <w:rFonts w:ascii="Book Antiqua" w:hAnsi="Book Antiqua" w:cs="Arial"/>
          <w:sz w:val="24"/>
          <w:szCs w:val="24"/>
        </w:rPr>
        <w:t>applicat</w:t>
      </w:r>
      <w:bookmarkEnd w:id="37"/>
      <w:bookmarkEnd w:id="38"/>
      <w:r w:rsidR="00B16682" w:rsidRPr="00BF41E0">
        <w:rPr>
          <w:rFonts w:ascii="Book Antiqua" w:hAnsi="Book Antiqua" w:cs="Arial"/>
          <w:sz w:val="24"/>
          <w:szCs w:val="24"/>
        </w:rPr>
        <w:t>ion of</w:t>
      </w:r>
      <w:r w:rsidR="00F46123">
        <w:rPr>
          <w:rFonts w:ascii="AdvOT46dcae81" w:hAnsi="AdvOT46dcae81" w:cs="AdvOT46dcae81" w:hint="eastAsia"/>
          <w:kern w:val="0"/>
          <w:sz w:val="48"/>
          <w:szCs w:val="48"/>
        </w:rPr>
        <w:t xml:space="preserve"> </w:t>
      </w:r>
      <w:r w:rsidR="00F46123" w:rsidRPr="00F46123">
        <w:rPr>
          <w:rFonts w:ascii="Book Antiqua" w:hAnsi="Book Antiqua" w:cs="AdvOT46dcae81"/>
          <w:kern w:val="0"/>
          <w:sz w:val="24"/>
          <w:szCs w:val="24"/>
        </w:rPr>
        <w:t>continuous veno-venous haemofiltration</w:t>
      </w:r>
      <w:r w:rsidR="00B16682" w:rsidRPr="00BF41E0">
        <w:rPr>
          <w:rFonts w:ascii="Book Antiqua" w:hAnsi="Book Antiqua" w:cs="Arial"/>
          <w:sz w:val="24"/>
          <w:szCs w:val="24"/>
        </w:rPr>
        <w:t xml:space="preserve"> </w:t>
      </w:r>
      <w:r w:rsidR="00F46123">
        <w:rPr>
          <w:rFonts w:ascii="Book Antiqua" w:hAnsi="Book Antiqua" w:cs="Arial" w:hint="eastAsia"/>
          <w:sz w:val="24"/>
          <w:szCs w:val="24"/>
        </w:rPr>
        <w:t>promotes</w:t>
      </w:r>
      <w:r w:rsidR="00B16682" w:rsidRPr="00BF41E0">
        <w:rPr>
          <w:rFonts w:ascii="Book Antiqua" w:hAnsi="Book Antiqua" w:cs="Arial"/>
          <w:sz w:val="24"/>
          <w:szCs w:val="24"/>
        </w:rPr>
        <w:t xml:space="preserve"> negative fluid balance and reduction of</w:t>
      </w:r>
      <w:r w:rsidR="00B16682" w:rsidRPr="00F46123">
        <w:rPr>
          <w:rFonts w:ascii="Book Antiqua" w:hAnsi="Book Antiqua" w:cs="Arial"/>
          <w:sz w:val="24"/>
          <w:szCs w:val="24"/>
        </w:rPr>
        <w:t xml:space="preserve"> </w:t>
      </w:r>
      <w:r w:rsidR="00F46123" w:rsidRPr="00F46123">
        <w:rPr>
          <w:rFonts w:ascii="Book Antiqua" w:hAnsi="Book Antiqua" w:cs="Arial"/>
          <w:kern w:val="0"/>
          <w:sz w:val="24"/>
          <w:szCs w:val="24"/>
        </w:rPr>
        <w:t>intra-abdominal hypertension</w:t>
      </w:r>
      <w:r w:rsidR="00B16682" w:rsidRPr="00F46123">
        <w:rPr>
          <w:rFonts w:ascii="Book Antiqua" w:hAnsi="Book Antiqua" w:cs="Arial"/>
          <w:sz w:val="24"/>
          <w:szCs w:val="24"/>
        </w:rPr>
        <w:t xml:space="preserve"> </w:t>
      </w:r>
      <w:r w:rsidR="00B16682" w:rsidRPr="00BF41E0">
        <w:rPr>
          <w:rFonts w:ascii="Book Antiqua" w:hAnsi="Book Antiqua" w:cs="Arial"/>
          <w:sz w:val="24"/>
          <w:szCs w:val="24"/>
        </w:rPr>
        <w:t xml:space="preserve">in patients with </w:t>
      </w:r>
      <w:r w:rsidR="00F46123">
        <w:rPr>
          <w:rFonts w:ascii="Book Antiqua" w:hAnsi="Book Antiqua" w:cs="Arial" w:hint="eastAsia"/>
          <w:sz w:val="24"/>
          <w:szCs w:val="24"/>
        </w:rPr>
        <w:t>SAP, meanwhile without</w:t>
      </w:r>
      <w:r w:rsidR="00B16682" w:rsidRPr="00BF41E0">
        <w:rPr>
          <w:rFonts w:ascii="Book Antiqua" w:hAnsi="Book Antiqua" w:cs="Arial"/>
          <w:sz w:val="24"/>
          <w:szCs w:val="24"/>
        </w:rPr>
        <w:t xml:space="preserve"> associated with increased infection or mortality rate and may reduce hospital stay</w:t>
      </w:r>
      <w:r w:rsidR="00560F7A" w:rsidRPr="00BF41E0">
        <w:rPr>
          <w:rFonts w:ascii="Book Antiqua" w:hAnsi="Book Antiqua" w:cs="Garamond"/>
          <w:kern w:val="0"/>
          <w:sz w:val="24"/>
          <w:szCs w:val="24"/>
          <w:vertAlign w:val="superscript"/>
        </w:rPr>
        <w:t>[73]</w:t>
      </w:r>
      <w:r w:rsidR="00B16682" w:rsidRPr="00BF41E0">
        <w:rPr>
          <w:rFonts w:ascii="Book Antiqua" w:hAnsi="Book Antiqua" w:cs="Arial"/>
          <w:sz w:val="24"/>
          <w:szCs w:val="24"/>
        </w:rPr>
        <w:t>.</w:t>
      </w:r>
      <w:r w:rsidR="0085417A" w:rsidRPr="00BF41E0">
        <w:rPr>
          <w:rFonts w:ascii="Book Antiqua" w:hAnsi="Book Antiqua" w:cs="Garamond"/>
          <w:kern w:val="0"/>
          <w:sz w:val="24"/>
          <w:szCs w:val="24"/>
        </w:rPr>
        <w:t xml:space="preserve"> </w:t>
      </w:r>
    </w:p>
    <w:p w:rsidR="00556D6B" w:rsidRPr="00BF41E0" w:rsidRDefault="004B207E" w:rsidP="00686BDD">
      <w:pPr>
        <w:autoSpaceDE w:val="0"/>
        <w:autoSpaceDN w:val="0"/>
        <w:adjustRightInd w:val="0"/>
        <w:spacing w:line="360" w:lineRule="auto"/>
        <w:ind w:firstLineChars="200" w:firstLine="480"/>
        <w:rPr>
          <w:rFonts w:ascii="Book Antiqua" w:eastAsia="TrebuchetMS" w:hAnsi="Book Antiqua" w:cs="Arial"/>
          <w:color w:val="000000"/>
          <w:kern w:val="0"/>
          <w:sz w:val="24"/>
          <w:szCs w:val="24"/>
        </w:rPr>
      </w:pPr>
      <w:r w:rsidRPr="00BF41E0">
        <w:rPr>
          <w:rFonts w:ascii="Book Antiqua" w:eastAsia="TrebuchetMS" w:hAnsi="Book Antiqua" w:cs="Arial"/>
          <w:color w:val="000000"/>
          <w:kern w:val="0"/>
          <w:sz w:val="24"/>
          <w:szCs w:val="24"/>
        </w:rPr>
        <w:t xml:space="preserve">  </w:t>
      </w:r>
      <w:r w:rsidR="00703932">
        <w:rPr>
          <w:rFonts w:ascii="Book Antiqua" w:eastAsia="TrebuchetMS" w:hAnsi="Book Antiqua" w:cs="Arial" w:hint="eastAsia"/>
          <w:color w:val="000000"/>
          <w:kern w:val="0"/>
          <w:sz w:val="24"/>
          <w:szCs w:val="24"/>
        </w:rPr>
        <w:t>Nevertheless</w:t>
      </w:r>
      <w:r w:rsidR="00FA3C2C" w:rsidRPr="00BF41E0">
        <w:rPr>
          <w:rFonts w:ascii="Book Antiqua" w:eastAsia="TrebuchetMS" w:hAnsi="Book Antiqua" w:cs="Arial"/>
          <w:color w:val="000000"/>
          <w:kern w:val="0"/>
          <w:sz w:val="24"/>
          <w:szCs w:val="24"/>
        </w:rPr>
        <w:t>,</w:t>
      </w:r>
      <w:r w:rsidRPr="00BF41E0">
        <w:rPr>
          <w:rFonts w:ascii="Book Antiqua" w:eastAsia="TrebuchetMS" w:hAnsi="Book Antiqua" w:cs="Arial"/>
          <w:color w:val="000000"/>
          <w:kern w:val="0"/>
          <w:sz w:val="24"/>
          <w:szCs w:val="24"/>
        </w:rPr>
        <w:t xml:space="preserve"> there is a consensus on the conservative management of </w:t>
      </w:r>
      <w:r w:rsidR="000B46A3">
        <w:rPr>
          <w:rFonts w:ascii="Book Antiqua" w:eastAsia="TrebuchetMS" w:hAnsi="Book Antiqua" w:cs="Arial" w:hint="eastAsia"/>
          <w:color w:val="000000"/>
          <w:kern w:val="0"/>
          <w:sz w:val="24"/>
          <w:szCs w:val="24"/>
        </w:rPr>
        <w:t>AP</w:t>
      </w:r>
      <w:r w:rsidR="00703932"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patients with sterile necrosis</w:t>
      </w:r>
      <w:r w:rsidR="00FA3C2C" w:rsidRPr="00BF41E0">
        <w:rPr>
          <w:rFonts w:ascii="Book Antiqua" w:eastAsia="TrebuchetMS" w:hAnsi="Book Antiqua" w:cs="Arial"/>
          <w:color w:val="000000"/>
          <w:kern w:val="0"/>
          <w:sz w:val="24"/>
          <w:szCs w:val="24"/>
        </w:rPr>
        <w:t>,</w:t>
      </w:r>
      <w:r w:rsidRPr="00BF41E0">
        <w:rPr>
          <w:rFonts w:ascii="Book Antiqua" w:eastAsia="TrebuchetMS" w:hAnsi="Book Antiqua" w:cs="Arial"/>
          <w:color w:val="000000"/>
          <w:kern w:val="0"/>
          <w:sz w:val="24"/>
          <w:szCs w:val="24"/>
        </w:rPr>
        <w:t xml:space="preserve"> which is based on the</w:t>
      </w:r>
      <w:r w:rsidR="00703932">
        <w:rPr>
          <w:rFonts w:ascii="Book Antiqua" w:eastAsia="TrebuchetMS" w:hAnsi="Book Antiqua" w:cs="Arial" w:hint="eastAsia"/>
          <w:color w:val="000000"/>
          <w:kern w:val="0"/>
          <w:sz w:val="24"/>
          <w:szCs w:val="24"/>
        </w:rPr>
        <w:t xml:space="preserve"> triditional</w:t>
      </w:r>
      <w:r w:rsidRPr="00BF41E0">
        <w:rPr>
          <w:rFonts w:ascii="Book Antiqua" w:eastAsia="TrebuchetMS" w:hAnsi="Book Antiqua" w:cs="Arial"/>
          <w:color w:val="000000"/>
          <w:kern w:val="0"/>
          <w:sz w:val="24"/>
          <w:szCs w:val="24"/>
        </w:rPr>
        <w:t xml:space="preserve"> medical treatment.</w:t>
      </w:r>
      <w:r w:rsidR="00B16682" w:rsidRPr="00BF41E0">
        <w:rPr>
          <w:rFonts w:ascii="Book Antiqua" w:eastAsia="TrebuchetMS" w:hAnsi="Book Antiqua" w:cs="Arial"/>
          <w:kern w:val="0"/>
          <w:sz w:val="24"/>
          <w:szCs w:val="24"/>
        </w:rPr>
        <w:t xml:space="preserve"> </w:t>
      </w:r>
      <w:r w:rsidR="00B16682" w:rsidRPr="00BF41E0">
        <w:rPr>
          <w:rFonts w:ascii="Book Antiqua" w:eastAsia="TrebuchetMS" w:hAnsi="Book Antiqua" w:cs="Arial"/>
          <w:color w:val="000000"/>
          <w:kern w:val="0"/>
          <w:sz w:val="24"/>
          <w:szCs w:val="24"/>
        </w:rPr>
        <w:t>Some</w:t>
      </w:r>
      <w:r w:rsidR="00703932">
        <w:rPr>
          <w:rFonts w:ascii="Book Antiqua" w:eastAsia="TrebuchetMS" w:hAnsi="Book Antiqua" w:cs="Arial" w:hint="eastAsia"/>
          <w:color w:val="000000"/>
          <w:kern w:val="0"/>
          <w:sz w:val="24"/>
          <w:szCs w:val="24"/>
        </w:rPr>
        <w:t xml:space="preserve"> published</w:t>
      </w:r>
      <w:r w:rsidR="00B16682" w:rsidRPr="00BF41E0">
        <w:rPr>
          <w:rFonts w:ascii="Book Antiqua" w:eastAsia="TrebuchetMS" w:hAnsi="Book Antiqua" w:cs="Arial"/>
          <w:color w:val="000000"/>
          <w:kern w:val="0"/>
          <w:sz w:val="24"/>
          <w:szCs w:val="24"/>
        </w:rPr>
        <w:t xml:space="preserve"> </w:t>
      </w:r>
      <w:r w:rsidR="00703932">
        <w:rPr>
          <w:rFonts w:ascii="Book Antiqua" w:eastAsia="TrebuchetMS" w:hAnsi="Book Antiqua" w:cs="Arial" w:hint="eastAsia"/>
          <w:color w:val="000000"/>
          <w:kern w:val="0"/>
          <w:sz w:val="24"/>
          <w:szCs w:val="24"/>
        </w:rPr>
        <w:t>studie</w:t>
      </w:r>
      <w:r w:rsidR="00B16682" w:rsidRPr="00BF41E0">
        <w:rPr>
          <w:rFonts w:ascii="Book Antiqua" w:eastAsia="TrebuchetMS" w:hAnsi="Book Antiqua" w:cs="Arial"/>
          <w:color w:val="000000"/>
          <w:kern w:val="0"/>
          <w:sz w:val="24"/>
          <w:szCs w:val="24"/>
        </w:rPr>
        <w:t xml:space="preserve">s </w:t>
      </w:r>
      <w:r w:rsidR="00703932">
        <w:rPr>
          <w:rFonts w:ascii="Book Antiqua" w:eastAsia="TrebuchetMS" w:hAnsi="Book Antiqua" w:cs="Arial"/>
          <w:color w:val="000000"/>
          <w:kern w:val="0"/>
          <w:sz w:val="24"/>
          <w:szCs w:val="24"/>
        </w:rPr>
        <w:t>advocat</w:t>
      </w:r>
      <w:r w:rsidR="00703932">
        <w:rPr>
          <w:rFonts w:ascii="Book Antiqua" w:eastAsia="TrebuchetMS" w:hAnsi="Book Antiqua" w:cs="Arial" w:hint="eastAsia"/>
          <w:color w:val="000000"/>
          <w:kern w:val="0"/>
          <w:sz w:val="24"/>
          <w:szCs w:val="24"/>
        </w:rPr>
        <w:t>e</w:t>
      </w:r>
      <w:r w:rsidR="00B16682" w:rsidRPr="00BF41E0">
        <w:rPr>
          <w:rFonts w:ascii="Book Antiqua" w:eastAsia="TrebuchetMS" w:hAnsi="Book Antiqua" w:cs="Arial"/>
          <w:color w:val="000000"/>
          <w:kern w:val="0"/>
          <w:sz w:val="24"/>
          <w:szCs w:val="24"/>
        </w:rPr>
        <w:t xml:space="preserve"> conservative treatment</w:t>
      </w:r>
      <w:r w:rsidR="00FA3C2C" w:rsidRPr="00BF41E0">
        <w:rPr>
          <w:rFonts w:ascii="Book Antiqua" w:eastAsia="TrebuchetMS" w:hAnsi="Book Antiqua" w:cs="Arial"/>
          <w:color w:val="000000"/>
          <w:kern w:val="0"/>
          <w:sz w:val="24"/>
          <w:szCs w:val="24"/>
        </w:rPr>
        <w:t>,</w:t>
      </w:r>
      <w:r w:rsidR="00B16682" w:rsidRPr="00BF41E0">
        <w:rPr>
          <w:rFonts w:ascii="Book Antiqua" w:eastAsia="TrebuchetMS" w:hAnsi="Book Antiqua" w:cs="Arial"/>
          <w:color w:val="000000"/>
          <w:kern w:val="0"/>
          <w:sz w:val="24"/>
          <w:szCs w:val="24"/>
        </w:rPr>
        <w:t xml:space="preserve"> even in patients with infected pancreatic necrosis</w:t>
      </w:r>
      <w:r w:rsidR="00AB660D"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7</w:t>
      </w:r>
      <w:r w:rsidR="00F46123">
        <w:rPr>
          <w:rFonts w:ascii="Book Antiqua" w:hAnsi="Book Antiqua" w:cs="Garamond" w:hint="eastAsia"/>
          <w:kern w:val="0"/>
          <w:sz w:val="24"/>
          <w:szCs w:val="24"/>
          <w:vertAlign w:val="superscript"/>
        </w:rPr>
        <w:t>4</w:t>
      </w:r>
      <w:r w:rsidR="00427CD0"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7</w:t>
      </w:r>
      <w:r w:rsidR="00557670" w:rsidRPr="00BF41E0">
        <w:rPr>
          <w:rFonts w:ascii="Book Antiqua" w:hAnsi="Book Antiqua" w:cs="Garamond"/>
          <w:kern w:val="0"/>
          <w:sz w:val="24"/>
          <w:szCs w:val="24"/>
          <w:vertAlign w:val="superscript"/>
        </w:rPr>
        <w:t>7</w:t>
      </w:r>
      <w:r w:rsidR="00AB660D" w:rsidRPr="00BF41E0">
        <w:rPr>
          <w:rFonts w:ascii="Book Antiqua" w:hAnsi="Book Antiqua" w:cs="Garamond"/>
          <w:kern w:val="0"/>
          <w:sz w:val="24"/>
          <w:szCs w:val="24"/>
          <w:vertAlign w:val="superscript"/>
        </w:rPr>
        <w:t>]</w:t>
      </w:r>
      <w:r w:rsidR="00B16682" w:rsidRPr="00BF41E0">
        <w:rPr>
          <w:rFonts w:ascii="Book Antiqua" w:eastAsia="TrebuchetMS" w:hAnsi="Book Antiqua" w:cs="Arial"/>
          <w:color w:val="000000"/>
          <w:kern w:val="0"/>
          <w:sz w:val="24"/>
          <w:szCs w:val="24"/>
        </w:rPr>
        <w:t>.</w:t>
      </w:r>
      <w:r w:rsidR="00905847" w:rsidRPr="00BF41E0">
        <w:rPr>
          <w:rFonts w:ascii="Book Antiqua" w:eastAsia="TrebuchetMS" w:hAnsi="Book Antiqua" w:cs="Arial"/>
          <w:color w:val="000000"/>
          <w:kern w:val="0"/>
          <w:sz w:val="24"/>
          <w:szCs w:val="24"/>
        </w:rPr>
        <w:t xml:space="preserve"> </w:t>
      </w:r>
      <w:r w:rsidR="00703932">
        <w:rPr>
          <w:rFonts w:ascii="Book Antiqua" w:eastAsia="TrebuchetMS" w:hAnsi="Book Antiqua" w:cs="Arial"/>
          <w:color w:val="000000"/>
          <w:kern w:val="0"/>
          <w:sz w:val="24"/>
          <w:szCs w:val="24"/>
        </w:rPr>
        <w:t>O</w:t>
      </w:r>
      <w:r w:rsidR="00703932">
        <w:rPr>
          <w:rFonts w:ascii="Book Antiqua" w:eastAsia="TrebuchetMS" w:hAnsi="Book Antiqua" w:cs="Arial" w:hint="eastAsia"/>
          <w:color w:val="000000"/>
          <w:kern w:val="0"/>
          <w:sz w:val="24"/>
          <w:szCs w:val="24"/>
        </w:rPr>
        <w:t xml:space="preserve">n </w:t>
      </w:r>
      <w:r w:rsidR="00703932">
        <w:rPr>
          <w:rFonts w:ascii="Book Antiqua" w:eastAsia="TrebuchetMS" w:hAnsi="Book Antiqua" w:cs="Arial"/>
          <w:color w:val="000000"/>
          <w:kern w:val="0"/>
          <w:sz w:val="24"/>
          <w:szCs w:val="24"/>
        </w:rPr>
        <w:t>ac</w:t>
      </w:r>
      <w:r w:rsidR="00703932">
        <w:rPr>
          <w:rFonts w:ascii="Book Antiqua" w:eastAsia="TrebuchetMS" w:hAnsi="Book Antiqua" w:cs="Arial" w:hint="eastAsia"/>
          <w:color w:val="000000"/>
          <w:kern w:val="0"/>
          <w:sz w:val="24"/>
          <w:szCs w:val="24"/>
        </w:rPr>
        <w:t>co</w:t>
      </w:r>
      <w:r w:rsidR="00703932">
        <w:rPr>
          <w:rFonts w:ascii="Book Antiqua" w:eastAsia="TrebuchetMS" w:hAnsi="Book Antiqua" w:cs="Arial"/>
          <w:color w:val="000000"/>
          <w:kern w:val="0"/>
          <w:sz w:val="24"/>
          <w:szCs w:val="24"/>
        </w:rPr>
        <w:t>u</w:t>
      </w:r>
      <w:r w:rsidR="00703932">
        <w:rPr>
          <w:rFonts w:ascii="Book Antiqua" w:eastAsia="TrebuchetMS" w:hAnsi="Book Antiqua" w:cs="Arial" w:hint="eastAsia"/>
          <w:color w:val="000000"/>
          <w:kern w:val="0"/>
          <w:sz w:val="24"/>
          <w:szCs w:val="24"/>
        </w:rPr>
        <w:t>n</w:t>
      </w:r>
      <w:r w:rsidR="00703932">
        <w:rPr>
          <w:rFonts w:ascii="Book Antiqua" w:eastAsia="TrebuchetMS" w:hAnsi="Book Antiqua" w:cs="Arial"/>
          <w:color w:val="000000"/>
          <w:kern w:val="0"/>
          <w:sz w:val="24"/>
          <w:szCs w:val="24"/>
        </w:rPr>
        <w:t>t</w:t>
      </w:r>
      <w:r w:rsidR="00703932">
        <w:rPr>
          <w:rFonts w:ascii="Book Antiqua" w:eastAsia="TrebuchetMS" w:hAnsi="Book Antiqua" w:cs="Arial" w:hint="eastAsia"/>
          <w:color w:val="000000"/>
          <w:kern w:val="0"/>
          <w:sz w:val="24"/>
          <w:szCs w:val="24"/>
        </w:rPr>
        <w:t xml:space="preserve"> of the </w:t>
      </w:r>
      <w:r w:rsidR="00230DA6" w:rsidRPr="00BF41E0">
        <w:rPr>
          <w:rFonts w:ascii="Book Antiqua" w:eastAsia="TrebuchetMS" w:hAnsi="Book Antiqua" w:cs="Arial"/>
          <w:color w:val="000000"/>
          <w:kern w:val="0"/>
          <w:sz w:val="24"/>
          <w:szCs w:val="24"/>
        </w:rPr>
        <w:t xml:space="preserve">high </w:t>
      </w:r>
      <w:r w:rsidR="00905847" w:rsidRPr="00BF41E0">
        <w:rPr>
          <w:rFonts w:ascii="Book Antiqua" w:eastAsia="TrebuchetMS" w:hAnsi="Book Antiqua" w:cs="Arial"/>
          <w:color w:val="000000"/>
          <w:kern w:val="0"/>
          <w:sz w:val="24"/>
          <w:szCs w:val="24"/>
        </w:rPr>
        <w:t>mortality rates for patients</w:t>
      </w:r>
      <w:r w:rsidR="00230DA6">
        <w:rPr>
          <w:rFonts w:ascii="Book Antiqua" w:eastAsia="TrebuchetMS" w:hAnsi="Book Antiqua" w:cs="Arial" w:hint="eastAsia"/>
          <w:color w:val="000000"/>
          <w:kern w:val="0"/>
          <w:sz w:val="24"/>
          <w:szCs w:val="24"/>
        </w:rPr>
        <w:t xml:space="preserve"> who are</w:t>
      </w:r>
      <w:r w:rsidR="00230DA6" w:rsidRPr="00230DA6">
        <w:rPr>
          <w:rFonts w:ascii="Book Antiqua" w:eastAsia="TrebuchetMS" w:hAnsi="Book Antiqua" w:cs="Arial"/>
          <w:color w:val="000000"/>
          <w:kern w:val="0"/>
          <w:sz w:val="24"/>
          <w:szCs w:val="24"/>
        </w:rPr>
        <w:t xml:space="preserve"> </w:t>
      </w:r>
      <w:r w:rsidR="00230DA6" w:rsidRPr="00BF41E0">
        <w:rPr>
          <w:rFonts w:ascii="Book Antiqua" w:eastAsia="TrebuchetMS" w:hAnsi="Book Antiqua" w:cs="Arial"/>
          <w:color w:val="000000"/>
          <w:kern w:val="0"/>
          <w:sz w:val="24"/>
          <w:szCs w:val="24"/>
        </w:rPr>
        <w:t>infect</w:t>
      </w:r>
      <w:r w:rsidR="00230DA6">
        <w:rPr>
          <w:rFonts w:ascii="Book Antiqua" w:eastAsia="TrebuchetMS" w:hAnsi="Book Antiqua" w:cs="Arial" w:hint="eastAsia"/>
          <w:color w:val="000000"/>
          <w:kern w:val="0"/>
          <w:sz w:val="24"/>
          <w:szCs w:val="24"/>
        </w:rPr>
        <w:t>ed</w:t>
      </w:r>
      <w:r w:rsidR="00230DA6" w:rsidRPr="00BF41E0">
        <w:rPr>
          <w:rFonts w:ascii="Book Antiqua" w:eastAsia="TrebuchetMS" w:hAnsi="Book Antiqua" w:cs="Arial"/>
          <w:color w:val="000000"/>
          <w:kern w:val="0"/>
          <w:sz w:val="24"/>
          <w:szCs w:val="24"/>
        </w:rPr>
        <w:t xml:space="preserve"> pancreatic necrosis</w:t>
      </w:r>
      <w:r w:rsidR="00703932">
        <w:rPr>
          <w:rFonts w:ascii="Book Antiqua" w:eastAsia="TrebuchetMS" w:hAnsi="Book Antiqua" w:cs="Arial" w:hint="eastAsia"/>
          <w:color w:val="000000"/>
          <w:kern w:val="0"/>
          <w:sz w:val="24"/>
          <w:szCs w:val="24"/>
        </w:rPr>
        <w:t xml:space="preserve"> performed</w:t>
      </w:r>
      <w:r w:rsidR="00905847" w:rsidRPr="00BF41E0">
        <w:rPr>
          <w:rFonts w:ascii="Book Antiqua" w:eastAsia="TrebuchetMS" w:hAnsi="Book Antiqua" w:cs="Arial"/>
          <w:color w:val="000000"/>
          <w:kern w:val="0"/>
          <w:sz w:val="24"/>
          <w:szCs w:val="24"/>
        </w:rPr>
        <w:t xml:space="preserve"> conservative treatment</w:t>
      </w:r>
      <w:r w:rsidR="00FA3C2C" w:rsidRPr="00BF41E0">
        <w:rPr>
          <w:rFonts w:ascii="Book Antiqua" w:eastAsia="TrebuchetMS" w:hAnsi="Book Antiqua" w:cs="Arial"/>
          <w:color w:val="000000"/>
          <w:kern w:val="0"/>
          <w:sz w:val="24"/>
          <w:szCs w:val="24"/>
        </w:rPr>
        <w:t>,</w:t>
      </w:r>
      <w:r w:rsidR="00905847" w:rsidRPr="00BF41E0">
        <w:rPr>
          <w:rFonts w:ascii="Book Antiqua" w:eastAsia="TrebuchetMS" w:hAnsi="Book Antiqua" w:cs="Arial"/>
          <w:color w:val="000000"/>
          <w:kern w:val="0"/>
          <w:sz w:val="24"/>
          <w:szCs w:val="24"/>
        </w:rPr>
        <w:t xml:space="preserve"> this treatment is not advisable unless </w:t>
      </w:r>
      <w:r w:rsidR="00230DA6">
        <w:rPr>
          <w:rFonts w:ascii="Book Antiqua" w:eastAsia="TrebuchetMS" w:hAnsi="Book Antiqua" w:cs="Arial" w:hint="eastAsia"/>
          <w:color w:val="000000"/>
          <w:kern w:val="0"/>
          <w:sz w:val="24"/>
          <w:szCs w:val="24"/>
        </w:rPr>
        <w:t xml:space="preserve">the </w:t>
      </w:r>
      <w:r w:rsidR="00905847" w:rsidRPr="00BF41E0">
        <w:rPr>
          <w:rFonts w:ascii="Book Antiqua" w:eastAsia="TrebuchetMS" w:hAnsi="Book Antiqua" w:cs="Arial"/>
          <w:color w:val="000000"/>
          <w:kern w:val="0"/>
          <w:sz w:val="24"/>
          <w:szCs w:val="24"/>
        </w:rPr>
        <w:t>patients refuse</w:t>
      </w:r>
      <w:r w:rsidR="00230DA6" w:rsidRPr="00230DA6">
        <w:t xml:space="preserve"> </w:t>
      </w:r>
      <w:r w:rsidR="00230DA6" w:rsidRPr="00230DA6">
        <w:rPr>
          <w:rFonts w:ascii="Book Antiqua" w:hAnsi="Book Antiqua"/>
          <w:sz w:val="24"/>
          <w:szCs w:val="24"/>
        </w:rPr>
        <w:t>to</w:t>
      </w:r>
      <w:r w:rsidR="00230DA6">
        <w:rPr>
          <w:rFonts w:ascii="Book Antiqua" w:hAnsi="Book Antiqua" w:hint="eastAsia"/>
          <w:sz w:val="24"/>
          <w:szCs w:val="24"/>
        </w:rPr>
        <w:t xml:space="preserve"> adopt pancreatic</w:t>
      </w:r>
      <w:r w:rsidR="00230DA6">
        <w:rPr>
          <w:rFonts w:hint="eastAsia"/>
        </w:rPr>
        <w:t xml:space="preserve"> </w:t>
      </w:r>
      <w:r w:rsidR="00230DA6" w:rsidRPr="00230DA6">
        <w:rPr>
          <w:rFonts w:ascii="Book Antiqua" w:eastAsia="TrebuchetMS" w:hAnsi="Book Antiqua" w:cs="Arial"/>
          <w:color w:val="000000"/>
          <w:kern w:val="0"/>
          <w:sz w:val="24"/>
          <w:szCs w:val="24"/>
        </w:rPr>
        <w:t>necrosectomy</w:t>
      </w:r>
      <w:r w:rsidR="00230DA6">
        <w:rPr>
          <w:rFonts w:ascii="Book Antiqua" w:eastAsia="TrebuchetMS" w:hAnsi="Book Antiqua" w:cs="Arial" w:hint="eastAsia"/>
          <w:color w:val="000000"/>
          <w:kern w:val="0"/>
          <w:sz w:val="24"/>
          <w:szCs w:val="24"/>
        </w:rPr>
        <w:t xml:space="preserve"> </w:t>
      </w:r>
      <w:r w:rsidR="00905847" w:rsidRPr="00BF41E0">
        <w:rPr>
          <w:rFonts w:ascii="Book Antiqua" w:eastAsia="TrebuchetMS" w:hAnsi="Book Antiqua" w:cs="Arial"/>
          <w:color w:val="000000"/>
          <w:kern w:val="0"/>
          <w:sz w:val="24"/>
          <w:szCs w:val="24"/>
        </w:rPr>
        <w:t xml:space="preserve">or are considered inoperable due to </w:t>
      </w:r>
      <w:r w:rsidR="00230DA6">
        <w:rPr>
          <w:rFonts w:ascii="Book Antiqua" w:eastAsia="TrebuchetMS" w:hAnsi="Book Antiqua" w:cs="Arial" w:hint="eastAsia"/>
          <w:color w:val="000000"/>
          <w:kern w:val="0"/>
          <w:sz w:val="24"/>
          <w:szCs w:val="24"/>
        </w:rPr>
        <w:t>some</w:t>
      </w:r>
      <w:r w:rsidR="00905847" w:rsidRPr="00BF41E0">
        <w:rPr>
          <w:rFonts w:ascii="Book Antiqua" w:eastAsia="TrebuchetMS" w:hAnsi="Book Antiqua" w:cs="Arial"/>
          <w:color w:val="000000"/>
          <w:kern w:val="0"/>
          <w:sz w:val="24"/>
          <w:szCs w:val="24"/>
        </w:rPr>
        <w:t xml:space="preserve"> high comorbidit</w:t>
      </w:r>
      <w:r w:rsidR="00230DA6">
        <w:rPr>
          <w:rFonts w:ascii="Book Antiqua" w:eastAsia="TrebuchetMS" w:hAnsi="Book Antiqua" w:cs="Arial" w:hint="eastAsia"/>
          <w:color w:val="000000"/>
          <w:kern w:val="0"/>
          <w:sz w:val="24"/>
          <w:szCs w:val="24"/>
        </w:rPr>
        <w:t>ies</w:t>
      </w:r>
      <w:r w:rsidR="00AB660D"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7</w:t>
      </w:r>
      <w:r w:rsidR="00557670" w:rsidRPr="00BF41E0">
        <w:rPr>
          <w:rFonts w:ascii="Book Antiqua" w:hAnsi="Book Antiqua" w:cs="Garamond"/>
          <w:kern w:val="0"/>
          <w:sz w:val="24"/>
          <w:szCs w:val="24"/>
          <w:vertAlign w:val="superscript"/>
        </w:rPr>
        <w:t>8</w:t>
      </w:r>
      <w:r w:rsidR="00AB660D" w:rsidRPr="00BF41E0">
        <w:rPr>
          <w:rFonts w:ascii="Book Antiqua" w:hAnsi="Book Antiqua" w:cs="Garamond"/>
          <w:kern w:val="0"/>
          <w:sz w:val="24"/>
          <w:szCs w:val="24"/>
          <w:vertAlign w:val="superscript"/>
        </w:rPr>
        <w:t>]</w:t>
      </w:r>
      <w:r w:rsidR="00905847" w:rsidRPr="00BF41E0">
        <w:rPr>
          <w:rFonts w:ascii="Book Antiqua" w:eastAsia="TrebuchetMS" w:hAnsi="Book Antiqua" w:cs="Arial"/>
          <w:color w:val="000000"/>
          <w:kern w:val="0"/>
          <w:sz w:val="24"/>
          <w:szCs w:val="24"/>
        </w:rPr>
        <w:t xml:space="preserve">. </w:t>
      </w:r>
      <w:r w:rsidR="0062080C">
        <w:rPr>
          <w:rFonts w:ascii="Book Antiqua" w:eastAsia="TrebuchetMS" w:hAnsi="Book Antiqua" w:cs="Arial" w:hint="eastAsia"/>
          <w:color w:val="000000"/>
          <w:kern w:val="0"/>
          <w:sz w:val="24"/>
          <w:szCs w:val="24"/>
        </w:rPr>
        <w:t>R</w:t>
      </w:r>
      <w:r w:rsidR="008251D1" w:rsidRPr="00BF41E0">
        <w:rPr>
          <w:rFonts w:ascii="Book Antiqua" w:eastAsia="TrebuchetMS" w:hAnsi="Book Antiqua" w:cs="Arial"/>
          <w:color w:val="000000"/>
          <w:kern w:val="0"/>
          <w:sz w:val="24"/>
          <w:szCs w:val="24"/>
        </w:rPr>
        <w:t>adiologically guided percutaneous catheters is</w:t>
      </w:r>
      <w:r w:rsidR="0062080C">
        <w:rPr>
          <w:rFonts w:ascii="Book Antiqua" w:eastAsia="TrebuchetMS" w:hAnsi="Book Antiqua" w:cs="Arial" w:hint="eastAsia"/>
          <w:color w:val="000000"/>
          <w:kern w:val="0"/>
          <w:sz w:val="24"/>
          <w:szCs w:val="24"/>
        </w:rPr>
        <w:t xml:space="preserve"> </w:t>
      </w:r>
      <w:r w:rsidR="007403E4">
        <w:rPr>
          <w:rFonts w:ascii="Book Antiqua" w:eastAsia="TrebuchetMS" w:hAnsi="Book Antiqua" w:cs="Arial" w:hint="eastAsia"/>
          <w:color w:val="000000"/>
          <w:kern w:val="0"/>
          <w:sz w:val="24"/>
          <w:szCs w:val="24"/>
        </w:rPr>
        <w:t>applied</w:t>
      </w:r>
      <w:r w:rsidR="0062080C">
        <w:rPr>
          <w:rFonts w:ascii="Book Antiqua" w:eastAsia="TrebuchetMS" w:hAnsi="Book Antiqua" w:cs="Arial" w:hint="eastAsia"/>
          <w:color w:val="000000"/>
          <w:kern w:val="0"/>
          <w:sz w:val="24"/>
          <w:szCs w:val="24"/>
        </w:rPr>
        <w:t xml:space="preserve"> which is</w:t>
      </w:r>
      <w:r w:rsidR="0062080C">
        <w:rPr>
          <w:rFonts w:ascii="Book Antiqua" w:eastAsia="TrebuchetMS" w:hAnsi="Book Antiqua" w:cs="Arial"/>
          <w:color w:val="000000"/>
          <w:kern w:val="0"/>
          <w:sz w:val="24"/>
          <w:szCs w:val="24"/>
        </w:rPr>
        <w:t xml:space="preserve"> considered</w:t>
      </w:r>
      <w:r w:rsidR="0062080C">
        <w:rPr>
          <w:rFonts w:ascii="Book Antiqua" w:eastAsia="TrebuchetMS" w:hAnsi="Book Antiqua" w:cs="Arial" w:hint="eastAsia"/>
          <w:color w:val="000000"/>
          <w:kern w:val="0"/>
          <w:sz w:val="24"/>
          <w:szCs w:val="24"/>
        </w:rPr>
        <w:t xml:space="preserve"> as </w:t>
      </w:r>
      <w:r w:rsidR="008251D1" w:rsidRPr="00BF41E0">
        <w:rPr>
          <w:rFonts w:ascii="Book Antiqua" w:eastAsia="TrebuchetMS" w:hAnsi="Book Antiqua" w:cs="Arial"/>
          <w:color w:val="000000"/>
          <w:kern w:val="0"/>
          <w:sz w:val="24"/>
          <w:szCs w:val="24"/>
        </w:rPr>
        <w:t>a “</w:t>
      </w:r>
      <w:r w:rsidR="008251D1" w:rsidRPr="00BF41E0">
        <w:rPr>
          <w:rFonts w:ascii="Book Antiqua" w:eastAsia="TrebuchetMS" w:hAnsi="Book Antiqua" w:cs="Arial"/>
          <w:iCs/>
          <w:color w:val="000000"/>
          <w:kern w:val="0"/>
          <w:sz w:val="24"/>
          <w:szCs w:val="24"/>
        </w:rPr>
        <w:t>bridge</w:t>
      </w:r>
      <w:r w:rsidR="008251D1" w:rsidRPr="00BF41E0">
        <w:rPr>
          <w:rFonts w:ascii="Book Antiqua" w:eastAsia="TrebuchetMS" w:hAnsi="Book Antiqua" w:cs="Arial"/>
          <w:color w:val="000000"/>
          <w:kern w:val="0"/>
          <w:sz w:val="24"/>
          <w:szCs w:val="24"/>
        </w:rPr>
        <w:t xml:space="preserve">” technique until a more </w:t>
      </w:r>
      <w:r w:rsidR="00803215">
        <w:rPr>
          <w:rFonts w:ascii="Book Antiqua" w:eastAsia="TrebuchetMS" w:hAnsi="Book Antiqua" w:cs="Arial" w:hint="eastAsia"/>
          <w:color w:val="000000"/>
          <w:kern w:val="0"/>
          <w:sz w:val="24"/>
          <w:szCs w:val="24"/>
        </w:rPr>
        <w:t>specific</w:t>
      </w:r>
      <w:r w:rsidR="008251D1" w:rsidRPr="00BF41E0">
        <w:rPr>
          <w:rFonts w:ascii="Book Antiqua" w:eastAsia="TrebuchetMS" w:hAnsi="Book Antiqua" w:cs="Arial"/>
          <w:color w:val="000000"/>
          <w:kern w:val="0"/>
          <w:sz w:val="24"/>
          <w:szCs w:val="24"/>
        </w:rPr>
        <w:t xml:space="preserve"> treatment can be applied</w:t>
      </w:r>
      <w:r w:rsidR="00803215">
        <w:rPr>
          <w:rFonts w:ascii="Book Antiqua" w:eastAsia="TrebuchetMS" w:hAnsi="Book Antiqua" w:cs="Arial" w:hint="eastAsia"/>
          <w:color w:val="000000"/>
          <w:kern w:val="0"/>
          <w:sz w:val="24"/>
          <w:szCs w:val="24"/>
        </w:rPr>
        <w:t xml:space="preserve"> and</w:t>
      </w:r>
      <w:r w:rsidR="00803215">
        <w:rPr>
          <w:rFonts w:ascii="Book Antiqua" w:eastAsia="TrebuchetMS" w:hAnsi="Book Antiqua" w:cs="Arial"/>
          <w:color w:val="000000"/>
          <w:kern w:val="0"/>
          <w:sz w:val="24"/>
          <w:szCs w:val="24"/>
        </w:rPr>
        <w:t xml:space="preserve"> can </w:t>
      </w:r>
      <w:r w:rsidR="00803215">
        <w:rPr>
          <w:rFonts w:ascii="Book Antiqua" w:eastAsia="TrebuchetMS" w:hAnsi="Book Antiqua" w:cs="Arial" w:hint="eastAsia"/>
          <w:color w:val="000000"/>
          <w:kern w:val="0"/>
          <w:sz w:val="24"/>
          <w:szCs w:val="24"/>
        </w:rPr>
        <w:t xml:space="preserve">obtain </w:t>
      </w:r>
      <w:r w:rsidR="00803215">
        <w:rPr>
          <w:rFonts w:ascii="Book Antiqua" w:eastAsia="TrebuchetMS" w:hAnsi="Book Antiqua" w:cs="Arial"/>
          <w:color w:val="000000"/>
          <w:kern w:val="0"/>
          <w:sz w:val="24"/>
          <w:szCs w:val="24"/>
        </w:rPr>
        <w:t>beneficial</w:t>
      </w:r>
      <w:r w:rsidR="00803215">
        <w:rPr>
          <w:rFonts w:ascii="Book Antiqua" w:eastAsia="TrebuchetMS" w:hAnsi="Book Antiqua" w:cs="Arial" w:hint="eastAsia"/>
          <w:color w:val="000000"/>
          <w:kern w:val="0"/>
          <w:sz w:val="24"/>
          <w:szCs w:val="24"/>
        </w:rPr>
        <w:t xml:space="preserve"> effect </w:t>
      </w:r>
      <w:r w:rsidR="008251D1" w:rsidRPr="00BF41E0">
        <w:rPr>
          <w:rFonts w:ascii="Book Antiqua" w:eastAsia="TrebuchetMS" w:hAnsi="Book Antiqua" w:cs="Arial"/>
          <w:color w:val="000000"/>
          <w:kern w:val="0"/>
          <w:sz w:val="24"/>
          <w:szCs w:val="24"/>
        </w:rPr>
        <w:t>for</w:t>
      </w:r>
      <w:r w:rsidR="00AB660D" w:rsidRPr="00BF41E0">
        <w:rPr>
          <w:rFonts w:ascii="Book Antiqua" w:eastAsia="TrebuchetMS" w:hAnsi="Book Antiqua" w:cs="Arial"/>
          <w:color w:val="000000"/>
          <w:kern w:val="0"/>
          <w:sz w:val="24"/>
          <w:szCs w:val="24"/>
        </w:rPr>
        <w:t xml:space="preserve"> </w:t>
      </w:r>
      <w:r w:rsidR="008251D1" w:rsidRPr="00BF41E0">
        <w:rPr>
          <w:rFonts w:ascii="Book Antiqua" w:eastAsia="TrebuchetMS" w:hAnsi="Book Antiqua" w:cs="Arial"/>
          <w:color w:val="000000"/>
          <w:kern w:val="0"/>
          <w:sz w:val="24"/>
          <w:szCs w:val="24"/>
        </w:rPr>
        <w:t xml:space="preserve">stabilizing patients </w:t>
      </w:r>
      <w:r w:rsidR="007403E4">
        <w:rPr>
          <w:rFonts w:ascii="Book Antiqua" w:eastAsia="TrebuchetMS" w:hAnsi="Book Antiqua" w:cs="Arial" w:hint="eastAsia"/>
          <w:color w:val="000000"/>
          <w:kern w:val="0"/>
          <w:sz w:val="24"/>
          <w:szCs w:val="24"/>
        </w:rPr>
        <w:t>who</w:t>
      </w:r>
      <w:r w:rsidR="008251D1" w:rsidRPr="00BF41E0">
        <w:rPr>
          <w:rFonts w:ascii="Book Antiqua" w:eastAsia="TrebuchetMS" w:hAnsi="Book Antiqua" w:cs="Arial"/>
          <w:color w:val="000000"/>
          <w:kern w:val="0"/>
          <w:sz w:val="24"/>
          <w:szCs w:val="24"/>
        </w:rPr>
        <w:t xml:space="preserve"> is too serious to tolerate any type of necrosectomy</w:t>
      </w:r>
      <w:r w:rsidR="00AB660D"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7</w:t>
      </w:r>
      <w:r w:rsidR="00557670" w:rsidRPr="00BF41E0">
        <w:rPr>
          <w:rFonts w:ascii="Book Antiqua" w:hAnsi="Book Antiqua" w:cs="Garamond"/>
          <w:kern w:val="0"/>
          <w:sz w:val="24"/>
          <w:szCs w:val="24"/>
          <w:vertAlign w:val="superscript"/>
        </w:rPr>
        <w:t>9</w:t>
      </w:r>
      <w:r w:rsidR="00AB660D" w:rsidRPr="00BF41E0">
        <w:rPr>
          <w:rFonts w:ascii="Book Antiqua" w:hAnsi="Book Antiqua" w:cs="Garamond"/>
          <w:kern w:val="0"/>
          <w:sz w:val="24"/>
          <w:szCs w:val="24"/>
          <w:vertAlign w:val="superscript"/>
        </w:rPr>
        <w:t>]</w:t>
      </w:r>
      <w:r w:rsidR="008251D1" w:rsidRPr="00BF41E0">
        <w:rPr>
          <w:rFonts w:ascii="Book Antiqua" w:eastAsia="TrebuchetMS" w:hAnsi="Book Antiqua" w:cs="Arial"/>
          <w:color w:val="000000"/>
          <w:kern w:val="0"/>
          <w:sz w:val="24"/>
          <w:szCs w:val="24"/>
        </w:rPr>
        <w:t>. In a systematic review of the literature</w:t>
      </w:r>
      <w:r w:rsidR="007403E4">
        <w:rPr>
          <w:rFonts w:ascii="Book Antiqua" w:eastAsia="TrebuchetMS" w:hAnsi="Book Antiqua" w:cs="Arial" w:hint="eastAsia"/>
          <w:color w:val="000000"/>
          <w:kern w:val="0"/>
          <w:sz w:val="24"/>
          <w:szCs w:val="24"/>
        </w:rPr>
        <w:t xml:space="preserve"> suggested</w:t>
      </w:r>
      <w:r w:rsidR="008251D1" w:rsidRPr="00BF41E0">
        <w:rPr>
          <w:rFonts w:ascii="Book Antiqua" w:eastAsia="TrebuchetMS" w:hAnsi="Book Antiqua" w:cs="Arial"/>
          <w:color w:val="000000"/>
          <w:kern w:val="0"/>
          <w:sz w:val="24"/>
          <w:szCs w:val="24"/>
        </w:rPr>
        <w:t xml:space="preserve"> the usefulness of </w:t>
      </w:r>
      <w:bookmarkStart w:id="39" w:name="OLE_LINK5"/>
      <w:bookmarkStart w:id="40" w:name="OLE_LINK6"/>
      <w:r w:rsidR="008251D1" w:rsidRPr="00BF41E0">
        <w:rPr>
          <w:rFonts w:ascii="Book Antiqua" w:eastAsia="TrebuchetMS" w:hAnsi="Book Antiqua" w:cs="Arial"/>
          <w:color w:val="000000"/>
          <w:kern w:val="0"/>
          <w:sz w:val="24"/>
          <w:szCs w:val="24"/>
        </w:rPr>
        <w:t>percutaneous drainage</w:t>
      </w:r>
      <w:bookmarkEnd w:id="39"/>
      <w:bookmarkEnd w:id="40"/>
      <w:r w:rsidR="008251D1" w:rsidRPr="00BF41E0">
        <w:rPr>
          <w:rFonts w:ascii="Book Antiqua" w:eastAsia="TrebuchetMS" w:hAnsi="Book Antiqua" w:cs="Arial"/>
          <w:color w:val="000000"/>
          <w:kern w:val="0"/>
          <w:sz w:val="24"/>
          <w:szCs w:val="24"/>
        </w:rPr>
        <w:t xml:space="preserve"> as the sole technique in the treatment </w:t>
      </w:r>
      <w:r w:rsidR="007403E4">
        <w:rPr>
          <w:rFonts w:ascii="Book Antiqua" w:eastAsia="TrebuchetMS" w:hAnsi="Book Antiqua" w:cs="Arial" w:hint="eastAsia"/>
          <w:color w:val="000000"/>
          <w:kern w:val="0"/>
          <w:sz w:val="24"/>
          <w:szCs w:val="24"/>
        </w:rPr>
        <w:t>for</w:t>
      </w:r>
      <w:r w:rsidR="008251D1" w:rsidRPr="00BF41E0">
        <w:rPr>
          <w:rFonts w:ascii="Book Antiqua" w:eastAsia="TrebuchetMS" w:hAnsi="Book Antiqua" w:cs="Arial"/>
          <w:color w:val="000000"/>
          <w:kern w:val="0"/>
          <w:sz w:val="24"/>
          <w:szCs w:val="24"/>
        </w:rPr>
        <w:t xml:space="preserve"> </w:t>
      </w:r>
      <w:r w:rsidR="007403E4">
        <w:rPr>
          <w:rFonts w:ascii="Book Antiqua" w:eastAsia="TrebuchetMS" w:hAnsi="Book Antiqua" w:cs="Arial" w:hint="eastAsia"/>
          <w:color w:val="000000"/>
          <w:kern w:val="0"/>
          <w:sz w:val="24"/>
          <w:szCs w:val="24"/>
        </w:rPr>
        <w:t xml:space="preserve">patients with </w:t>
      </w:r>
      <w:r w:rsidR="008251D1" w:rsidRPr="00BF41E0">
        <w:rPr>
          <w:rFonts w:ascii="Book Antiqua" w:eastAsia="TrebuchetMS" w:hAnsi="Book Antiqua" w:cs="Arial"/>
          <w:color w:val="000000"/>
          <w:kern w:val="0"/>
          <w:sz w:val="24"/>
          <w:szCs w:val="24"/>
        </w:rPr>
        <w:t>pancreatic necrosis</w:t>
      </w:r>
      <w:r w:rsidR="00FA3C2C" w:rsidRPr="00BF41E0">
        <w:rPr>
          <w:rFonts w:ascii="Book Antiqua" w:eastAsia="TrebuchetMS" w:hAnsi="Book Antiqua" w:cs="Arial"/>
          <w:color w:val="000000"/>
          <w:kern w:val="0"/>
          <w:sz w:val="24"/>
          <w:szCs w:val="24"/>
        </w:rPr>
        <w:t>,</w:t>
      </w:r>
      <w:r w:rsidR="008251D1" w:rsidRPr="00BF41E0">
        <w:rPr>
          <w:rFonts w:ascii="Book Antiqua" w:eastAsia="TrebuchetMS" w:hAnsi="Book Antiqua" w:cs="Arial"/>
          <w:color w:val="000000"/>
          <w:kern w:val="0"/>
          <w:sz w:val="24"/>
          <w:szCs w:val="24"/>
        </w:rPr>
        <w:t xml:space="preserve"> the </w:t>
      </w:r>
      <w:r w:rsidR="009F5DB6">
        <w:rPr>
          <w:rFonts w:ascii="Book Antiqua" w:eastAsia="TrebuchetMS" w:hAnsi="Book Antiqua" w:cs="Arial" w:hint="eastAsia"/>
          <w:color w:val="000000"/>
          <w:kern w:val="0"/>
          <w:sz w:val="24"/>
          <w:szCs w:val="24"/>
        </w:rPr>
        <w:t>use</w:t>
      </w:r>
      <w:r w:rsidR="008251D1" w:rsidRPr="00BF41E0">
        <w:rPr>
          <w:rFonts w:ascii="Book Antiqua" w:eastAsia="TrebuchetMS" w:hAnsi="Book Antiqua" w:cs="Arial"/>
          <w:color w:val="000000"/>
          <w:kern w:val="0"/>
          <w:sz w:val="24"/>
          <w:szCs w:val="24"/>
        </w:rPr>
        <w:t xml:space="preserve"> of </w:t>
      </w:r>
      <w:r w:rsidR="007403E4">
        <w:rPr>
          <w:rFonts w:ascii="Book Antiqua" w:eastAsia="TrebuchetMS" w:hAnsi="Book Antiqua" w:cs="Arial" w:hint="eastAsia"/>
          <w:color w:val="000000"/>
          <w:kern w:val="0"/>
          <w:sz w:val="24"/>
          <w:szCs w:val="24"/>
        </w:rPr>
        <w:t>it</w:t>
      </w:r>
      <w:r w:rsidR="008251D1" w:rsidRPr="00BF41E0">
        <w:rPr>
          <w:rFonts w:ascii="Book Antiqua" w:eastAsia="TrebuchetMS" w:hAnsi="Book Antiqua" w:cs="Arial"/>
          <w:color w:val="000000"/>
          <w:kern w:val="0"/>
          <w:sz w:val="24"/>
          <w:szCs w:val="24"/>
        </w:rPr>
        <w:t xml:space="preserve"> was </w:t>
      </w:r>
      <w:r w:rsidR="009F5DB6">
        <w:rPr>
          <w:rFonts w:ascii="Book Antiqua" w:eastAsia="TrebuchetMS" w:hAnsi="Book Antiqua" w:cs="Arial" w:hint="eastAsia"/>
          <w:color w:val="000000"/>
          <w:kern w:val="0"/>
          <w:sz w:val="24"/>
          <w:szCs w:val="24"/>
        </w:rPr>
        <w:t>detected</w:t>
      </w:r>
      <w:r w:rsidR="008251D1" w:rsidRPr="00BF41E0">
        <w:rPr>
          <w:rFonts w:ascii="Book Antiqua" w:eastAsia="TrebuchetMS" w:hAnsi="Book Antiqua" w:cs="Arial"/>
          <w:color w:val="000000"/>
          <w:kern w:val="0"/>
          <w:sz w:val="24"/>
          <w:szCs w:val="24"/>
        </w:rPr>
        <w:t xml:space="preserve"> to be </w:t>
      </w:r>
      <w:r w:rsidR="009F5DB6" w:rsidRPr="009F5DB6">
        <w:rPr>
          <w:rFonts w:ascii="Book Antiqua" w:hAnsi="Book Antiqua"/>
          <w:color w:val="333333"/>
          <w:sz w:val="24"/>
          <w:szCs w:val="24"/>
        </w:rPr>
        <w:t>adequate</w:t>
      </w:r>
      <w:r w:rsidR="008251D1" w:rsidRPr="009F5DB6">
        <w:rPr>
          <w:rFonts w:ascii="Book Antiqua" w:eastAsia="TrebuchetMS" w:hAnsi="Book Antiqua" w:cs="Arial"/>
          <w:color w:val="000000"/>
          <w:kern w:val="0"/>
          <w:sz w:val="28"/>
          <w:szCs w:val="28"/>
        </w:rPr>
        <w:t xml:space="preserve"> </w:t>
      </w:r>
      <w:r w:rsidR="008251D1" w:rsidRPr="00BF41E0">
        <w:rPr>
          <w:rFonts w:ascii="Book Antiqua" w:eastAsia="TrebuchetMS" w:hAnsi="Book Antiqua" w:cs="Arial"/>
          <w:color w:val="000000"/>
          <w:kern w:val="0"/>
          <w:sz w:val="24"/>
          <w:szCs w:val="24"/>
        </w:rPr>
        <w:t xml:space="preserve">for some of patients who </w:t>
      </w:r>
      <w:r w:rsidR="007403E4">
        <w:rPr>
          <w:rFonts w:ascii="Book Antiqua" w:eastAsia="TrebuchetMS" w:hAnsi="Book Antiqua" w:cs="Arial" w:hint="eastAsia"/>
          <w:color w:val="000000"/>
          <w:kern w:val="0"/>
          <w:sz w:val="24"/>
          <w:szCs w:val="24"/>
        </w:rPr>
        <w:t>may</w:t>
      </w:r>
      <w:r w:rsidR="007403E4">
        <w:rPr>
          <w:rFonts w:ascii="Book Antiqua" w:eastAsia="TrebuchetMS" w:hAnsi="Book Antiqua" w:cs="Arial"/>
          <w:color w:val="000000"/>
          <w:kern w:val="0"/>
          <w:sz w:val="24"/>
          <w:szCs w:val="24"/>
        </w:rPr>
        <w:t xml:space="preserve"> not require surgery</w:t>
      </w:r>
      <w:r w:rsidR="008251D1"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A recent national study on patients undergoing surgery</w:t>
      </w:r>
      <w:r w:rsidR="00FA3C2C" w:rsidRPr="00BF41E0">
        <w:rPr>
          <w:rFonts w:ascii="Book Antiqua" w:eastAsia="TrebuchetMS" w:hAnsi="Book Antiqua" w:cs="Arial"/>
          <w:color w:val="000000"/>
          <w:kern w:val="0"/>
          <w:sz w:val="24"/>
          <w:szCs w:val="24"/>
        </w:rPr>
        <w:t>,</w:t>
      </w:r>
      <w:r w:rsidRPr="00BF41E0">
        <w:rPr>
          <w:rFonts w:ascii="Book Antiqua" w:eastAsia="TrebuchetMS" w:hAnsi="Book Antiqua" w:cs="Arial"/>
          <w:color w:val="000000"/>
          <w:kern w:val="0"/>
          <w:sz w:val="24"/>
          <w:szCs w:val="24"/>
        </w:rPr>
        <w:t xml:space="preserve"> shows that</w:t>
      </w:r>
      <w:r w:rsidR="009F5DB6">
        <w:rPr>
          <w:rFonts w:ascii="Book Antiqua" w:eastAsia="TrebuchetMS" w:hAnsi="Book Antiqua" w:cs="Arial" w:hint="eastAsia"/>
          <w:color w:val="000000"/>
          <w:kern w:val="0"/>
          <w:sz w:val="24"/>
          <w:szCs w:val="24"/>
        </w:rPr>
        <w:t xml:space="preserve"> necrosectomy</w:t>
      </w:r>
      <w:r w:rsidRPr="00BF41E0">
        <w:rPr>
          <w:rFonts w:ascii="Book Antiqua" w:eastAsia="TrebuchetMS" w:hAnsi="Book Antiqua" w:cs="Arial"/>
          <w:color w:val="000000"/>
          <w:kern w:val="0"/>
          <w:sz w:val="24"/>
          <w:szCs w:val="24"/>
        </w:rPr>
        <w:t xml:space="preserve"> for </w:t>
      </w:r>
      <w:r w:rsidR="009F5DB6">
        <w:rPr>
          <w:rFonts w:ascii="Book Antiqua" w:eastAsia="TrebuchetMS" w:hAnsi="Book Antiqua" w:cs="Arial" w:hint="eastAsia"/>
          <w:color w:val="000000"/>
          <w:kern w:val="0"/>
          <w:sz w:val="24"/>
          <w:szCs w:val="24"/>
        </w:rPr>
        <w:t xml:space="preserve">patients with </w:t>
      </w:r>
      <w:r w:rsidRPr="00BF41E0">
        <w:rPr>
          <w:rFonts w:ascii="Book Antiqua" w:eastAsia="TrebuchetMS" w:hAnsi="Book Antiqua" w:cs="Arial"/>
          <w:color w:val="000000"/>
          <w:kern w:val="0"/>
          <w:sz w:val="24"/>
          <w:szCs w:val="24"/>
        </w:rPr>
        <w:t xml:space="preserve">sterile necrosis is </w:t>
      </w:r>
      <w:r w:rsidRPr="00BF41E0">
        <w:rPr>
          <w:rFonts w:ascii="Book Antiqua" w:eastAsia="TrebuchetMS" w:hAnsi="Book Antiqua" w:cs="Arial"/>
          <w:color w:val="000000"/>
          <w:kern w:val="0"/>
          <w:sz w:val="24"/>
          <w:szCs w:val="24"/>
        </w:rPr>
        <w:lastRenderedPageBreak/>
        <w:t>associated with</w:t>
      </w:r>
      <w:r w:rsidR="00556D6B"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increased mortality</w:t>
      </w:r>
      <w:r w:rsidR="00FA3C2C" w:rsidRPr="00BF41E0">
        <w:rPr>
          <w:rFonts w:ascii="Book Antiqua" w:eastAsia="TrebuchetMS" w:hAnsi="Book Antiqua" w:cs="Arial"/>
          <w:color w:val="000000"/>
          <w:kern w:val="0"/>
          <w:sz w:val="24"/>
          <w:szCs w:val="24"/>
        </w:rPr>
        <w:t>,</w:t>
      </w:r>
      <w:r w:rsidRPr="00BF41E0">
        <w:rPr>
          <w:rFonts w:ascii="Book Antiqua" w:eastAsia="TrebuchetMS" w:hAnsi="Book Antiqua" w:cs="Arial"/>
          <w:color w:val="000000"/>
          <w:kern w:val="0"/>
          <w:sz w:val="24"/>
          <w:szCs w:val="24"/>
        </w:rPr>
        <w:t xml:space="preserve"> </w:t>
      </w:r>
      <w:r w:rsidR="009F5DB6">
        <w:rPr>
          <w:rFonts w:ascii="Book Antiqua" w:eastAsia="TrebuchetMS" w:hAnsi="Book Antiqua" w:cs="Arial" w:hint="eastAsia"/>
          <w:color w:val="000000"/>
          <w:kern w:val="0"/>
          <w:sz w:val="24"/>
          <w:szCs w:val="24"/>
        </w:rPr>
        <w:t xml:space="preserve">meanwhile </w:t>
      </w:r>
      <w:r w:rsidRPr="00BF41E0">
        <w:rPr>
          <w:rFonts w:ascii="Book Antiqua" w:eastAsia="TrebuchetMS" w:hAnsi="Book Antiqua" w:cs="Arial"/>
          <w:color w:val="000000"/>
          <w:kern w:val="0"/>
          <w:sz w:val="24"/>
          <w:szCs w:val="24"/>
        </w:rPr>
        <w:t>support</w:t>
      </w:r>
      <w:r w:rsidR="004C09A1">
        <w:rPr>
          <w:rFonts w:ascii="Book Antiqua" w:eastAsia="TrebuchetMS" w:hAnsi="Book Antiqua" w:cs="Arial" w:hint="eastAsia"/>
          <w:color w:val="000000"/>
          <w:kern w:val="0"/>
          <w:sz w:val="24"/>
          <w:szCs w:val="24"/>
        </w:rPr>
        <w:t>ing</w:t>
      </w:r>
      <w:r w:rsidRPr="00BF41E0">
        <w:rPr>
          <w:rFonts w:ascii="Book Antiqua" w:eastAsia="TrebuchetMS" w:hAnsi="Book Antiqua" w:cs="Arial"/>
          <w:color w:val="000000"/>
          <w:kern w:val="0"/>
          <w:sz w:val="24"/>
          <w:szCs w:val="24"/>
        </w:rPr>
        <w:t xml:space="preserve"> conservative treatment</w:t>
      </w:r>
      <w:r w:rsidR="00556D6B"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unless a pancreatic or peri</w:t>
      </w:r>
      <w:r w:rsidR="009F5DB6">
        <w:rPr>
          <w:rFonts w:ascii="Book Antiqua" w:eastAsia="TrebuchetMS" w:hAnsi="Book Antiqua" w:cs="Arial" w:hint="eastAsia"/>
          <w:color w:val="000000"/>
          <w:kern w:val="0"/>
          <w:sz w:val="24"/>
          <w:szCs w:val="24"/>
        </w:rPr>
        <w:t>-</w:t>
      </w:r>
      <w:r w:rsidRPr="00BF41E0">
        <w:rPr>
          <w:rFonts w:ascii="Book Antiqua" w:eastAsia="TrebuchetMS" w:hAnsi="Book Antiqua" w:cs="Arial"/>
          <w:color w:val="000000"/>
          <w:kern w:val="0"/>
          <w:sz w:val="24"/>
          <w:szCs w:val="24"/>
        </w:rPr>
        <w:t>pancreatic infection is detected</w:t>
      </w:r>
      <w:r w:rsidR="00427CD0"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8</w:t>
      </w:r>
      <w:r w:rsidR="00557670" w:rsidRPr="00BF41E0">
        <w:rPr>
          <w:rFonts w:ascii="Book Antiqua" w:hAnsi="Book Antiqua" w:cs="Garamond"/>
          <w:kern w:val="0"/>
          <w:sz w:val="24"/>
          <w:szCs w:val="24"/>
          <w:vertAlign w:val="superscript"/>
        </w:rPr>
        <w:t>0</w:t>
      </w:r>
      <w:r w:rsidR="00427CD0" w:rsidRPr="00BF41E0">
        <w:rPr>
          <w:rFonts w:ascii="Book Antiqua" w:hAnsi="Book Antiqua" w:cs="Garamond"/>
          <w:kern w:val="0"/>
          <w:sz w:val="24"/>
          <w:szCs w:val="24"/>
          <w:vertAlign w:val="superscript"/>
        </w:rPr>
        <w:t>]</w:t>
      </w:r>
      <w:r w:rsidRPr="00BF41E0">
        <w:rPr>
          <w:rFonts w:ascii="Book Antiqua" w:eastAsia="TrebuchetMS" w:hAnsi="Book Antiqua" w:cs="Arial"/>
          <w:color w:val="000000"/>
          <w:kern w:val="0"/>
          <w:sz w:val="24"/>
          <w:szCs w:val="24"/>
        </w:rPr>
        <w:t>.</w:t>
      </w:r>
      <w:r w:rsidR="00556D6B" w:rsidRPr="00BF41E0">
        <w:rPr>
          <w:rFonts w:ascii="Book Antiqua" w:eastAsia="TrebuchetMS" w:hAnsi="Book Antiqua" w:cs="Arial"/>
          <w:kern w:val="0"/>
          <w:sz w:val="24"/>
          <w:szCs w:val="24"/>
        </w:rPr>
        <w:t xml:space="preserve"> </w:t>
      </w:r>
    </w:p>
    <w:p w:rsidR="000B5C90" w:rsidRPr="00BF41E0" w:rsidRDefault="004C09A1" w:rsidP="00686BDD">
      <w:pPr>
        <w:autoSpaceDE w:val="0"/>
        <w:autoSpaceDN w:val="0"/>
        <w:adjustRightInd w:val="0"/>
        <w:spacing w:line="360" w:lineRule="auto"/>
        <w:ind w:leftChars="57" w:left="120" w:firstLineChars="200" w:firstLine="480"/>
        <w:rPr>
          <w:rFonts w:ascii="Book Antiqua" w:eastAsia="TrebuchetMS" w:hAnsi="Book Antiqua" w:cs="Arial"/>
          <w:color w:val="000000"/>
          <w:kern w:val="0"/>
          <w:sz w:val="24"/>
          <w:szCs w:val="24"/>
        </w:rPr>
      </w:pPr>
      <w:r>
        <w:rPr>
          <w:rFonts w:ascii="Book Antiqua" w:eastAsia="TrebuchetMS" w:hAnsi="Book Antiqua" w:cs="Arial" w:hint="eastAsia"/>
          <w:kern w:val="0"/>
          <w:sz w:val="24"/>
          <w:szCs w:val="24"/>
        </w:rPr>
        <w:t>A fraction</w:t>
      </w:r>
      <w:r w:rsidR="00556D6B" w:rsidRPr="00BF41E0">
        <w:rPr>
          <w:rFonts w:ascii="Book Antiqua" w:eastAsia="TrebuchetMS" w:hAnsi="Book Antiqua" w:cs="Arial"/>
          <w:kern w:val="0"/>
          <w:sz w:val="24"/>
          <w:szCs w:val="24"/>
        </w:rPr>
        <w:t xml:space="preserve"> of</w:t>
      </w:r>
      <w:r>
        <w:rPr>
          <w:rFonts w:ascii="Book Antiqua" w:eastAsia="TrebuchetMS" w:hAnsi="Book Antiqua" w:cs="Arial" w:hint="eastAsia"/>
          <w:kern w:val="0"/>
          <w:sz w:val="24"/>
          <w:szCs w:val="24"/>
        </w:rPr>
        <w:t xml:space="preserve"> situations of</w:t>
      </w:r>
      <w:r w:rsidR="00556D6B" w:rsidRPr="00BF41E0">
        <w:rPr>
          <w:rFonts w:ascii="Book Antiqua" w:eastAsia="TrebuchetMS" w:hAnsi="Book Antiqua" w:cs="Arial"/>
          <w:kern w:val="0"/>
          <w:sz w:val="24"/>
          <w:szCs w:val="24"/>
        </w:rPr>
        <w:t xml:space="preserve"> patients with non-infected necrosis</w:t>
      </w:r>
      <w:r>
        <w:rPr>
          <w:rFonts w:ascii="Book Antiqua" w:eastAsia="TrebuchetMS" w:hAnsi="Book Antiqua" w:cs="Arial" w:hint="eastAsia"/>
          <w:kern w:val="0"/>
          <w:sz w:val="24"/>
          <w:szCs w:val="24"/>
        </w:rPr>
        <w:t xml:space="preserve"> can </w:t>
      </w:r>
      <w:r w:rsidR="00556D6B" w:rsidRPr="00BF41E0">
        <w:rPr>
          <w:rFonts w:ascii="Book Antiqua" w:eastAsia="TrebuchetMS" w:hAnsi="Book Antiqua" w:cs="Arial"/>
          <w:kern w:val="0"/>
          <w:sz w:val="24"/>
          <w:szCs w:val="24"/>
        </w:rPr>
        <w:t>benefit from surgical treatment</w:t>
      </w:r>
      <w:r w:rsidRPr="004C09A1">
        <w:rPr>
          <w:rFonts w:ascii="Book Antiqua" w:eastAsia="TrebuchetMS" w:hAnsi="Book Antiqua" w:cs="Arial"/>
          <w:kern w:val="0"/>
          <w:sz w:val="24"/>
          <w:szCs w:val="24"/>
        </w:rPr>
        <w:t xml:space="preserve"> </w:t>
      </w:r>
      <w:r>
        <w:rPr>
          <w:rFonts w:ascii="Book Antiqua" w:eastAsia="TrebuchetMS" w:hAnsi="Book Antiqua" w:cs="Arial" w:hint="eastAsia"/>
          <w:kern w:val="0"/>
          <w:sz w:val="24"/>
          <w:szCs w:val="24"/>
        </w:rPr>
        <w:t>after</w:t>
      </w:r>
      <w:r w:rsidRPr="00BF41E0">
        <w:rPr>
          <w:rFonts w:ascii="Book Antiqua" w:eastAsia="TrebuchetMS" w:hAnsi="Book Antiqua" w:cs="Arial"/>
          <w:kern w:val="0"/>
          <w:sz w:val="24"/>
          <w:szCs w:val="24"/>
        </w:rPr>
        <w:t xml:space="preserve"> the acute stage in pancreatitis</w:t>
      </w:r>
      <w:r w:rsidR="00556D6B" w:rsidRPr="00BF41E0">
        <w:rPr>
          <w:rFonts w:ascii="Book Antiqua" w:eastAsia="TrebuchetMS" w:hAnsi="Book Antiqua" w:cs="Arial"/>
          <w:kern w:val="0"/>
          <w:sz w:val="24"/>
          <w:szCs w:val="24"/>
        </w:rPr>
        <w:t>:</w:t>
      </w:r>
      <w:r w:rsidR="00556D6B" w:rsidRPr="00BF41E0">
        <w:rPr>
          <w:rFonts w:ascii="Book Antiqua" w:eastAsia="TrebuchetMS" w:hAnsi="Book Antiqua" w:cs="Arial"/>
          <w:color w:val="000066"/>
          <w:kern w:val="0"/>
          <w:sz w:val="24"/>
          <w:szCs w:val="24"/>
        </w:rPr>
        <w:t xml:space="preserve"> </w:t>
      </w:r>
      <w:r w:rsidR="00560F7A" w:rsidRPr="00BF41E0">
        <w:rPr>
          <w:rFonts w:ascii="Book Antiqua" w:eastAsia="TrebuchetMS" w:hAnsi="Book Antiqua" w:cs="Arial"/>
          <w:color w:val="000066"/>
          <w:kern w:val="0"/>
          <w:sz w:val="24"/>
          <w:szCs w:val="24"/>
        </w:rPr>
        <w:t>(1)</w:t>
      </w:r>
      <w:r w:rsidR="00CE42A9">
        <w:rPr>
          <w:rFonts w:ascii="Book Antiqua" w:eastAsia="TrebuchetMS" w:hAnsi="Book Antiqua" w:cs="Arial" w:hint="eastAsia"/>
          <w:color w:val="000066"/>
          <w:kern w:val="0"/>
          <w:sz w:val="24"/>
          <w:szCs w:val="24"/>
        </w:rPr>
        <w:t xml:space="preserve"> </w:t>
      </w:r>
      <w:r>
        <w:rPr>
          <w:rFonts w:ascii="Book Antiqua" w:eastAsia="TrebuchetMS" w:hAnsi="Book Antiqua" w:cs="Arial" w:hint="eastAsia"/>
          <w:color w:val="000000"/>
          <w:kern w:val="0"/>
          <w:sz w:val="24"/>
          <w:szCs w:val="24"/>
        </w:rPr>
        <w:t>A</w:t>
      </w:r>
      <w:r w:rsidR="00556D6B" w:rsidRPr="00BF41E0">
        <w:rPr>
          <w:rFonts w:ascii="Book Antiqua" w:eastAsia="TrebuchetMS" w:hAnsi="Book Antiqua" w:cs="Arial"/>
          <w:color w:val="000000"/>
          <w:kern w:val="0"/>
          <w:sz w:val="24"/>
          <w:szCs w:val="24"/>
        </w:rPr>
        <w:t>fter several weeks of conservative treatment</w:t>
      </w:r>
      <w:r w:rsidR="00FA3C2C" w:rsidRPr="00BF41E0">
        <w:rPr>
          <w:rFonts w:ascii="Book Antiqua" w:eastAsia="TrebuchetMS" w:hAnsi="Book Antiqua" w:cs="Arial"/>
          <w:color w:val="000000"/>
          <w:kern w:val="0"/>
          <w:sz w:val="24"/>
          <w:szCs w:val="24"/>
        </w:rPr>
        <w:t>,</w:t>
      </w:r>
      <w:r>
        <w:rPr>
          <w:rFonts w:ascii="Book Antiqua" w:eastAsia="TrebuchetMS" w:hAnsi="Book Antiqua" w:cs="Arial" w:hint="eastAsia"/>
          <w:color w:val="000000"/>
          <w:kern w:val="0"/>
          <w:sz w:val="24"/>
          <w:szCs w:val="24"/>
        </w:rPr>
        <w:t xml:space="preserve"> patients</w:t>
      </w:r>
      <w:r w:rsidR="00556D6B" w:rsidRPr="00BF41E0">
        <w:rPr>
          <w:rFonts w:ascii="Book Antiqua" w:eastAsia="TrebuchetMS" w:hAnsi="Book Antiqua" w:cs="Arial"/>
          <w:color w:val="000000"/>
          <w:kern w:val="0"/>
          <w:sz w:val="24"/>
          <w:szCs w:val="24"/>
        </w:rPr>
        <w:t xml:space="preserve"> </w:t>
      </w:r>
      <w:r>
        <w:rPr>
          <w:rFonts w:ascii="Book Antiqua" w:eastAsia="TrebuchetMS" w:hAnsi="Book Antiqua" w:cs="Arial" w:hint="eastAsia"/>
          <w:color w:val="000000"/>
          <w:kern w:val="0"/>
          <w:sz w:val="24"/>
          <w:szCs w:val="24"/>
        </w:rPr>
        <w:t xml:space="preserve">who are </w:t>
      </w:r>
      <w:r w:rsidR="00556D6B" w:rsidRPr="00BF41E0">
        <w:rPr>
          <w:rFonts w:ascii="Book Antiqua" w:eastAsia="TrebuchetMS" w:hAnsi="Book Antiqua" w:cs="Arial"/>
          <w:color w:val="000000"/>
          <w:kern w:val="0"/>
          <w:sz w:val="24"/>
          <w:szCs w:val="24"/>
        </w:rPr>
        <w:t>still suffer</w:t>
      </w:r>
      <w:r>
        <w:rPr>
          <w:rFonts w:ascii="Book Antiqua" w:eastAsia="TrebuchetMS" w:hAnsi="Book Antiqua" w:cs="Arial" w:hint="eastAsia"/>
          <w:color w:val="000000"/>
          <w:kern w:val="0"/>
          <w:sz w:val="24"/>
          <w:szCs w:val="24"/>
        </w:rPr>
        <w:t>ing</w:t>
      </w:r>
      <w:r w:rsidR="00556D6B" w:rsidRPr="00BF41E0">
        <w:rPr>
          <w:rFonts w:ascii="Book Antiqua" w:eastAsia="TrebuchetMS" w:hAnsi="Book Antiqua" w:cs="Arial"/>
          <w:color w:val="000000"/>
          <w:kern w:val="0"/>
          <w:sz w:val="24"/>
          <w:szCs w:val="24"/>
        </w:rPr>
        <w:t xml:space="preserve"> from</w:t>
      </w:r>
      <w:r>
        <w:rPr>
          <w:rFonts w:ascii="Book Antiqua" w:eastAsia="TrebuchetMS" w:hAnsi="Book Antiqua" w:cs="Arial" w:hint="eastAsia"/>
          <w:color w:val="000000"/>
          <w:kern w:val="0"/>
          <w:sz w:val="24"/>
          <w:szCs w:val="24"/>
        </w:rPr>
        <w:t>,</w:t>
      </w:r>
      <w:r w:rsidR="00556D6B" w:rsidRPr="00BF41E0">
        <w:rPr>
          <w:rFonts w:ascii="Book Antiqua" w:eastAsia="TrebuchetMS" w:hAnsi="Book Antiqua" w:cs="Arial"/>
          <w:color w:val="000000"/>
          <w:kern w:val="0"/>
          <w:sz w:val="24"/>
          <w:szCs w:val="24"/>
        </w:rPr>
        <w:t xml:space="preserve"> fever</w:t>
      </w:r>
      <w:r w:rsidR="00FA3C2C" w:rsidRPr="00BF41E0">
        <w:rPr>
          <w:rFonts w:ascii="Book Antiqua" w:eastAsia="TrebuchetMS" w:hAnsi="Book Antiqua" w:cs="Arial"/>
          <w:color w:val="000000"/>
          <w:kern w:val="0"/>
          <w:sz w:val="24"/>
          <w:szCs w:val="24"/>
        </w:rPr>
        <w:t>,</w:t>
      </w:r>
      <w:r w:rsidR="00556D6B"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nausea</w:t>
      </w:r>
      <w:r w:rsidRPr="004C09A1">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and/or vomiting</w:t>
      </w:r>
      <w:r w:rsidR="00FA3C2C" w:rsidRPr="00BF41E0">
        <w:rPr>
          <w:rFonts w:ascii="Book Antiqua" w:eastAsia="TrebuchetMS" w:hAnsi="Book Antiqua" w:cs="Arial"/>
          <w:color w:val="000000"/>
          <w:kern w:val="0"/>
          <w:sz w:val="24"/>
          <w:szCs w:val="24"/>
        </w:rPr>
        <w:t>,</w:t>
      </w:r>
      <w:r w:rsidR="00556D6B" w:rsidRPr="00BF41E0">
        <w:rPr>
          <w:rFonts w:ascii="Book Antiqua" w:eastAsia="TrebuchetMS" w:hAnsi="Book Antiqua" w:cs="Arial"/>
          <w:color w:val="000000"/>
          <w:kern w:val="0"/>
          <w:sz w:val="24"/>
          <w:szCs w:val="24"/>
        </w:rPr>
        <w:t xml:space="preserve"> </w:t>
      </w:r>
      <w:r w:rsidRPr="00BF41E0">
        <w:rPr>
          <w:rFonts w:ascii="Book Antiqua" w:eastAsia="TrebuchetMS" w:hAnsi="Book Antiqua" w:cs="Arial"/>
          <w:color w:val="000000"/>
          <w:kern w:val="0"/>
          <w:sz w:val="24"/>
          <w:szCs w:val="24"/>
        </w:rPr>
        <w:t xml:space="preserve">lethargy </w:t>
      </w:r>
      <w:r w:rsidR="00556D6B" w:rsidRPr="00BF41E0">
        <w:rPr>
          <w:rFonts w:ascii="Book Antiqua" w:eastAsia="TrebuchetMS" w:hAnsi="Book Antiqua" w:cs="Arial"/>
          <w:color w:val="000000"/>
          <w:kern w:val="0"/>
          <w:sz w:val="24"/>
          <w:szCs w:val="24"/>
        </w:rPr>
        <w:t>and hyperamylasemia after attempts to return to an oral diet</w:t>
      </w:r>
      <w:r w:rsidR="00FA3C2C" w:rsidRPr="00BF41E0">
        <w:rPr>
          <w:rFonts w:ascii="Book Antiqua" w:eastAsia="TrebuchetMS" w:hAnsi="Book Antiqua" w:cs="Arial"/>
          <w:color w:val="000000"/>
          <w:kern w:val="0"/>
          <w:sz w:val="24"/>
          <w:szCs w:val="24"/>
        </w:rPr>
        <w:t>,</w:t>
      </w:r>
      <w:r w:rsidR="00556D6B" w:rsidRPr="00BF41E0">
        <w:rPr>
          <w:rFonts w:ascii="Book Antiqua" w:eastAsia="TrebuchetMS" w:hAnsi="Book Antiqua" w:cs="Arial"/>
          <w:color w:val="000000"/>
          <w:kern w:val="0"/>
          <w:sz w:val="24"/>
          <w:szCs w:val="24"/>
        </w:rPr>
        <w:t xml:space="preserve"> typically have large amounts of necrotic tissue </w:t>
      </w:r>
      <w:r>
        <w:rPr>
          <w:rFonts w:ascii="Book Antiqua" w:eastAsia="TrebuchetMS" w:hAnsi="Book Antiqua" w:cs="Arial" w:hint="eastAsia"/>
          <w:color w:val="000000"/>
          <w:kern w:val="0"/>
          <w:sz w:val="24"/>
          <w:szCs w:val="24"/>
        </w:rPr>
        <w:t xml:space="preserve">with </w:t>
      </w:r>
      <w:r w:rsidR="00556D6B" w:rsidRPr="00BF41E0">
        <w:rPr>
          <w:rFonts w:ascii="Book Antiqua" w:eastAsia="TrebuchetMS" w:hAnsi="Book Antiqua" w:cs="Arial"/>
          <w:color w:val="000000"/>
          <w:kern w:val="0"/>
          <w:sz w:val="24"/>
          <w:szCs w:val="24"/>
        </w:rPr>
        <w:t>concealed retroperitoneal infections that are objectified after debridement</w:t>
      </w:r>
      <w:r w:rsidR="00427CD0"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8</w:t>
      </w:r>
      <w:r w:rsidR="00557670" w:rsidRPr="00BF41E0">
        <w:rPr>
          <w:rFonts w:ascii="Book Antiqua" w:hAnsi="Book Antiqua" w:cs="Garamond"/>
          <w:kern w:val="0"/>
          <w:sz w:val="24"/>
          <w:szCs w:val="24"/>
          <w:vertAlign w:val="superscript"/>
        </w:rPr>
        <w:t>1</w:t>
      </w:r>
      <w:r w:rsidR="00427CD0" w:rsidRPr="00BF41E0">
        <w:rPr>
          <w:rFonts w:ascii="Book Antiqua" w:hAnsi="Book Antiqua" w:cs="Garamond"/>
          <w:kern w:val="0"/>
          <w:sz w:val="24"/>
          <w:szCs w:val="24"/>
          <w:vertAlign w:val="superscript"/>
        </w:rPr>
        <w:t>]</w:t>
      </w:r>
      <w:r w:rsidR="00CE42A9">
        <w:rPr>
          <w:rFonts w:ascii="Book Antiqua" w:eastAsia="TrebuchetMS" w:hAnsi="Book Antiqua" w:cs="Arial" w:hint="eastAsia"/>
          <w:color w:val="000000"/>
          <w:kern w:val="0"/>
          <w:sz w:val="24"/>
          <w:szCs w:val="24"/>
        </w:rPr>
        <w:t xml:space="preserve">; </w:t>
      </w:r>
      <w:r w:rsidR="00560F7A" w:rsidRPr="00BF41E0">
        <w:rPr>
          <w:rFonts w:ascii="Book Antiqua" w:hAnsi="Book Antiqua" w:cs="Arial"/>
          <w:color w:val="000000"/>
          <w:kern w:val="0"/>
          <w:sz w:val="24"/>
          <w:szCs w:val="24"/>
        </w:rPr>
        <w:t>(2)</w:t>
      </w:r>
      <w:r w:rsidR="00CE42A9">
        <w:rPr>
          <w:rFonts w:ascii="Book Antiqua" w:hAnsi="Book Antiqua" w:cs="Arial" w:hint="eastAsia"/>
          <w:color w:val="000000"/>
          <w:kern w:val="0"/>
          <w:sz w:val="24"/>
          <w:szCs w:val="24"/>
        </w:rPr>
        <w:t xml:space="preserve"> </w:t>
      </w:r>
      <w:r w:rsidR="00556D6B" w:rsidRPr="00BF41E0">
        <w:rPr>
          <w:rFonts w:ascii="Book Antiqua" w:eastAsia="TrebuchetMS" w:hAnsi="Book Antiqua" w:cs="Arial"/>
          <w:color w:val="000000"/>
          <w:kern w:val="0"/>
          <w:sz w:val="24"/>
          <w:szCs w:val="24"/>
        </w:rPr>
        <w:t xml:space="preserve">Patients </w:t>
      </w:r>
      <w:r w:rsidR="00EB643C">
        <w:rPr>
          <w:rFonts w:ascii="Book Antiqua" w:eastAsia="TrebuchetMS" w:hAnsi="Book Antiqua" w:cs="Arial" w:hint="eastAsia"/>
          <w:color w:val="000000"/>
          <w:kern w:val="0"/>
          <w:sz w:val="24"/>
          <w:szCs w:val="24"/>
        </w:rPr>
        <w:t>who are suffering from</w:t>
      </w:r>
      <w:r w:rsidR="00556D6B" w:rsidRPr="00BF41E0">
        <w:rPr>
          <w:rFonts w:ascii="Book Antiqua" w:eastAsia="TrebuchetMS" w:hAnsi="Book Antiqua" w:cs="Arial"/>
          <w:color w:val="000000"/>
          <w:kern w:val="0"/>
          <w:sz w:val="24"/>
          <w:szCs w:val="24"/>
        </w:rPr>
        <w:t xml:space="preserve"> postnecrotic rupture of the main pancreatic</w:t>
      </w:r>
      <w:r w:rsidR="00556D6B" w:rsidRPr="00BF41E0">
        <w:rPr>
          <w:rFonts w:ascii="Book Antiqua" w:eastAsia="TrebuchetMS" w:hAnsi="Book Antiqua" w:cs="Arial"/>
          <w:color w:val="000066"/>
          <w:kern w:val="0"/>
          <w:sz w:val="24"/>
          <w:szCs w:val="24"/>
        </w:rPr>
        <w:t xml:space="preserve"> </w:t>
      </w:r>
      <w:r w:rsidR="00556D6B" w:rsidRPr="00BF41E0">
        <w:rPr>
          <w:rFonts w:ascii="Book Antiqua" w:eastAsia="TrebuchetMS" w:hAnsi="Book Antiqua" w:cs="Arial"/>
          <w:color w:val="000000"/>
          <w:kern w:val="0"/>
          <w:sz w:val="24"/>
          <w:szCs w:val="24"/>
        </w:rPr>
        <w:t>duct</w:t>
      </w:r>
      <w:r w:rsidR="00FA3C2C" w:rsidRPr="00BF41E0">
        <w:rPr>
          <w:rFonts w:ascii="Book Antiqua" w:eastAsia="TrebuchetMS" w:hAnsi="Book Antiqua" w:cs="Arial"/>
          <w:color w:val="000000"/>
          <w:kern w:val="0"/>
          <w:sz w:val="24"/>
          <w:szCs w:val="24"/>
        </w:rPr>
        <w:t>,</w:t>
      </w:r>
      <w:r w:rsidR="00556D6B" w:rsidRPr="00BF41E0">
        <w:rPr>
          <w:rFonts w:ascii="Book Antiqua" w:eastAsia="TrebuchetMS" w:hAnsi="Book Antiqua" w:cs="Arial"/>
          <w:color w:val="000000"/>
          <w:kern w:val="0"/>
          <w:sz w:val="24"/>
          <w:szCs w:val="24"/>
        </w:rPr>
        <w:t xml:space="preserve"> which is</w:t>
      </w:r>
      <w:r w:rsidR="00EB643C">
        <w:rPr>
          <w:rFonts w:ascii="Book Antiqua" w:eastAsia="TrebuchetMS" w:hAnsi="Book Antiqua" w:cs="Arial" w:hint="eastAsia"/>
          <w:color w:val="000000"/>
          <w:kern w:val="0"/>
          <w:sz w:val="24"/>
          <w:szCs w:val="24"/>
        </w:rPr>
        <w:t xml:space="preserve"> defin</w:t>
      </w:r>
      <w:r w:rsidR="00556D6B" w:rsidRPr="00BF41E0">
        <w:rPr>
          <w:rFonts w:ascii="Book Antiqua" w:eastAsia="TrebuchetMS" w:hAnsi="Book Antiqua" w:cs="Arial"/>
          <w:color w:val="000000"/>
          <w:kern w:val="0"/>
          <w:sz w:val="24"/>
          <w:szCs w:val="24"/>
        </w:rPr>
        <w:t>ed as “</w:t>
      </w:r>
      <w:r w:rsidR="00556D6B" w:rsidRPr="00BF41E0">
        <w:rPr>
          <w:rFonts w:ascii="Book Antiqua" w:eastAsia="TrebuchetMS" w:hAnsi="Book Antiqua" w:cs="Arial"/>
          <w:iCs/>
          <w:color w:val="000000"/>
          <w:kern w:val="0"/>
          <w:sz w:val="24"/>
          <w:szCs w:val="24"/>
        </w:rPr>
        <w:t>disconnected duct syndrome</w:t>
      </w:r>
      <w:r w:rsidR="00556D6B" w:rsidRPr="00BF41E0">
        <w:rPr>
          <w:rFonts w:ascii="Book Antiqua" w:eastAsia="TrebuchetMS" w:hAnsi="Book Antiqua" w:cs="Arial"/>
          <w:color w:val="000000"/>
          <w:kern w:val="0"/>
          <w:sz w:val="24"/>
          <w:szCs w:val="24"/>
        </w:rPr>
        <w:t>”</w:t>
      </w:r>
      <w:r w:rsidR="00FA3C2C" w:rsidRPr="00BF41E0">
        <w:rPr>
          <w:rFonts w:ascii="Book Antiqua" w:eastAsia="TrebuchetMS" w:hAnsi="Book Antiqua" w:cs="Arial"/>
          <w:color w:val="000000"/>
          <w:kern w:val="0"/>
          <w:sz w:val="24"/>
          <w:szCs w:val="24"/>
        </w:rPr>
        <w:t>,</w:t>
      </w:r>
      <w:r w:rsidR="00556D6B" w:rsidRPr="00BF41E0">
        <w:rPr>
          <w:rFonts w:ascii="Book Antiqua" w:eastAsia="TrebuchetMS" w:hAnsi="Book Antiqua" w:cs="Arial"/>
          <w:color w:val="000000"/>
          <w:kern w:val="0"/>
          <w:sz w:val="24"/>
          <w:szCs w:val="24"/>
        </w:rPr>
        <w:t xml:space="preserve"> are tributaries of surgical treatment</w:t>
      </w:r>
      <w:r w:rsidR="00AB660D"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8</w:t>
      </w:r>
      <w:r w:rsidR="00557670" w:rsidRPr="00BF41E0">
        <w:rPr>
          <w:rFonts w:ascii="Book Antiqua" w:hAnsi="Book Antiqua" w:cs="Garamond"/>
          <w:kern w:val="0"/>
          <w:sz w:val="24"/>
          <w:szCs w:val="24"/>
          <w:vertAlign w:val="superscript"/>
        </w:rPr>
        <w:t>2</w:t>
      </w:r>
      <w:r w:rsidR="00AB660D" w:rsidRPr="00BF41E0">
        <w:rPr>
          <w:rFonts w:ascii="Book Antiqua" w:hAnsi="Book Antiqua" w:cs="Garamond"/>
          <w:kern w:val="0"/>
          <w:sz w:val="24"/>
          <w:szCs w:val="24"/>
          <w:vertAlign w:val="superscript"/>
        </w:rPr>
        <w:t>]</w:t>
      </w:r>
      <w:r w:rsidR="00CE42A9">
        <w:rPr>
          <w:rFonts w:ascii="Book Antiqua" w:eastAsia="TrebuchetMS" w:hAnsi="Book Antiqua" w:cs="Arial" w:hint="eastAsia"/>
          <w:color w:val="000000"/>
          <w:kern w:val="0"/>
          <w:sz w:val="24"/>
          <w:szCs w:val="24"/>
        </w:rPr>
        <w:t>;</w:t>
      </w:r>
      <w:r w:rsidR="00560F7A" w:rsidRPr="00BF41E0">
        <w:rPr>
          <w:rFonts w:ascii="Book Antiqua" w:eastAsia="TrebuchetMS" w:hAnsi="Book Antiqua" w:cs="Arial"/>
          <w:color w:val="000000"/>
          <w:kern w:val="0"/>
          <w:sz w:val="24"/>
          <w:szCs w:val="24"/>
        </w:rPr>
        <w:t xml:space="preserve"> </w:t>
      </w:r>
      <w:r w:rsidR="000D5688">
        <w:rPr>
          <w:rFonts w:ascii="Book Antiqua" w:eastAsia="TrebuchetMS" w:hAnsi="Book Antiqua" w:cs="Arial"/>
          <w:color w:val="000000"/>
          <w:kern w:val="0"/>
          <w:sz w:val="24"/>
          <w:szCs w:val="24"/>
        </w:rPr>
        <w:t xml:space="preserve">and </w:t>
      </w:r>
      <w:r w:rsidR="00560F7A" w:rsidRPr="00BF41E0">
        <w:rPr>
          <w:rFonts w:ascii="Book Antiqua" w:eastAsia="TrebuchetMS" w:hAnsi="Book Antiqua" w:cs="Arial"/>
          <w:color w:val="000000"/>
          <w:kern w:val="0"/>
          <w:sz w:val="24"/>
          <w:szCs w:val="24"/>
        </w:rPr>
        <w:t>(3)</w:t>
      </w:r>
      <w:r w:rsidR="00EB643C" w:rsidRPr="00EB643C">
        <w:rPr>
          <w:rFonts w:ascii="Book Antiqua" w:eastAsia="TrebuchetMS" w:hAnsi="Book Antiqua" w:cs="Arial"/>
          <w:color w:val="000000"/>
          <w:kern w:val="0"/>
          <w:sz w:val="24"/>
          <w:szCs w:val="24"/>
        </w:rPr>
        <w:t xml:space="preserve"> </w:t>
      </w:r>
      <w:r w:rsidR="00EB643C">
        <w:rPr>
          <w:rFonts w:ascii="Book Antiqua" w:eastAsia="TrebuchetMS" w:hAnsi="Book Antiqua" w:cs="Arial" w:hint="eastAsia"/>
          <w:color w:val="000000"/>
          <w:kern w:val="0"/>
          <w:sz w:val="24"/>
          <w:szCs w:val="24"/>
        </w:rPr>
        <w:t>O</w:t>
      </w:r>
      <w:r w:rsidR="00EB643C" w:rsidRPr="00BF41E0">
        <w:rPr>
          <w:rFonts w:ascii="Book Antiqua" w:eastAsia="TrebuchetMS" w:hAnsi="Book Antiqua" w:cs="Arial"/>
          <w:color w:val="000000"/>
          <w:kern w:val="0"/>
          <w:sz w:val="24"/>
          <w:szCs w:val="24"/>
        </w:rPr>
        <w:t>rganization</w:t>
      </w:r>
      <w:r w:rsidR="00EB643C" w:rsidRPr="00BF41E0">
        <w:rPr>
          <w:rFonts w:ascii="Book Antiqua" w:eastAsia="TrebuchetMS" w:hAnsi="Book Antiqua" w:cs="Arial"/>
          <w:color w:val="000066"/>
          <w:kern w:val="0"/>
          <w:sz w:val="24"/>
          <w:szCs w:val="24"/>
        </w:rPr>
        <w:t xml:space="preserve"> </w:t>
      </w:r>
      <w:r w:rsidR="00EB643C" w:rsidRPr="00BF41E0">
        <w:rPr>
          <w:rFonts w:ascii="Book Antiqua" w:eastAsia="TrebuchetMS" w:hAnsi="Book Antiqua" w:cs="Arial"/>
          <w:color w:val="000000"/>
          <w:kern w:val="0"/>
          <w:sz w:val="24"/>
          <w:szCs w:val="24"/>
        </w:rPr>
        <w:t>of necrosis</w:t>
      </w:r>
      <w:r w:rsidR="00EB643C">
        <w:rPr>
          <w:rFonts w:ascii="Book Antiqua" w:eastAsia="TrebuchetMS" w:hAnsi="Book Antiqua" w:cs="Arial" w:hint="eastAsia"/>
          <w:color w:val="000000"/>
          <w:kern w:val="0"/>
          <w:sz w:val="24"/>
          <w:szCs w:val="24"/>
        </w:rPr>
        <w:t xml:space="preserve"> lead to b</w:t>
      </w:r>
      <w:r w:rsidR="00EB643C" w:rsidRPr="00BF41E0">
        <w:rPr>
          <w:rFonts w:ascii="Book Antiqua" w:eastAsia="TrebuchetMS" w:hAnsi="Book Antiqua" w:cs="Arial"/>
          <w:color w:val="000000"/>
          <w:kern w:val="0"/>
          <w:sz w:val="24"/>
          <w:szCs w:val="24"/>
        </w:rPr>
        <w:t xml:space="preserve">iliary stenosis </w:t>
      </w:r>
      <w:r w:rsidR="00EB643C">
        <w:rPr>
          <w:rFonts w:ascii="Book Antiqua" w:eastAsia="TrebuchetMS" w:hAnsi="Book Antiqua" w:cs="Arial" w:hint="eastAsia"/>
          <w:color w:val="000000"/>
          <w:kern w:val="0"/>
          <w:sz w:val="24"/>
          <w:szCs w:val="24"/>
        </w:rPr>
        <w:t>and/</w:t>
      </w:r>
      <w:r w:rsidR="00556D6B" w:rsidRPr="00BF41E0">
        <w:rPr>
          <w:rFonts w:ascii="Book Antiqua" w:eastAsia="TrebuchetMS" w:hAnsi="Book Antiqua" w:cs="Arial"/>
          <w:color w:val="000000"/>
          <w:kern w:val="0"/>
          <w:sz w:val="24"/>
          <w:szCs w:val="24"/>
        </w:rPr>
        <w:t>or</w:t>
      </w:r>
      <w:r w:rsidR="00EB643C" w:rsidRPr="00EB643C">
        <w:rPr>
          <w:rFonts w:ascii="Book Antiqua" w:eastAsia="TrebuchetMS" w:hAnsi="Book Antiqua" w:cs="Arial"/>
          <w:color w:val="000000"/>
          <w:kern w:val="0"/>
          <w:sz w:val="24"/>
          <w:szCs w:val="24"/>
        </w:rPr>
        <w:t xml:space="preserve"> </w:t>
      </w:r>
      <w:r w:rsidR="00EB643C">
        <w:rPr>
          <w:rFonts w:ascii="Book Antiqua" w:eastAsia="TrebuchetMS" w:hAnsi="Book Antiqua" w:cs="Arial" w:hint="eastAsia"/>
          <w:color w:val="000000"/>
          <w:kern w:val="0"/>
          <w:sz w:val="24"/>
          <w:szCs w:val="24"/>
        </w:rPr>
        <w:t>i</w:t>
      </w:r>
      <w:r w:rsidR="00EB643C" w:rsidRPr="00BF41E0">
        <w:rPr>
          <w:rFonts w:ascii="Book Antiqua" w:eastAsia="TrebuchetMS" w:hAnsi="Book Antiqua" w:cs="Arial"/>
          <w:color w:val="000000"/>
          <w:kern w:val="0"/>
          <w:sz w:val="24"/>
          <w:szCs w:val="24"/>
        </w:rPr>
        <w:t>ntestinal obstruction</w:t>
      </w:r>
      <w:r w:rsidR="00556D6B" w:rsidRPr="00BF41E0">
        <w:rPr>
          <w:rFonts w:ascii="Book Antiqua" w:eastAsia="TrebuchetMS" w:hAnsi="Book Antiqua" w:cs="Arial"/>
          <w:color w:val="000000"/>
          <w:kern w:val="0"/>
          <w:sz w:val="24"/>
          <w:szCs w:val="24"/>
        </w:rPr>
        <w:t>.</w:t>
      </w:r>
    </w:p>
    <w:p w:rsidR="00905847" w:rsidRPr="00BF41E0" w:rsidRDefault="00905847" w:rsidP="00686BDD">
      <w:pPr>
        <w:autoSpaceDE w:val="0"/>
        <w:autoSpaceDN w:val="0"/>
        <w:adjustRightInd w:val="0"/>
        <w:spacing w:line="360" w:lineRule="auto"/>
        <w:ind w:leftChars="57" w:left="120" w:firstLineChars="150" w:firstLine="360"/>
        <w:rPr>
          <w:rFonts w:ascii="Book Antiqua" w:eastAsia="TrebuchetMS" w:hAnsi="Book Antiqua" w:cs="Arial"/>
          <w:kern w:val="0"/>
          <w:sz w:val="24"/>
          <w:szCs w:val="24"/>
        </w:rPr>
      </w:pPr>
      <w:r w:rsidRPr="00BF41E0">
        <w:rPr>
          <w:rFonts w:ascii="Book Antiqua" w:eastAsia="TrebuchetMS" w:hAnsi="Book Antiqua" w:cs="Arial"/>
          <w:kern w:val="0"/>
          <w:sz w:val="24"/>
          <w:szCs w:val="24"/>
        </w:rPr>
        <w:t xml:space="preserve">Pancreatic necrosis </w:t>
      </w:r>
      <w:r w:rsidR="00582A58">
        <w:rPr>
          <w:rFonts w:ascii="Book Antiqua" w:eastAsia="TrebuchetMS" w:hAnsi="Book Antiqua" w:cs="Arial" w:hint="eastAsia"/>
          <w:kern w:val="0"/>
          <w:sz w:val="24"/>
          <w:szCs w:val="24"/>
        </w:rPr>
        <w:t xml:space="preserve">has two distinct phases, </w:t>
      </w:r>
      <w:r w:rsidR="00582A58" w:rsidRPr="00BF41E0">
        <w:rPr>
          <w:rFonts w:ascii="Book Antiqua" w:eastAsia="TrebuchetMS" w:hAnsi="Book Antiqua" w:cs="Arial"/>
          <w:kern w:val="0"/>
          <w:sz w:val="24"/>
          <w:szCs w:val="24"/>
        </w:rPr>
        <w:t>the early and late phases</w:t>
      </w:r>
      <w:r w:rsidR="00582A58">
        <w:rPr>
          <w:rFonts w:ascii="Book Antiqua" w:eastAsia="TrebuchetMS" w:hAnsi="Book Antiqua" w:cs="Arial" w:hint="eastAsia"/>
          <w:kern w:val="0"/>
          <w:sz w:val="24"/>
          <w:szCs w:val="24"/>
        </w:rPr>
        <w:t>,</w:t>
      </w:r>
      <w:r w:rsidR="00582A58" w:rsidRPr="00BF41E0">
        <w:rPr>
          <w:rFonts w:ascii="Book Antiqua" w:eastAsia="TrebuchetMS" w:hAnsi="Book Antiqua" w:cs="Arial"/>
          <w:kern w:val="0"/>
          <w:sz w:val="24"/>
          <w:szCs w:val="24"/>
        </w:rPr>
        <w:t xml:space="preserve"> </w:t>
      </w:r>
      <w:r w:rsidR="00582A58">
        <w:rPr>
          <w:rFonts w:ascii="Book Antiqua" w:eastAsia="TrebuchetMS" w:hAnsi="Book Antiqua" w:cs="Arial" w:hint="eastAsia"/>
          <w:kern w:val="0"/>
          <w:sz w:val="24"/>
          <w:szCs w:val="24"/>
        </w:rPr>
        <w:t xml:space="preserve">that indicates its </w:t>
      </w:r>
      <w:r w:rsidRPr="00BF41E0">
        <w:rPr>
          <w:rFonts w:ascii="Book Antiqua" w:eastAsia="TrebuchetMS" w:hAnsi="Book Antiqua" w:cs="Arial"/>
          <w:kern w:val="0"/>
          <w:sz w:val="24"/>
          <w:szCs w:val="24"/>
        </w:rPr>
        <w:t>dynamic process.</w:t>
      </w:r>
      <w:r w:rsidRPr="00BF41E0">
        <w:rPr>
          <w:rFonts w:ascii="Book Antiqua" w:eastAsia="TrebuchetMS" w:hAnsi="Book Antiqua" w:cs="Arial"/>
          <w:color w:val="000000"/>
          <w:kern w:val="0"/>
          <w:sz w:val="24"/>
          <w:szCs w:val="24"/>
        </w:rPr>
        <w:t xml:space="preserve"> The conclusive evidence </w:t>
      </w:r>
      <w:r w:rsidR="00582A58">
        <w:rPr>
          <w:rFonts w:ascii="Book Antiqua" w:eastAsia="TrebuchetMS" w:hAnsi="Book Antiqua" w:cs="Arial" w:hint="eastAsia"/>
          <w:color w:val="000000"/>
          <w:kern w:val="0"/>
          <w:sz w:val="24"/>
          <w:szCs w:val="24"/>
        </w:rPr>
        <w:t>which</w:t>
      </w:r>
      <w:r w:rsidRPr="00BF41E0">
        <w:rPr>
          <w:rFonts w:ascii="Book Antiqua" w:eastAsia="TrebuchetMS" w:hAnsi="Book Antiqua" w:cs="Arial"/>
          <w:color w:val="000000"/>
          <w:kern w:val="0"/>
          <w:sz w:val="24"/>
          <w:szCs w:val="24"/>
        </w:rPr>
        <w:t xml:space="preserve"> advised against </w:t>
      </w:r>
      <w:r w:rsidR="00C953DD">
        <w:rPr>
          <w:rFonts w:ascii="Book Antiqua" w:eastAsia="TrebuchetMS" w:hAnsi="Book Antiqua" w:cs="Arial" w:hint="eastAsia"/>
          <w:color w:val="000000"/>
          <w:kern w:val="0"/>
          <w:sz w:val="24"/>
          <w:szCs w:val="24"/>
        </w:rPr>
        <w:t>necrosectomy</w:t>
      </w:r>
      <w:r w:rsidRPr="00BF41E0">
        <w:rPr>
          <w:rFonts w:ascii="Book Antiqua" w:eastAsia="TrebuchetMS" w:hAnsi="Book Antiqua" w:cs="Arial"/>
          <w:color w:val="000000"/>
          <w:kern w:val="0"/>
          <w:sz w:val="24"/>
          <w:szCs w:val="24"/>
        </w:rPr>
        <w:t xml:space="preserve"> of sterile necrosis</w:t>
      </w:r>
      <w:r w:rsidR="00AB660D" w:rsidRPr="00BF41E0">
        <w:rPr>
          <w:rFonts w:ascii="Book Antiqua" w:hAnsi="Book Antiqua" w:cs="Garamond"/>
          <w:kern w:val="0"/>
          <w:sz w:val="24"/>
          <w:szCs w:val="24"/>
          <w:vertAlign w:val="superscript"/>
        </w:rPr>
        <w:t>[</w:t>
      </w:r>
      <w:r w:rsidR="00E90367" w:rsidRPr="00BF41E0">
        <w:rPr>
          <w:rFonts w:ascii="Book Antiqua" w:hAnsi="Book Antiqua" w:cs="Garamond"/>
          <w:kern w:val="0"/>
          <w:sz w:val="24"/>
          <w:szCs w:val="24"/>
          <w:vertAlign w:val="superscript"/>
        </w:rPr>
        <w:t>8</w:t>
      </w:r>
      <w:r w:rsidR="00557670" w:rsidRPr="00BF41E0">
        <w:rPr>
          <w:rFonts w:ascii="Book Antiqua" w:hAnsi="Book Antiqua" w:cs="Garamond"/>
          <w:kern w:val="0"/>
          <w:sz w:val="24"/>
          <w:szCs w:val="24"/>
          <w:vertAlign w:val="superscript"/>
        </w:rPr>
        <w:t>3</w:t>
      </w:r>
      <w:r w:rsidR="00FA3C2C" w:rsidRPr="00BF41E0">
        <w:rPr>
          <w:rFonts w:ascii="Book Antiqua" w:hAnsi="Book Antiqua" w:cs="Garamond"/>
          <w:kern w:val="0"/>
          <w:sz w:val="24"/>
          <w:szCs w:val="24"/>
          <w:vertAlign w:val="superscript"/>
        </w:rPr>
        <w:t>,</w:t>
      </w:r>
      <w:r w:rsidR="00E90367" w:rsidRPr="00BF41E0">
        <w:rPr>
          <w:rFonts w:ascii="Book Antiqua" w:hAnsi="Book Antiqua" w:cs="Garamond"/>
          <w:kern w:val="0"/>
          <w:sz w:val="24"/>
          <w:szCs w:val="24"/>
          <w:vertAlign w:val="superscript"/>
        </w:rPr>
        <w:t>8</w:t>
      </w:r>
      <w:r w:rsidR="00557670" w:rsidRPr="00BF41E0">
        <w:rPr>
          <w:rFonts w:ascii="Book Antiqua" w:hAnsi="Book Antiqua" w:cs="Garamond"/>
          <w:kern w:val="0"/>
          <w:sz w:val="24"/>
          <w:szCs w:val="24"/>
          <w:vertAlign w:val="superscript"/>
        </w:rPr>
        <w:t>4</w:t>
      </w:r>
      <w:r w:rsidR="00AB660D" w:rsidRPr="00BF41E0">
        <w:rPr>
          <w:rFonts w:ascii="Book Antiqua" w:hAnsi="Book Antiqua" w:cs="Garamond"/>
          <w:kern w:val="0"/>
          <w:sz w:val="24"/>
          <w:szCs w:val="24"/>
          <w:vertAlign w:val="superscript"/>
        </w:rPr>
        <w:t>]</w:t>
      </w:r>
      <w:r w:rsidRPr="00BF41E0">
        <w:rPr>
          <w:rFonts w:ascii="Book Antiqua" w:eastAsia="TrebuchetMS" w:hAnsi="Book Antiqua" w:cs="Arial"/>
          <w:color w:val="000066"/>
          <w:kern w:val="0"/>
          <w:sz w:val="24"/>
          <w:szCs w:val="24"/>
        </w:rPr>
        <w:t xml:space="preserve"> </w:t>
      </w:r>
      <w:r w:rsidR="00582A58">
        <w:rPr>
          <w:rFonts w:ascii="Book Antiqua" w:eastAsia="TrebuchetMS" w:hAnsi="Book Antiqua" w:cs="Arial" w:hint="eastAsia"/>
          <w:color w:val="000000"/>
          <w:kern w:val="0"/>
          <w:sz w:val="24"/>
          <w:szCs w:val="24"/>
        </w:rPr>
        <w:t>i</w:t>
      </w:r>
      <w:r w:rsidRPr="00BF41E0">
        <w:rPr>
          <w:rFonts w:ascii="Book Antiqua" w:eastAsia="TrebuchetMS" w:hAnsi="Book Antiqua" w:cs="Arial"/>
          <w:color w:val="000000"/>
          <w:kern w:val="0"/>
          <w:sz w:val="24"/>
          <w:szCs w:val="24"/>
        </w:rPr>
        <w:t xml:space="preserve">s that the best time to </w:t>
      </w:r>
      <w:r w:rsidR="00582A58">
        <w:rPr>
          <w:rFonts w:ascii="Book Antiqua" w:eastAsia="TrebuchetMS" w:hAnsi="Book Antiqua" w:cs="Arial" w:hint="eastAsia"/>
          <w:color w:val="000000"/>
          <w:kern w:val="0"/>
          <w:sz w:val="24"/>
          <w:szCs w:val="24"/>
        </w:rPr>
        <w:t>perform</w:t>
      </w:r>
      <w:r w:rsidRPr="00BF41E0">
        <w:rPr>
          <w:rFonts w:ascii="Book Antiqua" w:eastAsia="TrebuchetMS" w:hAnsi="Book Antiqua" w:cs="Arial"/>
          <w:color w:val="000000"/>
          <w:kern w:val="0"/>
          <w:sz w:val="24"/>
          <w:szCs w:val="24"/>
        </w:rPr>
        <w:t xml:space="preserve"> </w:t>
      </w:r>
      <w:r w:rsidR="00582A58">
        <w:rPr>
          <w:rFonts w:ascii="Book Antiqua" w:eastAsia="TrebuchetMS" w:hAnsi="Book Antiqua" w:cs="Arial" w:hint="eastAsia"/>
          <w:color w:val="000000"/>
          <w:kern w:val="0"/>
          <w:sz w:val="24"/>
          <w:szCs w:val="24"/>
        </w:rPr>
        <w:t xml:space="preserve">surgery </w:t>
      </w:r>
      <w:r w:rsidRPr="00BF41E0">
        <w:rPr>
          <w:rFonts w:ascii="Book Antiqua" w:eastAsia="TrebuchetMS" w:hAnsi="Book Antiqua" w:cs="Arial"/>
          <w:color w:val="000000"/>
          <w:kern w:val="0"/>
          <w:sz w:val="24"/>
          <w:szCs w:val="24"/>
        </w:rPr>
        <w:t>is during the late phase</w:t>
      </w:r>
      <w:r w:rsidR="00582A58">
        <w:rPr>
          <w:rFonts w:ascii="Book Antiqua" w:eastAsia="TrebuchetMS" w:hAnsi="Book Antiqua" w:cs="Arial" w:hint="eastAsia"/>
          <w:color w:val="000000"/>
          <w:kern w:val="0"/>
          <w:sz w:val="24"/>
          <w:szCs w:val="24"/>
        </w:rPr>
        <w:t>,</w:t>
      </w:r>
      <w:r w:rsidR="00582A58" w:rsidRPr="00582A58">
        <w:rPr>
          <w:rFonts w:ascii="Book Antiqua" w:eastAsia="TrebuchetMS" w:hAnsi="Book Antiqua" w:cs="Arial"/>
          <w:color w:val="000000"/>
          <w:kern w:val="0"/>
          <w:sz w:val="24"/>
          <w:szCs w:val="24"/>
        </w:rPr>
        <w:t xml:space="preserve"> </w:t>
      </w:r>
      <w:r w:rsidR="00582A58" w:rsidRPr="00BF41E0">
        <w:rPr>
          <w:rFonts w:ascii="Book Antiqua" w:eastAsia="TrebuchetMS" w:hAnsi="Book Antiqua" w:cs="Arial"/>
          <w:color w:val="000000"/>
          <w:kern w:val="0"/>
          <w:sz w:val="24"/>
          <w:szCs w:val="24"/>
        </w:rPr>
        <w:t>often af</w:t>
      </w:r>
      <w:r w:rsidR="00582A58">
        <w:rPr>
          <w:rFonts w:ascii="Book Antiqua" w:eastAsia="TrebuchetMS" w:hAnsi="Book Antiqua" w:cs="Arial"/>
          <w:color w:val="000000"/>
          <w:kern w:val="0"/>
          <w:sz w:val="24"/>
          <w:szCs w:val="24"/>
        </w:rPr>
        <w:t>ter three or four weeks from</w:t>
      </w:r>
      <w:r w:rsidR="00582A58" w:rsidRPr="00582A58">
        <w:rPr>
          <w:rFonts w:ascii="Book Antiqua" w:eastAsia="TrebuchetMS" w:hAnsi="Book Antiqua" w:cs="Arial"/>
          <w:color w:val="000000"/>
          <w:kern w:val="0"/>
          <w:sz w:val="24"/>
          <w:szCs w:val="24"/>
        </w:rPr>
        <w:t xml:space="preserve"> </w:t>
      </w:r>
      <w:r w:rsidR="00582A58" w:rsidRPr="00BF41E0">
        <w:rPr>
          <w:rFonts w:ascii="Book Antiqua" w:eastAsia="TrebuchetMS" w:hAnsi="Book Antiqua" w:cs="Arial"/>
          <w:color w:val="000000"/>
          <w:kern w:val="0"/>
          <w:sz w:val="24"/>
          <w:szCs w:val="24"/>
        </w:rPr>
        <w:t>the disease onset</w:t>
      </w:r>
      <w:r w:rsidR="00582A58">
        <w:rPr>
          <w:rFonts w:ascii="Book Antiqua" w:eastAsia="TrebuchetMS" w:hAnsi="Book Antiqua" w:cs="Arial" w:hint="eastAsia"/>
          <w:color w:val="000000"/>
          <w:kern w:val="0"/>
          <w:sz w:val="24"/>
          <w:szCs w:val="24"/>
        </w:rPr>
        <w:t>,</w:t>
      </w:r>
      <w:r w:rsidRPr="00BF41E0">
        <w:rPr>
          <w:rFonts w:ascii="Book Antiqua" w:eastAsia="TrebuchetMS" w:hAnsi="Book Antiqua" w:cs="Arial"/>
          <w:color w:val="000000"/>
          <w:kern w:val="0"/>
          <w:sz w:val="24"/>
          <w:szCs w:val="24"/>
        </w:rPr>
        <w:t xml:space="preserve"> in which the necrosis infection is common</w:t>
      </w:r>
      <w:r w:rsidR="00AB660D"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7</w:t>
      </w:r>
      <w:r w:rsidR="00557670" w:rsidRPr="00BF41E0">
        <w:rPr>
          <w:rFonts w:ascii="Book Antiqua" w:hAnsi="Book Antiqua" w:cs="Garamond"/>
          <w:kern w:val="0"/>
          <w:sz w:val="24"/>
          <w:szCs w:val="24"/>
          <w:vertAlign w:val="superscript"/>
        </w:rPr>
        <w:t>9</w:t>
      </w:r>
      <w:r w:rsidR="00AB660D" w:rsidRPr="00BF41E0">
        <w:rPr>
          <w:rFonts w:ascii="Book Antiqua" w:hAnsi="Book Antiqua" w:cs="Garamond"/>
          <w:kern w:val="0"/>
          <w:sz w:val="24"/>
          <w:szCs w:val="24"/>
          <w:vertAlign w:val="superscript"/>
        </w:rPr>
        <w:t>]</w:t>
      </w:r>
      <w:r w:rsidRPr="00BF41E0">
        <w:rPr>
          <w:rFonts w:ascii="Book Antiqua" w:eastAsia="TrebuchetMS" w:hAnsi="Book Antiqua" w:cs="Arial"/>
          <w:color w:val="000000"/>
          <w:kern w:val="0"/>
          <w:sz w:val="24"/>
          <w:szCs w:val="24"/>
        </w:rPr>
        <w:t>.</w:t>
      </w:r>
    </w:p>
    <w:p w:rsidR="00905847" w:rsidRPr="003173F0" w:rsidRDefault="009D7039" w:rsidP="00686BDD">
      <w:pPr>
        <w:autoSpaceDE w:val="0"/>
        <w:autoSpaceDN w:val="0"/>
        <w:adjustRightInd w:val="0"/>
        <w:spacing w:line="360" w:lineRule="auto"/>
        <w:ind w:firstLineChars="200" w:firstLine="480"/>
        <w:rPr>
          <w:rFonts w:ascii="Book Antiqua" w:eastAsia="TrebuchetMS" w:hAnsi="Book Antiqua" w:cs="Arial"/>
          <w:color w:val="000000"/>
          <w:kern w:val="0"/>
          <w:sz w:val="24"/>
          <w:szCs w:val="24"/>
        </w:rPr>
      </w:pPr>
      <w:r>
        <w:rPr>
          <w:rFonts w:ascii="Book Antiqua" w:eastAsia="TrebuchetMS" w:hAnsi="Book Antiqua" w:cs="Arial" w:hint="eastAsia"/>
          <w:color w:val="000000"/>
          <w:kern w:val="0"/>
          <w:sz w:val="24"/>
          <w:szCs w:val="24"/>
        </w:rPr>
        <w:t>M</w:t>
      </w:r>
      <w:r w:rsidR="00905847" w:rsidRPr="00BF41E0">
        <w:rPr>
          <w:rFonts w:ascii="Book Antiqua" w:eastAsia="TrebuchetMS" w:hAnsi="Book Antiqua" w:cs="Arial"/>
          <w:color w:val="000000"/>
          <w:kern w:val="0"/>
          <w:sz w:val="24"/>
          <w:szCs w:val="24"/>
        </w:rPr>
        <w:t>inimally invasive pancreatic necrosectomy</w:t>
      </w:r>
      <w:r>
        <w:rPr>
          <w:rFonts w:ascii="Book Antiqua" w:eastAsia="TrebuchetMS" w:hAnsi="Book Antiqua" w:cs="Arial" w:hint="eastAsia"/>
          <w:color w:val="000000"/>
          <w:kern w:val="0"/>
          <w:sz w:val="24"/>
          <w:szCs w:val="24"/>
        </w:rPr>
        <w:t xml:space="preserve"> (MIN)</w:t>
      </w:r>
      <w:r w:rsidR="00AB660D" w:rsidRPr="00BF41E0">
        <w:rPr>
          <w:rFonts w:ascii="Book Antiqua" w:hAnsi="Book Antiqua" w:cs="Garamond"/>
          <w:kern w:val="0"/>
          <w:sz w:val="24"/>
          <w:szCs w:val="24"/>
          <w:vertAlign w:val="superscript"/>
        </w:rPr>
        <w:t>[</w:t>
      </w:r>
      <w:r w:rsidR="00146242" w:rsidRPr="00BF41E0">
        <w:rPr>
          <w:rFonts w:ascii="Book Antiqua" w:hAnsi="Book Antiqua" w:cs="Garamond"/>
          <w:kern w:val="0"/>
          <w:sz w:val="24"/>
          <w:szCs w:val="24"/>
          <w:vertAlign w:val="superscript"/>
        </w:rPr>
        <w:t>8</w:t>
      </w:r>
      <w:r w:rsidR="00557670" w:rsidRPr="00BF41E0">
        <w:rPr>
          <w:rFonts w:ascii="Book Antiqua" w:hAnsi="Book Antiqua" w:cs="Garamond"/>
          <w:kern w:val="0"/>
          <w:sz w:val="24"/>
          <w:szCs w:val="24"/>
          <w:vertAlign w:val="superscript"/>
        </w:rPr>
        <w:t>5</w:t>
      </w:r>
      <w:r w:rsidR="00AB660D" w:rsidRPr="00BF41E0">
        <w:rPr>
          <w:rFonts w:ascii="Book Antiqua" w:hAnsi="Book Antiqua" w:cs="Garamond"/>
          <w:kern w:val="0"/>
          <w:sz w:val="24"/>
          <w:szCs w:val="24"/>
          <w:vertAlign w:val="superscript"/>
        </w:rPr>
        <w:t>]</w:t>
      </w:r>
      <w:r>
        <w:rPr>
          <w:rFonts w:ascii="Book Antiqua" w:eastAsia="TrebuchetMS" w:hAnsi="Book Antiqua" w:cs="Arial" w:hint="eastAsia"/>
          <w:color w:val="000066"/>
          <w:kern w:val="0"/>
          <w:sz w:val="24"/>
          <w:szCs w:val="24"/>
        </w:rPr>
        <w:t>,</w:t>
      </w:r>
      <w:r w:rsidRPr="009D7039">
        <w:rPr>
          <w:rFonts w:ascii="Book Antiqua" w:eastAsia="TrebuchetMS" w:hAnsi="Book Antiqua" w:cs="Arial" w:hint="eastAsia"/>
          <w:kern w:val="0"/>
          <w:sz w:val="24"/>
          <w:szCs w:val="24"/>
        </w:rPr>
        <w:t xml:space="preserve"> relative</w:t>
      </w:r>
      <w:r>
        <w:rPr>
          <w:rFonts w:ascii="Book Antiqua" w:eastAsia="TrebuchetMS" w:hAnsi="Book Antiqua" w:cs="Arial" w:hint="eastAsia"/>
          <w:kern w:val="0"/>
          <w:sz w:val="24"/>
          <w:szCs w:val="24"/>
        </w:rPr>
        <w:t>d</w:t>
      </w:r>
      <w:r w:rsidRPr="009D7039">
        <w:rPr>
          <w:rFonts w:ascii="Book Antiqua" w:eastAsia="TrebuchetMS" w:hAnsi="Book Antiqua" w:cs="Arial" w:hint="eastAsia"/>
          <w:kern w:val="0"/>
          <w:sz w:val="24"/>
          <w:szCs w:val="24"/>
        </w:rPr>
        <w:t xml:space="preserve"> to</w:t>
      </w:r>
      <w:r>
        <w:rPr>
          <w:rFonts w:ascii="Book Antiqua" w:eastAsia="TrebuchetMS" w:hAnsi="Book Antiqua" w:cs="Arial" w:hint="eastAsia"/>
          <w:kern w:val="0"/>
          <w:sz w:val="24"/>
          <w:szCs w:val="24"/>
        </w:rPr>
        <w:t xml:space="preserve"> open necrosectomy, </w:t>
      </w:r>
      <w:r w:rsidR="00905847" w:rsidRPr="00BF41E0">
        <w:rPr>
          <w:rFonts w:ascii="Book Antiqua" w:eastAsia="TrebuchetMS" w:hAnsi="Book Antiqua" w:cs="Arial"/>
          <w:color w:val="000000"/>
          <w:kern w:val="0"/>
          <w:sz w:val="24"/>
          <w:szCs w:val="24"/>
        </w:rPr>
        <w:t>has</w:t>
      </w:r>
      <w:r w:rsidR="007B1B78" w:rsidRPr="00BF41E0">
        <w:rPr>
          <w:rFonts w:ascii="Book Antiqua" w:eastAsia="TrebuchetMS" w:hAnsi="Book Antiqua" w:cs="Arial"/>
          <w:color w:val="000000"/>
          <w:kern w:val="0"/>
          <w:sz w:val="24"/>
          <w:szCs w:val="24"/>
        </w:rPr>
        <w:t xml:space="preserve"> </w:t>
      </w:r>
      <w:r w:rsidR="00905847" w:rsidRPr="00BF41E0">
        <w:rPr>
          <w:rFonts w:ascii="Book Antiqua" w:eastAsia="TrebuchetMS" w:hAnsi="Book Antiqua" w:cs="Arial"/>
          <w:color w:val="000000"/>
          <w:kern w:val="0"/>
          <w:sz w:val="24"/>
          <w:szCs w:val="24"/>
        </w:rPr>
        <w:t>been developed</w:t>
      </w:r>
      <w:r w:rsidR="00C953DD">
        <w:rPr>
          <w:rFonts w:ascii="Book Antiqua" w:eastAsia="TrebuchetMS" w:hAnsi="Book Antiqua" w:cs="Arial" w:hint="eastAsia"/>
          <w:color w:val="000000"/>
          <w:kern w:val="0"/>
          <w:sz w:val="24"/>
          <w:szCs w:val="24"/>
        </w:rPr>
        <w:t xml:space="preserve"> in </w:t>
      </w:r>
      <w:r w:rsidR="00C953DD">
        <w:rPr>
          <w:rFonts w:ascii="Book Antiqua" w:eastAsia="TrebuchetMS" w:hAnsi="Book Antiqua" w:cs="Arial"/>
          <w:color w:val="000000"/>
          <w:kern w:val="0"/>
          <w:sz w:val="24"/>
          <w:szCs w:val="24"/>
        </w:rPr>
        <w:t>surgical</w:t>
      </w:r>
      <w:r w:rsidR="00C953DD">
        <w:rPr>
          <w:rFonts w:ascii="Book Antiqua" w:eastAsia="TrebuchetMS" w:hAnsi="Book Antiqua" w:cs="Arial" w:hint="eastAsia"/>
          <w:color w:val="000000"/>
          <w:kern w:val="0"/>
          <w:sz w:val="24"/>
          <w:szCs w:val="24"/>
        </w:rPr>
        <w:t xml:space="preserve"> treatment</w:t>
      </w:r>
      <w:r w:rsidR="007B1B78" w:rsidRPr="00BF41E0">
        <w:rPr>
          <w:rFonts w:ascii="Book Antiqua" w:eastAsia="TrebuchetMS" w:hAnsi="Book Antiqua" w:cs="Arial"/>
          <w:color w:val="000000"/>
          <w:kern w:val="0"/>
          <w:sz w:val="24"/>
          <w:szCs w:val="24"/>
        </w:rPr>
        <w:t xml:space="preserve"> </w:t>
      </w:r>
      <w:r w:rsidR="007B1B78" w:rsidRPr="00BF41E0">
        <w:rPr>
          <w:rFonts w:ascii="Book Antiqua" w:hAnsi="Book Antiqua" w:cs="Arial"/>
          <w:kern w:val="0"/>
          <w:sz w:val="24"/>
          <w:szCs w:val="24"/>
        </w:rPr>
        <w:t>remaining controversial.</w:t>
      </w:r>
      <w:r w:rsidR="007B1B78" w:rsidRPr="00BF41E0">
        <w:rPr>
          <w:rFonts w:ascii="Book Antiqua" w:eastAsia="TrebuchetMS" w:hAnsi="Book Antiqua" w:cs="Arial"/>
          <w:kern w:val="0"/>
          <w:sz w:val="24"/>
          <w:szCs w:val="24"/>
        </w:rPr>
        <w:t xml:space="preserve"> </w:t>
      </w:r>
      <w:r w:rsidR="00C953DD">
        <w:rPr>
          <w:rFonts w:ascii="Book Antiqua" w:eastAsia="TrebuchetMS" w:hAnsi="Book Antiqua" w:cs="Arial" w:hint="eastAsia"/>
          <w:kern w:val="0"/>
          <w:sz w:val="24"/>
          <w:szCs w:val="24"/>
        </w:rPr>
        <w:t>One group of</w:t>
      </w:r>
      <w:r w:rsidR="007B1B78" w:rsidRPr="00BF41E0">
        <w:rPr>
          <w:rFonts w:ascii="Book Antiqua" w:eastAsia="TrebuchetMS" w:hAnsi="Book Antiqua" w:cs="Arial"/>
          <w:kern w:val="0"/>
          <w:sz w:val="24"/>
          <w:szCs w:val="24"/>
        </w:rPr>
        <w:t xml:space="preserve"> surgeons </w:t>
      </w:r>
      <w:r w:rsidR="00C0023A" w:rsidRPr="00BF41E0">
        <w:rPr>
          <w:rFonts w:ascii="Book Antiqua" w:eastAsia="TrebuchetMS" w:hAnsi="Book Antiqua" w:cs="Arial"/>
          <w:kern w:val="0"/>
          <w:sz w:val="24"/>
          <w:szCs w:val="24"/>
        </w:rPr>
        <w:t>who support the management, which relegates open necrosectomy to a secondary option after the failure of a minimally invasive technique.</w:t>
      </w:r>
      <w:r w:rsidR="00C0023A">
        <w:rPr>
          <w:rFonts w:ascii="Book Antiqua" w:eastAsia="TrebuchetMS" w:hAnsi="Book Antiqua" w:cs="Arial" w:hint="eastAsia"/>
          <w:kern w:val="0"/>
          <w:sz w:val="24"/>
          <w:szCs w:val="24"/>
        </w:rPr>
        <w:t xml:space="preserve"> </w:t>
      </w:r>
      <w:r w:rsidR="007B1B78" w:rsidRPr="00BF41E0">
        <w:rPr>
          <w:rFonts w:ascii="Book Antiqua" w:eastAsia="TrebuchetMS" w:hAnsi="Book Antiqua" w:cs="Arial"/>
          <w:kern w:val="0"/>
          <w:sz w:val="24"/>
          <w:szCs w:val="24"/>
        </w:rPr>
        <w:t>On the other hand</w:t>
      </w:r>
      <w:r w:rsidR="00FA3C2C" w:rsidRPr="00BF41E0">
        <w:rPr>
          <w:rFonts w:ascii="Book Antiqua" w:eastAsia="TrebuchetMS" w:hAnsi="Book Antiqua" w:cs="Arial"/>
          <w:kern w:val="0"/>
          <w:sz w:val="24"/>
          <w:szCs w:val="24"/>
        </w:rPr>
        <w:t>,</w:t>
      </w:r>
      <w:r w:rsidR="007B1B78" w:rsidRPr="00BF41E0">
        <w:rPr>
          <w:rFonts w:ascii="Book Antiqua" w:eastAsia="TrebuchetMS" w:hAnsi="Book Antiqua" w:cs="Arial"/>
          <w:kern w:val="0"/>
          <w:sz w:val="24"/>
          <w:szCs w:val="24"/>
        </w:rPr>
        <w:t xml:space="preserve"> there is another group of surgeons </w:t>
      </w:r>
      <w:r w:rsidR="00C0023A" w:rsidRPr="00BF41E0">
        <w:rPr>
          <w:rFonts w:ascii="Book Antiqua" w:eastAsia="TrebuchetMS" w:hAnsi="Book Antiqua" w:cs="Arial"/>
          <w:kern w:val="0"/>
          <w:sz w:val="24"/>
          <w:szCs w:val="24"/>
        </w:rPr>
        <w:t>who su</w:t>
      </w:r>
      <w:r w:rsidR="00C0023A">
        <w:rPr>
          <w:rFonts w:ascii="Book Antiqua" w:eastAsia="TrebuchetMS" w:hAnsi="Book Antiqua" w:cs="Arial" w:hint="eastAsia"/>
          <w:kern w:val="0"/>
          <w:sz w:val="24"/>
          <w:szCs w:val="24"/>
        </w:rPr>
        <w:t>ggest</w:t>
      </w:r>
      <w:r w:rsidR="00C0023A" w:rsidRPr="00BF41E0">
        <w:rPr>
          <w:rFonts w:ascii="Book Antiqua" w:eastAsia="TrebuchetMS" w:hAnsi="Book Antiqua" w:cs="Arial"/>
          <w:kern w:val="0"/>
          <w:sz w:val="24"/>
          <w:szCs w:val="24"/>
        </w:rPr>
        <w:t xml:space="preserve"> </w:t>
      </w:r>
      <w:r w:rsidR="00C0023A">
        <w:rPr>
          <w:rFonts w:ascii="Book Antiqua" w:eastAsia="TrebuchetMS" w:hAnsi="Book Antiqua" w:cs="Arial" w:hint="eastAsia"/>
          <w:kern w:val="0"/>
          <w:sz w:val="24"/>
          <w:szCs w:val="24"/>
        </w:rPr>
        <w:t>it</w:t>
      </w:r>
      <w:r w:rsidR="00C0023A" w:rsidRPr="00BF41E0">
        <w:rPr>
          <w:rFonts w:ascii="Book Antiqua" w:eastAsia="TrebuchetMS" w:hAnsi="Book Antiqua" w:cs="Arial"/>
          <w:kern w:val="0"/>
          <w:sz w:val="24"/>
          <w:szCs w:val="24"/>
        </w:rPr>
        <w:t xml:space="preserve"> as a complementary method of </w:t>
      </w:r>
      <w:r w:rsidR="00C0023A">
        <w:rPr>
          <w:rFonts w:ascii="Book Antiqua" w:eastAsia="TrebuchetMS" w:hAnsi="Book Antiqua" w:cs="Arial" w:hint="eastAsia"/>
          <w:kern w:val="0"/>
          <w:sz w:val="24"/>
          <w:szCs w:val="24"/>
        </w:rPr>
        <w:t>open</w:t>
      </w:r>
      <w:r w:rsidR="00C0023A" w:rsidRPr="00BF41E0">
        <w:rPr>
          <w:rFonts w:ascii="Book Antiqua" w:eastAsia="TrebuchetMS" w:hAnsi="Book Antiqua" w:cs="Arial"/>
          <w:kern w:val="0"/>
          <w:sz w:val="24"/>
          <w:szCs w:val="24"/>
        </w:rPr>
        <w:t xml:space="preserve"> necrosectomy, which is</w:t>
      </w:r>
      <w:r w:rsidR="00C0023A">
        <w:rPr>
          <w:rFonts w:ascii="Book Antiqua" w:eastAsia="TrebuchetMS" w:hAnsi="Book Antiqua" w:cs="Arial" w:hint="eastAsia"/>
          <w:kern w:val="0"/>
          <w:sz w:val="24"/>
          <w:szCs w:val="24"/>
        </w:rPr>
        <w:t xml:space="preserve"> only</w:t>
      </w:r>
      <w:r w:rsidR="00C0023A" w:rsidRPr="00BF41E0">
        <w:rPr>
          <w:rFonts w:ascii="Book Antiqua" w:eastAsia="TrebuchetMS" w:hAnsi="Book Antiqua" w:cs="Arial"/>
          <w:kern w:val="0"/>
          <w:sz w:val="24"/>
          <w:szCs w:val="24"/>
        </w:rPr>
        <w:t xml:space="preserve"> </w:t>
      </w:r>
      <w:r w:rsidR="00C0023A">
        <w:rPr>
          <w:rFonts w:ascii="Book Antiqua" w:eastAsia="TrebuchetMS" w:hAnsi="Book Antiqua" w:cs="Arial" w:hint="eastAsia"/>
          <w:kern w:val="0"/>
          <w:sz w:val="24"/>
          <w:szCs w:val="24"/>
        </w:rPr>
        <w:t>help</w:t>
      </w:r>
      <w:r w:rsidR="00C0023A" w:rsidRPr="00BF41E0">
        <w:rPr>
          <w:rFonts w:ascii="Book Antiqua" w:eastAsia="TrebuchetMS" w:hAnsi="Book Antiqua" w:cs="Arial"/>
          <w:kern w:val="0"/>
          <w:sz w:val="24"/>
          <w:szCs w:val="24"/>
        </w:rPr>
        <w:t xml:space="preserve">ful for the </w:t>
      </w:r>
      <w:r w:rsidR="00C0023A">
        <w:rPr>
          <w:rFonts w:ascii="Book Antiqua" w:eastAsia="TrebuchetMS" w:hAnsi="Book Antiqua" w:cs="Arial" w:hint="eastAsia"/>
          <w:kern w:val="0"/>
          <w:sz w:val="24"/>
          <w:szCs w:val="24"/>
        </w:rPr>
        <w:t>management</w:t>
      </w:r>
      <w:r w:rsidR="00C0023A" w:rsidRPr="00BF41E0">
        <w:rPr>
          <w:rFonts w:ascii="Book Antiqua" w:eastAsia="TrebuchetMS" w:hAnsi="Book Antiqua" w:cs="Arial"/>
          <w:kern w:val="0"/>
          <w:sz w:val="24"/>
          <w:szCs w:val="24"/>
        </w:rPr>
        <w:t xml:space="preserve"> of waste collection after conventional surgical treatment.</w:t>
      </w:r>
      <w:r w:rsidR="003173F0" w:rsidRPr="003173F0">
        <w:rPr>
          <w:rFonts w:ascii="Book Antiqua" w:eastAsia="TrebuchetMS" w:hAnsi="Book Antiqua" w:cs="Arial"/>
          <w:color w:val="000000"/>
          <w:kern w:val="0"/>
          <w:sz w:val="24"/>
          <w:szCs w:val="24"/>
        </w:rPr>
        <w:t xml:space="preserve"> </w:t>
      </w:r>
      <w:r w:rsidR="003173F0" w:rsidRPr="00BF41E0">
        <w:rPr>
          <w:rFonts w:ascii="Book Antiqua" w:eastAsia="TrebuchetMS" w:hAnsi="Book Antiqua" w:cs="Arial"/>
          <w:color w:val="000000"/>
          <w:kern w:val="0"/>
          <w:sz w:val="24"/>
          <w:szCs w:val="24"/>
        </w:rPr>
        <w:t>Currently endoscopic techniques, with some exceptions, have failed to demonstrate its superiority over conventional techniques; however, the future of minimally invasive techniques in the treatment of patients with infected pancreatic necrosis is promising, as long as the experience in handling it increases and the new technology needed for obtaining the best results appears</w:t>
      </w:r>
      <w:r w:rsidR="003173F0" w:rsidRPr="00BF41E0">
        <w:rPr>
          <w:rFonts w:ascii="Book Antiqua" w:hAnsi="Book Antiqua" w:cs="Garamond"/>
          <w:kern w:val="0"/>
          <w:sz w:val="24"/>
          <w:szCs w:val="24"/>
          <w:vertAlign w:val="superscript"/>
        </w:rPr>
        <w:t>[82,8</w:t>
      </w:r>
      <w:r w:rsidR="003173F0">
        <w:rPr>
          <w:rFonts w:ascii="Book Antiqua" w:hAnsi="Book Antiqua" w:cs="Garamond" w:hint="eastAsia"/>
          <w:kern w:val="0"/>
          <w:sz w:val="24"/>
          <w:szCs w:val="24"/>
          <w:vertAlign w:val="superscript"/>
        </w:rPr>
        <w:t>6</w:t>
      </w:r>
      <w:r w:rsidR="003173F0" w:rsidRPr="00BF41E0">
        <w:rPr>
          <w:rFonts w:ascii="Book Antiqua" w:hAnsi="Book Antiqua" w:cs="Garamond"/>
          <w:kern w:val="0"/>
          <w:sz w:val="24"/>
          <w:szCs w:val="24"/>
          <w:vertAlign w:val="superscript"/>
        </w:rPr>
        <w:t>]</w:t>
      </w:r>
      <w:r w:rsidR="003173F0" w:rsidRPr="00BF41E0">
        <w:rPr>
          <w:rFonts w:ascii="Book Antiqua" w:eastAsia="TrebuchetMS" w:hAnsi="Book Antiqua" w:cs="Arial"/>
          <w:color w:val="000000"/>
          <w:kern w:val="0"/>
          <w:sz w:val="24"/>
          <w:szCs w:val="24"/>
        </w:rPr>
        <w:t>.</w:t>
      </w:r>
    </w:p>
    <w:p w:rsidR="00905847" w:rsidRPr="004E79FE" w:rsidRDefault="002E4F48" w:rsidP="00686BDD">
      <w:pPr>
        <w:autoSpaceDE w:val="0"/>
        <w:autoSpaceDN w:val="0"/>
        <w:adjustRightInd w:val="0"/>
        <w:spacing w:line="360" w:lineRule="auto"/>
        <w:ind w:firstLineChars="200" w:firstLine="480"/>
        <w:rPr>
          <w:rFonts w:ascii="Book Antiqua" w:hAnsi="Book Antiqua" w:cs="Segoe UI"/>
          <w:kern w:val="0"/>
          <w:sz w:val="24"/>
          <w:szCs w:val="24"/>
        </w:rPr>
      </w:pPr>
      <w:r>
        <w:rPr>
          <w:rFonts w:ascii="Book Antiqua" w:hAnsi="Book Antiqua" w:cs="Segoe UI" w:hint="eastAsia"/>
          <w:kern w:val="0"/>
          <w:sz w:val="24"/>
          <w:szCs w:val="24"/>
        </w:rPr>
        <w:lastRenderedPageBreak/>
        <w:t xml:space="preserve">Due to </w:t>
      </w:r>
      <w:r>
        <w:rPr>
          <w:rFonts w:ascii="Book Antiqua" w:hAnsi="Book Antiqua" w:cs="TimesNewRomanPS" w:hint="eastAsia"/>
          <w:kern w:val="0"/>
          <w:sz w:val="24"/>
          <w:szCs w:val="24"/>
        </w:rPr>
        <w:t>t</w:t>
      </w:r>
      <w:r w:rsidRPr="002E4F48">
        <w:rPr>
          <w:rFonts w:ascii="Book Antiqua" w:hAnsi="Book Antiqua" w:cs="TimesNewRomanPS"/>
          <w:kern w:val="0"/>
          <w:sz w:val="24"/>
          <w:szCs w:val="24"/>
        </w:rPr>
        <w:t xml:space="preserve">he physiological stress to the patient </w:t>
      </w:r>
      <w:r w:rsidR="004E79FE">
        <w:rPr>
          <w:rFonts w:ascii="Book Antiqua" w:hAnsi="Book Antiqua" w:cs="TimesNewRomanPS" w:hint="eastAsia"/>
          <w:kern w:val="0"/>
          <w:sz w:val="24"/>
          <w:szCs w:val="24"/>
        </w:rPr>
        <w:t>of</w:t>
      </w:r>
      <w:r w:rsidRPr="002E4F48">
        <w:rPr>
          <w:rFonts w:ascii="Book Antiqua" w:hAnsi="Book Antiqua" w:cs="TimesNewRomanPS"/>
          <w:kern w:val="0"/>
          <w:sz w:val="24"/>
          <w:szCs w:val="24"/>
        </w:rPr>
        <w:t xml:space="preserve"> </w:t>
      </w:r>
      <w:r w:rsidR="004E79FE">
        <w:rPr>
          <w:rFonts w:ascii="Book Antiqua" w:hAnsi="Book Antiqua" w:cs="TimesNewRomanPS" w:hint="eastAsia"/>
          <w:kern w:val="0"/>
          <w:sz w:val="24"/>
          <w:szCs w:val="24"/>
        </w:rPr>
        <w:t>SAP</w:t>
      </w:r>
      <w:r w:rsidR="004E79FE">
        <w:rPr>
          <w:rFonts w:ascii="Book Antiqua" w:hAnsi="Book Antiqua" w:cs="TimesNewRomanPS"/>
          <w:kern w:val="0"/>
          <w:sz w:val="24"/>
          <w:szCs w:val="24"/>
        </w:rPr>
        <w:t xml:space="preserve"> with infected necrosis, </w:t>
      </w:r>
      <w:r w:rsidR="004E79FE" w:rsidRPr="002E4F48">
        <w:rPr>
          <w:rFonts w:ascii="Book Antiqua" w:hAnsi="Book Antiqua" w:cs="TimesNewRomanPS"/>
          <w:kern w:val="0"/>
          <w:sz w:val="24"/>
          <w:szCs w:val="24"/>
        </w:rPr>
        <w:t>a laparotomy and open necrosectomy</w:t>
      </w:r>
      <w:r w:rsidR="004E79FE">
        <w:rPr>
          <w:rFonts w:ascii="Book Antiqua" w:hAnsi="Book Antiqua" w:cs="TimesNewRomanPS" w:hint="eastAsia"/>
          <w:kern w:val="0"/>
          <w:sz w:val="24"/>
          <w:szCs w:val="24"/>
        </w:rPr>
        <w:t xml:space="preserve"> produces a</w:t>
      </w:r>
      <w:r w:rsidRPr="002E4F48">
        <w:rPr>
          <w:rFonts w:ascii="Book Antiqua" w:hAnsi="Book Antiqua" w:cs="TimesNewRomanPS"/>
          <w:kern w:val="0"/>
          <w:sz w:val="24"/>
          <w:szCs w:val="24"/>
        </w:rPr>
        <w:t xml:space="preserve"> further exacerbated </w:t>
      </w:r>
      <w:r w:rsidR="004E79FE">
        <w:rPr>
          <w:rFonts w:ascii="Book Antiqua" w:hAnsi="Book Antiqua" w:cs="TimesNewRomanPS" w:hint="eastAsia"/>
          <w:kern w:val="0"/>
          <w:sz w:val="24"/>
          <w:szCs w:val="24"/>
        </w:rPr>
        <w:t>called</w:t>
      </w:r>
      <w:r w:rsidRPr="002E4F48">
        <w:rPr>
          <w:rFonts w:ascii="Book Antiqua" w:hAnsi="Book Antiqua" w:cs="TimesNewRomanPS"/>
          <w:kern w:val="0"/>
          <w:sz w:val="24"/>
          <w:szCs w:val="24"/>
        </w:rPr>
        <w:t xml:space="preserve"> the</w:t>
      </w:r>
      <w:r>
        <w:rPr>
          <w:rFonts w:ascii="Book Antiqua" w:hAnsi="Book Antiqua" w:cs="TimesNewRomanPS" w:hint="eastAsia"/>
          <w:kern w:val="0"/>
          <w:sz w:val="24"/>
          <w:szCs w:val="24"/>
        </w:rPr>
        <w:t xml:space="preserve"> </w:t>
      </w:r>
      <w:r>
        <w:rPr>
          <w:rFonts w:ascii="Book Antiqua" w:hAnsi="Book Antiqua" w:cs="TimesNewRomanPS"/>
          <w:kern w:val="0"/>
          <w:sz w:val="24"/>
          <w:szCs w:val="24"/>
        </w:rPr>
        <w:t>“</w:t>
      </w:r>
      <w:r w:rsidRPr="002E4F48">
        <w:rPr>
          <w:rFonts w:ascii="Book Antiqua" w:hAnsi="Book Antiqua" w:cs="TimesNewRomanPS"/>
          <w:kern w:val="0"/>
          <w:sz w:val="24"/>
          <w:szCs w:val="24"/>
        </w:rPr>
        <w:t>second hit</w:t>
      </w:r>
      <w:r>
        <w:rPr>
          <w:rFonts w:ascii="Book Antiqua" w:hAnsi="Book Antiqua" w:cs="TimesNewRomanPS"/>
          <w:kern w:val="0"/>
          <w:sz w:val="24"/>
          <w:szCs w:val="24"/>
        </w:rPr>
        <w:t>”</w:t>
      </w:r>
      <w:r w:rsidR="004E79FE">
        <w:rPr>
          <w:rFonts w:ascii="Book Antiqua" w:hAnsi="Book Antiqua" w:cs="TimesNewRomanPS" w:hint="eastAsia"/>
          <w:kern w:val="0"/>
          <w:sz w:val="24"/>
          <w:szCs w:val="24"/>
        </w:rPr>
        <w:t>, which brings an increasing mortality rate.</w:t>
      </w:r>
      <w:r w:rsidR="004E79FE" w:rsidRPr="004E79FE">
        <w:rPr>
          <w:rFonts w:ascii="Book Antiqua" w:eastAsia="TrebuchetMS" w:hAnsi="Book Antiqua" w:cs="Arial"/>
          <w:color w:val="000000"/>
          <w:kern w:val="0"/>
          <w:sz w:val="24"/>
          <w:szCs w:val="24"/>
        </w:rPr>
        <w:t xml:space="preserve"> </w:t>
      </w:r>
      <w:r w:rsidR="004E79FE" w:rsidRPr="00BF41E0">
        <w:rPr>
          <w:rFonts w:ascii="Book Antiqua" w:eastAsia="TrebuchetMS" w:hAnsi="Book Antiqua" w:cs="Arial"/>
          <w:color w:val="000000"/>
          <w:kern w:val="0"/>
          <w:sz w:val="24"/>
          <w:szCs w:val="24"/>
        </w:rPr>
        <w:t>Carter’s group in Glasgow</w:t>
      </w:r>
      <w:r w:rsidR="004E79FE" w:rsidRPr="00BF41E0">
        <w:rPr>
          <w:rFonts w:ascii="Book Antiqua" w:hAnsi="Book Antiqua" w:cs="Garamond"/>
          <w:kern w:val="0"/>
          <w:sz w:val="24"/>
          <w:szCs w:val="24"/>
          <w:vertAlign w:val="superscript"/>
        </w:rPr>
        <w:t>[8</w:t>
      </w:r>
      <w:r w:rsidR="003173F0">
        <w:rPr>
          <w:rFonts w:ascii="Book Antiqua" w:hAnsi="Book Antiqua" w:cs="Garamond" w:hint="eastAsia"/>
          <w:kern w:val="0"/>
          <w:sz w:val="24"/>
          <w:szCs w:val="24"/>
          <w:vertAlign w:val="superscript"/>
        </w:rPr>
        <w:t>7</w:t>
      </w:r>
      <w:r w:rsidR="004E79FE" w:rsidRPr="00922ECB">
        <w:rPr>
          <w:rFonts w:ascii="Book Antiqua" w:hAnsi="Book Antiqua" w:cs="Garamond"/>
          <w:kern w:val="0"/>
          <w:sz w:val="24"/>
          <w:szCs w:val="24"/>
          <w:vertAlign w:val="superscript"/>
        </w:rPr>
        <w:t>]</w:t>
      </w:r>
      <w:r w:rsidR="004E79FE" w:rsidRPr="006E1C9F">
        <w:rPr>
          <w:rFonts w:ascii="Book Antiqua" w:eastAsia="TrebuchetMS" w:hAnsi="Book Antiqua" w:cs="Arial"/>
          <w:color w:val="000000"/>
          <w:kern w:val="0"/>
          <w:sz w:val="24"/>
          <w:szCs w:val="24"/>
        </w:rPr>
        <w:t xml:space="preserve"> </w:t>
      </w:r>
      <w:r w:rsidR="004E79FE" w:rsidRPr="00BF41E0">
        <w:rPr>
          <w:rFonts w:ascii="Book Antiqua" w:eastAsia="TrebuchetMS" w:hAnsi="Book Antiqua" w:cs="Arial"/>
          <w:color w:val="000000"/>
          <w:kern w:val="0"/>
          <w:sz w:val="24"/>
          <w:szCs w:val="24"/>
        </w:rPr>
        <w:t>described retroperitoneal approach</w:t>
      </w:r>
      <w:r w:rsidR="004E79FE">
        <w:rPr>
          <w:rFonts w:ascii="Book Antiqua" w:eastAsia="TrebuchetMS" w:hAnsi="Book Antiqua" w:cs="Arial" w:hint="eastAsia"/>
          <w:color w:val="000000"/>
          <w:kern w:val="0"/>
          <w:sz w:val="24"/>
          <w:szCs w:val="24"/>
        </w:rPr>
        <w:t xml:space="preserve"> which </w:t>
      </w:r>
      <w:r w:rsidR="004E79FE" w:rsidRPr="00BF41E0">
        <w:rPr>
          <w:rFonts w:ascii="Book Antiqua" w:eastAsia="TrebuchetMS" w:hAnsi="Book Antiqua" w:cs="Arial"/>
          <w:color w:val="000000"/>
          <w:kern w:val="0"/>
          <w:sz w:val="24"/>
          <w:szCs w:val="24"/>
        </w:rPr>
        <w:t>is a classic lumbotomy</w:t>
      </w:r>
      <w:r w:rsidR="004E79FE" w:rsidRPr="004E79FE">
        <w:rPr>
          <w:rFonts w:ascii="Book Antiqua" w:eastAsia="TrebuchetMS" w:hAnsi="Book Antiqua" w:cs="Arial"/>
          <w:color w:val="000000"/>
          <w:kern w:val="0"/>
          <w:sz w:val="24"/>
          <w:szCs w:val="24"/>
        </w:rPr>
        <w:t xml:space="preserve"> </w:t>
      </w:r>
      <w:r w:rsidR="004E79FE" w:rsidRPr="00BF41E0">
        <w:rPr>
          <w:rFonts w:ascii="Book Antiqua" w:eastAsia="TrebuchetMS" w:hAnsi="Book Antiqua" w:cs="Arial"/>
          <w:color w:val="000000"/>
          <w:kern w:val="0"/>
          <w:sz w:val="24"/>
          <w:szCs w:val="24"/>
        </w:rPr>
        <w:t xml:space="preserve">adaptation for debridement of infected necrosis basically localized </w:t>
      </w:r>
      <w:r w:rsidR="004E79FE">
        <w:rPr>
          <w:rFonts w:ascii="Book Antiqua" w:eastAsia="TrebuchetMS" w:hAnsi="Book Antiqua" w:cs="Arial" w:hint="eastAsia"/>
          <w:color w:val="000000"/>
          <w:kern w:val="0"/>
          <w:sz w:val="24"/>
          <w:szCs w:val="24"/>
        </w:rPr>
        <w:t>on (peri)pancreas</w:t>
      </w:r>
      <w:r w:rsidR="004E79FE" w:rsidRPr="00BF41E0">
        <w:rPr>
          <w:rFonts w:ascii="Book Antiqua" w:eastAsia="TrebuchetMS" w:hAnsi="Book Antiqua" w:cs="Arial"/>
          <w:color w:val="000000"/>
          <w:kern w:val="0"/>
          <w:sz w:val="24"/>
          <w:szCs w:val="24"/>
        </w:rPr>
        <w:t>.</w:t>
      </w:r>
      <w:r w:rsidR="004E79FE">
        <w:rPr>
          <w:rFonts w:ascii="Segoe UI" w:hAnsi="Segoe UI" w:cs="Segoe UI" w:hint="eastAsia"/>
          <w:kern w:val="0"/>
          <w:sz w:val="18"/>
          <w:szCs w:val="18"/>
        </w:rPr>
        <w:t xml:space="preserve"> </w:t>
      </w:r>
      <w:r w:rsidR="004E79FE">
        <w:rPr>
          <w:rFonts w:ascii="Book Antiqua" w:hAnsi="Book Antiqua" w:cs="Segoe UI" w:hint="eastAsia"/>
          <w:kern w:val="0"/>
          <w:sz w:val="24"/>
          <w:szCs w:val="24"/>
        </w:rPr>
        <w:t>Some surgeons</w:t>
      </w:r>
      <w:r w:rsidR="004E79FE" w:rsidRPr="00F70FCD">
        <w:rPr>
          <w:rFonts w:ascii="Book Antiqua" w:hAnsi="Book Antiqua" w:cs="Segoe UI"/>
          <w:kern w:val="0"/>
          <w:sz w:val="24"/>
          <w:szCs w:val="24"/>
        </w:rPr>
        <w:t xml:space="preserve"> </w:t>
      </w:r>
      <w:r w:rsidR="004E79FE">
        <w:rPr>
          <w:rFonts w:ascii="Book Antiqua" w:hAnsi="Book Antiqua" w:cs="Segoe UI" w:hint="eastAsia"/>
          <w:kern w:val="0"/>
          <w:sz w:val="24"/>
          <w:szCs w:val="24"/>
        </w:rPr>
        <w:t>suggest that c</w:t>
      </w:r>
      <w:r w:rsidR="004E79FE" w:rsidRPr="00F70FCD">
        <w:rPr>
          <w:rFonts w:ascii="Book Antiqua" w:hAnsi="Book Antiqua" w:cs="Segoe UI"/>
          <w:kern w:val="0"/>
          <w:sz w:val="24"/>
          <w:szCs w:val="24"/>
        </w:rPr>
        <w:t>ompared with open ne</w:t>
      </w:r>
      <w:r w:rsidR="004E79FE">
        <w:rPr>
          <w:rFonts w:ascii="Book Antiqua" w:hAnsi="Book Antiqua" w:cs="Segoe UI"/>
          <w:kern w:val="0"/>
          <w:sz w:val="24"/>
          <w:szCs w:val="24"/>
        </w:rPr>
        <w:t>crosectomy</w:t>
      </w:r>
      <w:r w:rsidR="004E79FE">
        <w:rPr>
          <w:rFonts w:ascii="Book Antiqua" w:hAnsi="Book Antiqua" w:cs="Segoe UI" w:hint="eastAsia"/>
          <w:kern w:val="0"/>
          <w:sz w:val="24"/>
          <w:szCs w:val="24"/>
        </w:rPr>
        <w:t>, the operation using r</w:t>
      </w:r>
      <w:r w:rsidR="004E79FE" w:rsidRPr="00F70FCD">
        <w:rPr>
          <w:rFonts w:ascii="Book Antiqua" w:hAnsi="Book Antiqua" w:cs="Segoe UI"/>
          <w:kern w:val="0"/>
          <w:sz w:val="24"/>
          <w:szCs w:val="24"/>
        </w:rPr>
        <w:t>etroperitoneal</w:t>
      </w:r>
      <w:r w:rsidR="004E79FE">
        <w:rPr>
          <w:rFonts w:ascii="Book Antiqua" w:hAnsi="Book Antiqua" w:cs="Segoe UI" w:hint="eastAsia"/>
          <w:kern w:val="0"/>
          <w:sz w:val="24"/>
          <w:szCs w:val="24"/>
        </w:rPr>
        <w:t xml:space="preserve"> </w:t>
      </w:r>
      <w:r w:rsidR="004E79FE">
        <w:rPr>
          <w:rFonts w:ascii="Book Antiqua" w:hAnsi="Book Antiqua" w:cs="Segoe UI"/>
          <w:kern w:val="0"/>
          <w:sz w:val="24"/>
          <w:szCs w:val="24"/>
        </w:rPr>
        <w:t>access</w:t>
      </w:r>
      <w:r w:rsidR="004E79FE">
        <w:rPr>
          <w:rFonts w:ascii="Book Antiqua" w:hAnsi="Book Antiqua" w:cs="Segoe UI" w:hint="eastAsia"/>
          <w:kern w:val="0"/>
          <w:sz w:val="24"/>
          <w:szCs w:val="24"/>
        </w:rPr>
        <w:t xml:space="preserve"> to</w:t>
      </w:r>
      <w:r w:rsidR="004E79FE" w:rsidRPr="00F70FCD">
        <w:rPr>
          <w:rFonts w:ascii="Book Antiqua" w:hAnsi="Book Antiqua" w:cs="Segoe UI"/>
          <w:kern w:val="0"/>
          <w:sz w:val="24"/>
          <w:szCs w:val="24"/>
        </w:rPr>
        <w:t xml:space="preserve"> pancreatic area is a minimal access approach for drainage and debridement of infected pancreatic necrosis</w:t>
      </w:r>
      <w:r w:rsidR="004E79FE">
        <w:rPr>
          <w:rFonts w:ascii="Book Antiqua" w:hAnsi="Book Antiqua" w:cs="Segoe UI" w:hint="eastAsia"/>
          <w:kern w:val="0"/>
          <w:sz w:val="24"/>
          <w:szCs w:val="24"/>
        </w:rPr>
        <w:t xml:space="preserve">. </w:t>
      </w:r>
      <w:r w:rsidR="003173F0">
        <w:rPr>
          <w:rFonts w:ascii="Book Antiqua" w:hAnsi="Book Antiqua" w:cs="Segoe UI" w:hint="eastAsia"/>
          <w:kern w:val="0"/>
          <w:sz w:val="24"/>
          <w:szCs w:val="24"/>
        </w:rPr>
        <w:t>Some studies report that t</w:t>
      </w:r>
      <w:r w:rsidR="004E79FE" w:rsidRPr="004E79FE">
        <w:rPr>
          <w:rFonts w:ascii="Book Antiqua" w:hAnsi="Book Antiqua" w:cs="Segoe UI"/>
          <w:kern w:val="0"/>
          <w:sz w:val="24"/>
          <w:szCs w:val="24"/>
        </w:rPr>
        <w:t xml:space="preserve">his technique </w:t>
      </w:r>
      <w:r w:rsidR="003173F0">
        <w:rPr>
          <w:rFonts w:ascii="Book Antiqua" w:hAnsi="Book Antiqua" w:cs="Segoe UI" w:hint="eastAsia"/>
          <w:kern w:val="0"/>
          <w:sz w:val="24"/>
          <w:szCs w:val="24"/>
        </w:rPr>
        <w:t>does</w:t>
      </w:r>
      <w:r w:rsidR="004E79FE" w:rsidRPr="004E79FE">
        <w:rPr>
          <w:rFonts w:ascii="Book Antiqua" w:hAnsi="Book Antiqua" w:cs="Segoe UI"/>
          <w:kern w:val="0"/>
          <w:sz w:val="24"/>
          <w:szCs w:val="24"/>
        </w:rPr>
        <w:t xml:space="preserve"> not increase mortality</w:t>
      </w:r>
      <w:r w:rsidR="004E79FE">
        <w:rPr>
          <w:rFonts w:ascii="Book Antiqua" w:hAnsi="Book Antiqua" w:cs="Segoe UI" w:hint="eastAsia"/>
          <w:kern w:val="0"/>
          <w:sz w:val="24"/>
          <w:szCs w:val="24"/>
        </w:rPr>
        <w:t xml:space="preserve"> rate</w:t>
      </w:r>
      <w:r w:rsidR="003173F0">
        <w:rPr>
          <w:rFonts w:ascii="Book Antiqua" w:hAnsi="Book Antiqua" w:cs="Segoe UI" w:hint="eastAsia"/>
          <w:kern w:val="0"/>
          <w:sz w:val="24"/>
          <w:szCs w:val="24"/>
        </w:rPr>
        <w:t xml:space="preserve"> of patients</w:t>
      </w:r>
      <w:r w:rsidR="00231F72">
        <w:rPr>
          <w:rFonts w:ascii="Book Antiqua" w:hAnsi="Book Antiqua" w:cs="Segoe UI" w:hint="eastAsia"/>
          <w:kern w:val="0"/>
          <w:sz w:val="24"/>
          <w:szCs w:val="24"/>
        </w:rPr>
        <w:t xml:space="preserve"> after surgery</w:t>
      </w:r>
      <w:r w:rsidR="004E79FE" w:rsidRPr="004E79FE">
        <w:rPr>
          <w:rFonts w:ascii="Book Antiqua" w:hAnsi="Book Antiqua" w:cs="Segoe UI"/>
          <w:kern w:val="0"/>
          <w:sz w:val="24"/>
          <w:szCs w:val="24"/>
        </w:rPr>
        <w:t xml:space="preserve">, </w:t>
      </w:r>
      <w:r w:rsidR="00231F72">
        <w:rPr>
          <w:rFonts w:ascii="Book Antiqua" w:hAnsi="Book Antiqua" w:cs="Segoe UI" w:hint="eastAsia"/>
          <w:kern w:val="0"/>
          <w:sz w:val="24"/>
          <w:szCs w:val="24"/>
        </w:rPr>
        <w:t xml:space="preserve">which </w:t>
      </w:r>
      <w:r w:rsidR="004E79FE" w:rsidRPr="004E79FE">
        <w:rPr>
          <w:rFonts w:ascii="Book Antiqua" w:hAnsi="Book Antiqua" w:cs="Segoe UI"/>
          <w:kern w:val="0"/>
          <w:sz w:val="24"/>
          <w:szCs w:val="24"/>
        </w:rPr>
        <w:t xml:space="preserve">can be </w:t>
      </w:r>
      <w:r w:rsidR="003173F0">
        <w:rPr>
          <w:rFonts w:ascii="Book Antiqua" w:hAnsi="Book Antiqua" w:cs="Segoe UI" w:hint="eastAsia"/>
          <w:kern w:val="0"/>
          <w:sz w:val="24"/>
          <w:szCs w:val="24"/>
        </w:rPr>
        <w:t>applie</w:t>
      </w:r>
      <w:r w:rsidR="004E79FE" w:rsidRPr="004E79FE">
        <w:rPr>
          <w:rFonts w:ascii="Book Antiqua" w:hAnsi="Book Antiqua" w:cs="Segoe UI"/>
          <w:kern w:val="0"/>
          <w:sz w:val="24"/>
          <w:szCs w:val="24"/>
        </w:rPr>
        <w:t xml:space="preserve">d as many times as necessary, and has advantages over other </w:t>
      </w:r>
      <w:r w:rsidR="003173F0" w:rsidRPr="003173F0">
        <w:rPr>
          <w:rFonts w:ascii="Book Antiqua" w:hAnsi="Book Antiqua" w:cs="Segoe UI"/>
          <w:kern w:val="0"/>
          <w:sz w:val="24"/>
          <w:szCs w:val="24"/>
        </w:rPr>
        <w:t>access</w:t>
      </w:r>
      <w:r w:rsidR="004E79FE" w:rsidRPr="004E79FE">
        <w:rPr>
          <w:rFonts w:ascii="Book Antiqua" w:hAnsi="Book Antiqua" w:cs="Segoe UI"/>
          <w:kern w:val="0"/>
          <w:sz w:val="24"/>
          <w:szCs w:val="24"/>
        </w:rPr>
        <w:t xml:space="preserve"> approaches.</w:t>
      </w:r>
    </w:p>
    <w:p w:rsidR="00905847" w:rsidRPr="00BF41E0" w:rsidRDefault="00905847" w:rsidP="00686BDD">
      <w:pPr>
        <w:autoSpaceDE w:val="0"/>
        <w:autoSpaceDN w:val="0"/>
        <w:adjustRightInd w:val="0"/>
        <w:spacing w:line="360" w:lineRule="auto"/>
        <w:ind w:firstLineChars="200" w:firstLine="480"/>
        <w:rPr>
          <w:rFonts w:ascii="Book Antiqua" w:eastAsia="TrebuchetMS" w:hAnsi="Book Antiqua" w:cs="Arial"/>
          <w:kern w:val="0"/>
          <w:sz w:val="24"/>
          <w:szCs w:val="24"/>
        </w:rPr>
      </w:pPr>
      <w:r w:rsidRPr="00BF41E0">
        <w:rPr>
          <w:rFonts w:ascii="Book Antiqua" w:eastAsia="TrebuchetMS" w:hAnsi="Book Antiqua" w:cs="Arial"/>
          <w:kern w:val="0"/>
          <w:sz w:val="24"/>
          <w:szCs w:val="24"/>
        </w:rPr>
        <w:t>In summary</w:t>
      </w:r>
      <w:r w:rsidR="00FA3C2C" w:rsidRPr="00BF41E0">
        <w:rPr>
          <w:rFonts w:ascii="Book Antiqua" w:eastAsia="TrebuchetMS" w:hAnsi="Book Antiqua" w:cs="Arial"/>
          <w:kern w:val="0"/>
          <w:sz w:val="24"/>
          <w:szCs w:val="24"/>
        </w:rPr>
        <w:t>,</w:t>
      </w:r>
      <w:r w:rsidRPr="00BF41E0">
        <w:rPr>
          <w:rFonts w:ascii="Book Antiqua" w:eastAsia="TrebuchetMS" w:hAnsi="Book Antiqua" w:cs="Arial"/>
          <w:kern w:val="0"/>
          <w:sz w:val="24"/>
          <w:szCs w:val="24"/>
        </w:rPr>
        <w:t xml:space="preserve"> patients</w:t>
      </w:r>
      <w:r w:rsidR="003173F0">
        <w:rPr>
          <w:rFonts w:ascii="Book Antiqua" w:eastAsia="TrebuchetMS" w:hAnsi="Book Antiqua" w:cs="Arial" w:hint="eastAsia"/>
          <w:kern w:val="0"/>
          <w:sz w:val="24"/>
          <w:szCs w:val="24"/>
        </w:rPr>
        <w:t xml:space="preserve"> with sterile necrosis may perform conservational treatment and necrosectomy can be applied in </w:t>
      </w:r>
      <w:r w:rsidR="003173F0">
        <w:rPr>
          <w:rFonts w:ascii="Book Antiqua" w:eastAsia="TrebuchetMS" w:hAnsi="Book Antiqua" w:cs="Arial"/>
          <w:kern w:val="0"/>
          <w:sz w:val="24"/>
          <w:szCs w:val="24"/>
        </w:rPr>
        <w:t>the</w:t>
      </w:r>
      <w:r w:rsidR="003173F0">
        <w:rPr>
          <w:rFonts w:ascii="Book Antiqua" w:eastAsia="TrebuchetMS" w:hAnsi="Book Antiqua" w:cs="Arial" w:hint="eastAsia"/>
          <w:kern w:val="0"/>
          <w:sz w:val="24"/>
          <w:szCs w:val="24"/>
        </w:rPr>
        <w:t xml:space="preserve"> best time, and who</w:t>
      </w:r>
      <w:r w:rsidRPr="00BF41E0">
        <w:rPr>
          <w:rFonts w:ascii="Book Antiqua" w:eastAsia="TrebuchetMS" w:hAnsi="Book Antiqua" w:cs="Arial"/>
          <w:kern w:val="0"/>
          <w:sz w:val="24"/>
          <w:szCs w:val="24"/>
        </w:rPr>
        <w:t xml:space="preserve"> with infected necrosis should be treated surgically based on the clinical situation. </w:t>
      </w:r>
      <w:r w:rsidR="00231F72">
        <w:rPr>
          <w:rFonts w:ascii="Book Antiqua" w:eastAsia="TrebuchetMS" w:hAnsi="Book Antiqua" w:cs="Arial" w:hint="eastAsia"/>
          <w:kern w:val="0"/>
          <w:sz w:val="24"/>
          <w:szCs w:val="24"/>
        </w:rPr>
        <w:t>R</w:t>
      </w:r>
      <w:r w:rsidR="00231F72" w:rsidRPr="00231F72">
        <w:rPr>
          <w:rFonts w:ascii="Book Antiqua" w:eastAsia="TrebuchetMS" w:hAnsi="Book Antiqua" w:cs="Arial"/>
          <w:kern w:val="0"/>
          <w:sz w:val="24"/>
          <w:szCs w:val="24"/>
        </w:rPr>
        <w:t>etroperitoneal approach</w:t>
      </w:r>
      <w:r w:rsidR="00231F72">
        <w:rPr>
          <w:rFonts w:ascii="Book Antiqua" w:eastAsia="TrebuchetMS" w:hAnsi="Book Antiqua" w:cs="Arial" w:hint="eastAsia"/>
          <w:kern w:val="0"/>
          <w:sz w:val="24"/>
          <w:szCs w:val="24"/>
        </w:rPr>
        <w:t xml:space="preserve"> pancreatitis necrosectomy can be performed to reduce</w:t>
      </w:r>
      <w:r w:rsidR="00CE42A9">
        <w:rPr>
          <w:rFonts w:ascii="Book Antiqua" w:eastAsia="TrebuchetMS" w:hAnsi="Book Antiqua" w:cs="Arial" w:hint="eastAsia"/>
          <w:kern w:val="0"/>
          <w:sz w:val="24"/>
          <w:szCs w:val="24"/>
        </w:rPr>
        <w:t xml:space="preserve"> </w:t>
      </w:r>
      <w:r w:rsidR="00CE42A9">
        <w:rPr>
          <w:rFonts w:ascii="Book Antiqua" w:eastAsia="TrebuchetMS" w:hAnsi="Book Antiqua" w:cs="Arial"/>
          <w:kern w:val="0"/>
          <w:sz w:val="24"/>
          <w:szCs w:val="24"/>
        </w:rPr>
        <w:t>”</w:t>
      </w:r>
      <w:r w:rsidR="00231F72" w:rsidRPr="00231F72">
        <w:rPr>
          <w:rFonts w:ascii="Book Antiqua" w:eastAsia="TrebuchetMS" w:hAnsi="Book Antiqua" w:cs="Arial"/>
          <w:kern w:val="0"/>
          <w:sz w:val="24"/>
          <w:szCs w:val="24"/>
        </w:rPr>
        <w:t>second hit</w:t>
      </w:r>
      <w:r w:rsidR="00CE42A9">
        <w:rPr>
          <w:rFonts w:ascii="Book Antiqua" w:eastAsia="TrebuchetMS" w:hAnsi="Book Antiqua" w:cs="Arial"/>
          <w:kern w:val="0"/>
          <w:sz w:val="24"/>
          <w:szCs w:val="24"/>
        </w:rPr>
        <w:t>”</w:t>
      </w:r>
      <w:r w:rsidR="00231F72">
        <w:rPr>
          <w:rFonts w:ascii="Book Antiqua" w:eastAsia="TrebuchetMS" w:hAnsi="Book Antiqua" w:cs="Arial" w:hint="eastAsia"/>
          <w:kern w:val="0"/>
          <w:sz w:val="24"/>
          <w:szCs w:val="24"/>
        </w:rPr>
        <w:t xml:space="preserve"> compared with open surgeries and </w:t>
      </w:r>
      <w:r w:rsidR="00231F72" w:rsidRPr="004E79FE">
        <w:rPr>
          <w:rFonts w:ascii="Book Antiqua" w:hAnsi="Book Antiqua" w:cs="Segoe UI"/>
          <w:kern w:val="0"/>
          <w:sz w:val="24"/>
          <w:szCs w:val="24"/>
        </w:rPr>
        <w:t>mortality</w:t>
      </w:r>
      <w:r w:rsidR="00231F72">
        <w:rPr>
          <w:rFonts w:ascii="Book Antiqua" w:hAnsi="Book Antiqua" w:cs="Segoe UI" w:hint="eastAsia"/>
          <w:kern w:val="0"/>
          <w:sz w:val="24"/>
          <w:szCs w:val="24"/>
        </w:rPr>
        <w:t xml:space="preserve"> rate</w:t>
      </w:r>
      <w:r w:rsidR="00231F72">
        <w:rPr>
          <w:rFonts w:ascii="Book Antiqua" w:eastAsia="TrebuchetMS" w:hAnsi="Book Antiqua" w:cs="Arial" w:hint="eastAsia"/>
          <w:kern w:val="0"/>
          <w:sz w:val="24"/>
          <w:szCs w:val="24"/>
        </w:rPr>
        <w:t>.</w:t>
      </w:r>
    </w:p>
    <w:p w:rsidR="00560F7A" w:rsidRPr="00BF41E0" w:rsidRDefault="00560F7A" w:rsidP="00686BDD">
      <w:pPr>
        <w:autoSpaceDE w:val="0"/>
        <w:autoSpaceDN w:val="0"/>
        <w:adjustRightInd w:val="0"/>
        <w:spacing w:line="360" w:lineRule="auto"/>
        <w:rPr>
          <w:rFonts w:ascii="Book Antiqua" w:hAnsi="Book Antiqua" w:cs="Arial"/>
          <w:bCs/>
          <w:kern w:val="0"/>
          <w:sz w:val="24"/>
          <w:szCs w:val="24"/>
        </w:rPr>
      </w:pPr>
    </w:p>
    <w:p w:rsidR="00560F7A" w:rsidRPr="00CE42A9" w:rsidRDefault="00560F7A" w:rsidP="00686BDD">
      <w:pPr>
        <w:autoSpaceDE w:val="0"/>
        <w:autoSpaceDN w:val="0"/>
        <w:adjustRightInd w:val="0"/>
        <w:spacing w:line="360" w:lineRule="auto"/>
        <w:rPr>
          <w:rFonts w:ascii="Book Antiqua" w:hAnsi="Book Antiqua" w:cs="Arial"/>
          <w:b/>
          <w:bCs/>
          <w:kern w:val="0"/>
          <w:sz w:val="24"/>
          <w:szCs w:val="24"/>
        </w:rPr>
      </w:pPr>
      <w:r w:rsidRPr="00CE42A9">
        <w:rPr>
          <w:rFonts w:ascii="Book Antiqua" w:hAnsi="Book Antiqua" w:cs="Arial"/>
          <w:b/>
          <w:bCs/>
          <w:kern w:val="0"/>
          <w:sz w:val="24"/>
          <w:szCs w:val="24"/>
        </w:rPr>
        <w:t>CONCLUSION</w:t>
      </w:r>
    </w:p>
    <w:p w:rsidR="004B60C6" w:rsidRPr="00BF41E0" w:rsidRDefault="000B46A3" w:rsidP="00686BDD">
      <w:pPr>
        <w:autoSpaceDE w:val="0"/>
        <w:autoSpaceDN w:val="0"/>
        <w:adjustRightInd w:val="0"/>
        <w:spacing w:line="360" w:lineRule="auto"/>
        <w:rPr>
          <w:rFonts w:ascii="Book Antiqua" w:hAnsi="Book Antiqua" w:cs="Arial"/>
          <w:bCs/>
          <w:kern w:val="0"/>
          <w:sz w:val="24"/>
          <w:szCs w:val="24"/>
        </w:rPr>
      </w:pPr>
      <w:r>
        <w:rPr>
          <w:rFonts w:ascii="Book Antiqua" w:hAnsi="Book Antiqua" w:cs="Tahoma"/>
          <w:color w:val="000000" w:themeColor="text1"/>
          <w:kern w:val="0"/>
          <w:sz w:val="24"/>
          <w:szCs w:val="24"/>
          <w:shd w:val="clear" w:color="auto" w:fill="FFFFFF" w:themeFill="background1"/>
        </w:rPr>
        <w:t>AP</w:t>
      </w:r>
      <w:r w:rsidR="00A84F58" w:rsidRPr="00BF41E0">
        <w:rPr>
          <w:rFonts w:ascii="Book Antiqua" w:hAnsi="Book Antiqua" w:cs="Tahoma"/>
          <w:color w:val="000000" w:themeColor="text1"/>
          <w:kern w:val="0"/>
          <w:sz w:val="24"/>
          <w:szCs w:val="24"/>
          <w:shd w:val="clear" w:color="auto" w:fill="FFFFFF" w:themeFill="background1"/>
        </w:rPr>
        <w:t xml:space="preserve"> is a disease of high mortality, and thousands of studies about it have been reported in the world</w:t>
      </w:r>
      <w:r w:rsidR="00A84F58" w:rsidRPr="00BF41E0">
        <w:rPr>
          <w:rFonts w:ascii="Book Antiqua" w:hAnsi="Book Antiqua" w:cs="Arial"/>
          <w:color w:val="000000" w:themeColor="text1"/>
          <w:kern w:val="0"/>
          <w:sz w:val="24"/>
          <w:szCs w:val="24"/>
          <w:shd w:val="clear" w:color="auto" w:fill="FFFFFF" w:themeFill="background1"/>
        </w:rPr>
        <w:t>.</w:t>
      </w:r>
      <w:r w:rsidR="009D7039">
        <w:rPr>
          <w:rFonts w:ascii="Book Antiqua" w:hAnsi="Book Antiqua" w:cs="Arial" w:hint="eastAsia"/>
          <w:color w:val="000000" w:themeColor="text1"/>
          <w:kern w:val="0"/>
          <w:sz w:val="24"/>
          <w:szCs w:val="24"/>
          <w:shd w:val="clear" w:color="auto" w:fill="FFFFFF" w:themeFill="background1"/>
        </w:rPr>
        <w:t xml:space="preserve"> </w:t>
      </w:r>
      <w:r w:rsidR="00C0023A">
        <w:rPr>
          <w:rFonts w:ascii="Book Antiqua" w:hAnsi="Book Antiqua" w:cs="Arial" w:hint="eastAsia"/>
          <w:color w:val="000000" w:themeColor="text1"/>
          <w:kern w:val="0"/>
          <w:sz w:val="24"/>
          <w:szCs w:val="24"/>
          <w:shd w:val="clear" w:color="auto" w:fill="FFFFFF" w:themeFill="background1"/>
        </w:rPr>
        <w:t>I</w:t>
      </w:r>
      <w:r w:rsidR="00C0023A" w:rsidRPr="00C0023A">
        <w:rPr>
          <w:rFonts w:ascii="Book Antiqua" w:hAnsi="Book Antiqua" w:cs="Arial"/>
          <w:color w:val="000000" w:themeColor="text1"/>
          <w:kern w:val="0"/>
          <w:sz w:val="24"/>
          <w:szCs w:val="24"/>
          <w:shd w:val="clear" w:color="auto" w:fill="FFFFFF" w:themeFill="background1"/>
        </w:rPr>
        <w:t xml:space="preserve">ncreased knowledge of the AP may achieve more thorough understanding of the pathogenesis, meanwhile encourage the use of further advanced diagnostic tools </w:t>
      </w:r>
      <w:r w:rsidR="007B1EC5">
        <w:rPr>
          <w:rFonts w:ascii="Book Antiqua" w:hAnsi="Book Antiqua" w:cs="Arial"/>
          <w:color w:val="000000" w:themeColor="text1"/>
          <w:kern w:val="0"/>
          <w:sz w:val="24"/>
          <w:szCs w:val="24"/>
          <w:shd w:val="clear" w:color="auto" w:fill="FFFFFF" w:themeFill="background1"/>
        </w:rPr>
        <w:t>and point to superior treatment</w:t>
      </w:r>
      <w:r w:rsidR="00C0023A" w:rsidRPr="00C0023A">
        <w:rPr>
          <w:rFonts w:ascii="Book Antiqua" w:hAnsi="Book Antiqua" w:cs="Arial"/>
          <w:color w:val="000000" w:themeColor="text1"/>
          <w:kern w:val="0"/>
          <w:sz w:val="24"/>
          <w:szCs w:val="24"/>
          <w:shd w:val="clear" w:color="auto" w:fill="FFFFFF" w:themeFill="background1"/>
        </w:rPr>
        <w:t xml:space="preserve">, which potentially will help clinicians to manage AP at an appropriate stage. </w:t>
      </w:r>
      <w:r w:rsidR="00A84F58" w:rsidRPr="00BF41E0">
        <w:rPr>
          <w:rFonts w:ascii="Book Antiqua" w:hAnsi="Book Antiqua" w:cs="Arial"/>
          <w:bCs/>
          <w:kern w:val="0"/>
          <w:sz w:val="24"/>
          <w:szCs w:val="24"/>
        </w:rPr>
        <w:t>However, in view of the multi factorial disease and the complex clinical manifestation, the management of patients with AP is also remaining areas for improvement.</w:t>
      </w:r>
    </w:p>
    <w:p w:rsidR="00907F2B" w:rsidRPr="00BF41E0" w:rsidRDefault="00907F2B" w:rsidP="00686BDD">
      <w:pPr>
        <w:autoSpaceDE w:val="0"/>
        <w:autoSpaceDN w:val="0"/>
        <w:adjustRightInd w:val="0"/>
        <w:spacing w:line="360" w:lineRule="auto"/>
        <w:ind w:firstLineChars="150" w:firstLine="360"/>
        <w:rPr>
          <w:rFonts w:ascii="Book Antiqua" w:eastAsia="TrebuchetMS" w:hAnsi="Book Antiqua" w:cs="Arial"/>
          <w:kern w:val="0"/>
          <w:sz w:val="24"/>
          <w:szCs w:val="24"/>
        </w:rPr>
      </w:pPr>
    </w:p>
    <w:p w:rsidR="004B60C6" w:rsidRPr="00BF41E0" w:rsidRDefault="00560F7A" w:rsidP="00686BDD">
      <w:pPr>
        <w:autoSpaceDE w:val="0"/>
        <w:autoSpaceDN w:val="0"/>
        <w:adjustRightInd w:val="0"/>
        <w:spacing w:line="360" w:lineRule="auto"/>
        <w:rPr>
          <w:rFonts w:ascii="Book Antiqua" w:eastAsia="TrebuchetMS" w:hAnsi="Book Antiqua" w:cs="Arial"/>
          <w:b/>
          <w:kern w:val="0"/>
          <w:sz w:val="24"/>
          <w:szCs w:val="24"/>
        </w:rPr>
      </w:pPr>
      <w:r w:rsidRPr="00BF41E0">
        <w:rPr>
          <w:rFonts w:ascii="Book Antiqua" w:hAnsi="Book Antiqua" w:cs="Arial"/>
          <w:b/>
          <w:bCs/>
          <w:kern w:val="0"/>
          <w:sz w:val="24"/>
          <w:szCs w:val="24"/>
        </w:rPr>
        <w:t>REFERENCES</w:t>
      </w:r>
    </w:p>
    <w:p w:rsidR="00C3300B" w:rsidRPr="00BF41E0" w:rsidRDefault="00C3300B" w:rsidP="00686BDD">
      <w:pPr>
        <w:widowControl/>
        <w:spacing w:line="360" w:lineRule="auto"/>
        <w:rPr>
          <w:rFonts w:ascii="Book Antiqua" w:eastAsia="宋体" w:hAnsi="Book Antiqua" w:cs="宋体"/>
          <w:kern w:val="0"/>
          <w:sz w:val="24"/>
          <w:szCs w:val="24"/>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78"/>
      <w:r w:rsidRPr="00BF41E0">
        <w:rPr>
          <w:rFonts w:ascii="Book Antiqua" w:eastAsia="宋体" w:hAnsi="Book Antiqua" w:cs="宋体"/>
          <w:kern w:val="0"/>
          <w:sz w:val="24"/>
          <w:szCs w:val="24"/>
        </w:rPr>
        <w:t xml:space="preserve">1 </w:t>
      </w:r>
      <w:r w:rsidRPr="00BF41E0">
        <w:rPr>
          <w:rFonts w:ascii="Book Antiqua" w:eastAsia="宋体" w:hAnsi="Book Antiqua" w:cs="宋体"/>
          <w:b/>
          <w:bCs/>
          <w:kern w:val="0"/>
          <w:sz w:val="24"/>
          <w:szCs w:val="24"/>
        </w:rPr>
        <w:t>López Martín A</w:t>
      </w:r>
      <w:r w:rsidRPr="00BF41E0">
        <w:rPr>
          <w:rFonts w:ascii="Book Antiqua" w:eastAsia="宋体" w:hAnsi="Book Antiqua" w:cs="宋体"/>
          <w:kern w:val="0"/>
          <w:sz w:val="24"/>
          <w:szCs w:val="24"/>
        </w:rPr>
        <w:t xml:space="preserve">, Carrillo Alcaraz A. Oxidative stress and acute pancreatitis. </w:t>
      </w:r>
      <w:r w:rsidRPr="00BF41E0">
        <w:rPr>
          <w:rFonts w:ascii="Book Antiqua" w:eastAsia="宋体" w:hAnsi="Book Antiqua" w:cs="宋体"/>
          <w:i/>
          <w:iCs/>
          <w:kern w:val="0"/>
          <w:sz w:val="24"/>
          <w:szCs w:val="24"/>
        </w:rPr>
        <w:t>Rev Esp Enferm Dig</w:t>
      </w:r>
      <w:r w:rsidRPr="00BF41E0">
        <w:rPr>
          <w:rFonts w:ascii="Book Antiqua" w:eastAsia="宋体" w:hAnsi="Book Antiqua" w:cs="宋体"/>
          <w:kern w:val="0"/>
          <w:sz w:val="24"/>
          <w:szCs w:val="24"/>
        </w:rPr>
        <w:t xml:space="preserve"> 2011; </w:t>
      </w:r>
      <w:r w:rsidRPr="00BF41E0">
        <w:rPr>
          <w:rFonts w:ascii="Book Antiqua" w:eastAsia="宋体" w:hAnsi="Book Antiqua" w:cs="宋体"/>
          <w:b/>
          <w:bCs/>
          <w:kern w:val="0"/>
          <w:sz w:val="24"/>
          <w:szCs w:val="24"/>
        </w:rPr>
        <w:t>103</w:t>
      </w:r>
      <w:r w:rsidRPr="00BF41E0">
        <w:rPr>
          <w:rFonts w:ascii="Book Antiqua" w:eastAsia="宋体" w:hAnsi="Book Antiqua" w:cs="宋体"/>
          <w:kern w:val="0"/>
          <w:sz w:val="24"/>
          <w:szCs w:val="24"/>
        </w:rPr>
        <w:t>: 559-562 [PMID: 22149556]</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2 </w:t>
      </w:r>
      <w:r w:rsidRPr="00BF41E0">
        <w:rPr>
          <w:rFonts w:ascii="Book Antiqua" w:eastAsia="宋体" w:hAnsi="Book Antiqua" w:cs="宋体"/>
          <w:b/>
          <w:bCs/>
          <w:kern w:val="0"/>
          <w:sz w:val="24"/>
          <w:szCs w:val="24"/>
        </w:rPr>
        <w:t>Iketani H</w:t>
      </w:r>
      <w:r w:rsidRPr="00BF41E0">
        <w:rPr>
          <w:rFonts w:ascii="Book Antiqua" w:eastAsia="宋体" w:hAnsi="Book Antiqua" w:cs="宋体"/>
          <w:kern w:val="0"/>
          <w:sz w:val="24"/>
          <w:szCs w:val="24"/>
        </w:rPr>
        <w:t xml:space="preserve">, Ito T, Tomioka N, Hoashi J, Inohara T, Matsuura S. [The review of the treatments of carcinoma of the uterine cervix in Ehime University Hospital]. </w:t>
      </w:r>
      <w:r w:rsidRPr="00BF41E0">
        <w:rPr>
          <w:rFonts w:ascii="Book Antiqua" w:eastAsia="宋体" w:hAnsi="Book Antiqua" w:cs="宋体"/>
          <w:i/>
          <w:iCs/>
          <w:kern w:val="0"/>
          <w:sz w:val="24"/>
          <w:szCs w:val="24"/>
        </w:rPr>
        <w:t>Nihon Gan Chiryo Gakkai Shi</w:t>
      </w:r>
      <w:r w:rsidRPr="00BF41E0">
        <w:rPr>
          <w:rFonts w:ascii="Book Antiqua" w:eastAsia="宋体" w:hAnsi="Book Antiqua" w:cs="宋体"/>
          <w:kern w:val="0"/>
          <w:sz w:val="24"/>
          <w:szCs w:val="24"/>
        </w:rPr>
        <w:t xml:space="preserve"> 1986; </w:t>
      </w:r>
      <w:r w:rsidRPr="00BF41E0">
        <w:rPr>
          <w:rFonts w:ascii="Book Antiqua" w:eastAsia="宋体" w:hAnsi="Book Antiqua" w:cs="宋体"/>
          <w:b/>
          <w:bCs/>
          <w:kern w:val="0"/>
          <w:sz w:val="24"/>
          <w:szCs w:val="24"/>
        </w:rPr>
        <w:t>21</w:t>
      </w:r>
      <w:r w:rsidRPr="00BF41E0">
        <w:rPr>
          <w:rFonts w:ascii="Book Antiqua" w:eastAsia="宋体" w:hAnsi="Book Antiqua" w:cs="宋体"/>
          <w:kern w:val="0"/>
          <w:sz w:val="24"/>
          <w:szCs w:val="24"/>
        </w:rPr>
        <w:t>: 2179-2184 [PMID: 3819545 DOI: 10.3748/wjg.v19.i41.7097]</w:t>
      </w:r>
    </w:p>
    <w:p w:rsidR="00C3300B" w:rsidRPr="00BF41E0" w:rsidRDefault="00C3300B" w:rsidP="00686BDD">
      <w:pPr>
        <w:autoSpaceDE w:val="0"/>
        <w:autoSpaceDN w:val="0"/>
        <w:adjustRightInd w:val="0"/>
        <w:spacing w:line="360" w:lineRule="auto"/>
        <w:rPr>
          <w:rFonts w:ascii="Book Antiqua" w:hAnsi="Book Antiqua" w:cs="Times-Bold"/>
          <w:bCs/>
          <w:kern w:val="0"/>
          <w:sz w:val="24"/>
          <w:szCs w:val="24"/>
        </w:rPr>
      </w:pPr>
      <w:r w:rsidRPr="00BF41E0">
        <w:rPr>
          <w:rFonts w:ascii="Book Antiqua" w:eastAsia="TrebuchetMS" w:hAnsi="Book Antiqua" w:cs="Arial"/>
          <w:color w:val="000000" w:themeColor="text1"/>
          <w:kern w:val="0"/>
          <w:sz w:val="24"/>
          <w:szCs w:val="24"/>
        </w:rPr>
        <w:t>3</w:t>
      </w:r>
      <w:r w:rsidR="00CE42A9">
        <w:rPr>
          <w:rFonts w:ascii="Book Antiqua" w:eastAsia="TrebuchetMS" w:hAnsi="Book Antiqua" w:cs="Arial" w:hint="eastAsia"/>
          <w:color w:val="000000" w:themeColor="text1"/>
          <w:kern w:val="0"/>
          <w:sz w:val="24"/>
          <w:szCs w:val="24"/>
        </w:rPr>
        <w:t xml:space="preserve"> </w:t>
      </w:r>
      <w:r w:rsidRPr="00BF41E0">
        <w:rPr>
          <w:rFonts w:ascii="Book Antiqua" w:eastAsia="TrebuchetMS" w:hAnsi="Book Antiqua" w:cs="Arial"/>
          <w:b/>
          <w:color w:val="000000" w:themeColor="text1"/>
          <w:kern w:val="0"/>
          <w:sz w:val="24"/>
          <w:szCs w:val="24"/>
        </w:rPr>
        <w:t>Bordejé Laguna L</w:t>
      </w:r>
      <w:r w:rsidRPr="00BF41E0">
        <w:rPr>
          <w:rFonts w:ascii="Book Antiqua" w:eastAsia="TrebuchetMS" w:hAnsi="Book Antiqua" w:cs="Arial"/>
          <w:color w:val="000000" w:themeColor="text1"/>
          <w:kern w:val="0"/>
          <w:sz w:val="24"/>
          <w:szCs w:val="24"/>
        </w:rPr>
        <w:t xml:space="preserve">, Lorencio Cárdenas C, Acosta Escribano J. </w:t>
      </w:r>
      <w:r w:rsidRPr="00BF41E0">
        <w:rPr>
          <w:rFonts w:ascii="Book Antiqua" w:hAnsi="Book Antiqua" w:cs="Times-Bold"/>
          <w:bCs/>
          <w:kern w:val="0"/>
          <w:sz w:val="24"/>
          <w:szCs w:val="24"/>
        </w:rPr>
        <w:t>Guidelines for specialized nutritional and metabolic support in thecritically-ill patient. Update. Consensus SEMICYUC-SENPE:</w:t>
      </w:r>
      <w:r w:rsidR="00952636" w:rsidRPr="00BF41E0">
        <w:rPr>
          <w:rFonts w:ascii="Book Antiqua" w:hAnsi="Book Antiqua" w:cs="Times-Bold"/>
          <w:bCs/>
          <w:kern w:val="0"/>
          <w:sz w:val="24"/>
          <w:szCs w:val="24"/>
        </w:rPr>
        <w:t xml:space="preserve"> </w:t>
      </w:r>
      <w:r w:rsidRPr="00BF41E0">
        <w:rPr>
          <w:rFonts w:ascii="Book Antiqua" w:hAnsi="Book Antiqua" w:cs="Times-Bold"/>
          <w:bCs/>
          <w:kern w:val="0"/>
          <w:sz w:val="24"/>
          <w:szCs w:val="24"/>
        </w:rPr>
        <w:t>Severe acute pancreatitis</w:t>
      </w:r>
      <w:r w:rsidRPr="00BF41E0">
        <w:rPr>
          <w:rFonts w:ascii="Book Antiqua" w:eastAsia="TrebuchetMS" w:hAnsi="Book Antiqua" w:cs="Arial"/>
          <w:color w:val="000000" w:themeColor="text1"/>
          <w:kern w:val="0"/>
          <w:sz w:val="24"/>
          <w:szCs w:val="24"/>
        </w:rPr>
        <w:t xml:space="preserve">. </w:t>
      </w:r>
      <w:r w:rsidR="00952636" w:rsidRPr="00BF41E0">
        <w:rPr>
          <w:rFonts w:ascii="Book Antiqua" w:hAnsi="Book Antiqua" w:cs="Arial"/>
          <w:i/>
          <w:sz w:val="24"/>
          <w:szCs w:val="24"/>
        </w:rPr>
        <w:t>Med Intensiva</w:t>
      </w:r>
      <w:r w:rsidR="00952636" w:rsidRPr="00BF41E0">
        <w:rPr>
          <w:rFonts w:ascii="Book Antiqua" w:hAnsi="Book Antiqua" w:cs="Arial"/>
          <w:sz w:val="24"/>
          <w:szCs w:val="24"/>
        </w:rPr>
        <w:t xml:space="preserve"> 2011; </w:t>
      </w:r>
      <w:r w:rsidR="00952636" w:rsidRPr="00BF41E0">
        <w:rPr>
          <w:rFonts w:ascii="Book Antiqua" w:hAnsi="Book Antiqua" w:cs="Arial"/>
          <w:b/>
          <w:sz w:val="24"/>
          <w:szCs w:val="24"/>
        </w:rPr>
        <w:t>35 Suppl 1</w:t>
      </w:r>
      <w:r w:rsidR="00952636" w:rsidRPr="00BF41E0">
        <w:rPr>
          <w:rFonts w:ascii="Book Antiqua" w:hAnsi="Book Antiqua" w:cs="Arial"/>
          <w:sz w:val="24"/>
          <w:szCs w:val="24"/>
        </w:rPr>
        <w:t>: 33-7</w:t>
      </w:r>
      <w:r w:rsidR="00952636" w:rsidRPr="00BF41E0">
        <w:rPr>
          <w:rFonts w:ascii="Book Antiqua" w:hAnsi="Book Antiqua" w:cs="Arial" w:hint="eastAsia"/>
          <w:sz w:val="24"/>
          <w:szCs w:val="24"/>
        </w:rPr>
        <w:t>[</w:t>
      </w:r>
      <w:r w:rsidR="003161C6" w:rsidRPr="00BF41E0">
        <w:rPr>
          <w:rFonts w:ascii="Book Antiqua" w:hAnsi="Book Antiqua" w:cs="Arial"/>
          <w:sz w:val="24"/>
          <w:szCs w:val="24"/>
        </w:rPr>
        <w:t>PMID:</w:t>
      </w:r>
      <w:r w:rsidR="003161C6" w:rsidRPr="00BF41E0">
        <w:rPr>
          <w:rFonts w:ascii="Book Antiqua" w:hAnsi="Book Antiqua" w:cs="Arial" w:hint="eastAsia"/>
          <w:sz w:val="24"/>
          <w:szCs w:val="24"/>
        </w:rPr>
        <w:t xml:space="preserve"> </w:t>
      </w:r>
      <w:r w:rsidR="003161C6" w:rsidRPr="00BF41E0">
        <w:rPr>
          <w:rFonts w:ascii="Book Antiqua" w:hAnsi="Book Antiqua" w:cs="Arial"/>
          <w:sz w:val="24"/>
          <w:szCs w:val="24"/>
        </w:rPr>
        <w:t>22309750</w:t>
      </w:r>
      <w:r w:rsidR="003161C6" w:rsidRPr="00BF41E0">
        <w:rPr>
          <w:rFonts w:ascii="Book Antiqua" w:hAnsi="Book Antiqua" w:cs="Arial" w:hint="eastAsia"/>
          <w:sz w:val="24"/>
          <w:szCs w:val="24"/>
        </w:rPr>
        <w:t xml:space="preserve"> </w:t>
      </w:r>
      <w:r w:rsidR="00952636" w:rsidRPr="00BF41E0">
        <w:rPr>
          <w:rFonts w:ascii="Book Antiqua" w:hAnsi="Book Antiqua" w:cs="Arial" w:hint="eastAsia"/>
          <w:sz w:val="24"/>
          <w:szCs w:val="24"/>
        </w:rPr>
        <w:t>DOI</w:t>
      </w:r>
      <w:r w:rsidR="00952636" w:rsidRPr="00BF41E0">
        <w:rPr>
          <w:rFonts w:ascii="Book Antiqua" w:hAnsi="Book Antiqua" w:cs="Arial"/>
          <w:sz w:val="24"/>
          <w:szCs w:val="24"/>
        </w:rPr>
        <w:t>: 10.1016/S0210-5691(11)70007-9</w:t>
      </w:r>
      <w:r w:rsidR="00952636" w:rsidRPr="00BF41E0">
        <w:rPr>
          <w:rFonts w:ascii="Book Antiqua" w:hAnsi="Book Antiqua" w:cs="Arial" w:hint="eastAsia"/>
          <w:sz w:val="24"/>
          <w:szCs w:val="24"/>
        </w:rPr>
        <w:t>]</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 </w:t>
      </w:r>
      <w:r w:rsidRPr="00BF41E0">
        <w:rPr>
          <w:rFonts w:ascii="Book Antiqua" w:eastAsia="宋体" w:hAnsi="Book Antiqua" w:cs="宋体"/>
          <w:b/>
          <w:bCs/>
          <w:kern w:val="0"/>
          <w:sz w:val="24"/>
          <w:szCs w:val="24"/>
        </w:rPr>
        <w:t>Bouchard J</w:t>
      </w:r>
      <w:r w:rsidRPr="00BF41E0">
        <w:rPr>
          <w:rFonts w:ascii="Book Antiqua" w:eastAsia="宋体" w:hAnsi="Book Antiqua" w:cs="宋体"/>
          <w:kern w:val="0"/>
          <w:sz w:val="24"/>
          <w:szCs w:val="24"/>
        </w:rPr>
        <w:t xml:space="preserve">, Macedo E, Mehta RL. Dosing of renal replacement therapy in acute kidney injury: lessons learned from clinical trials. </w:t>
      </w:r>
      <w:r w:rsidRPr="00BF41E0">
        <w:rPr>
          <w:rFonts w:ascii="Book Antiqua" w:eastAsia="宋体" w:hAnsi="Book Antiqua" w:cs="宋体"/>
          <w:i/>
          <w:iCs/>
          <w:kern w:val="0"/>
          <w:sz w:val="24"/>
          <w:szCs w:val="24"/>
        </w:rPr>
        <w:t>Am J Kidney Dis</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55</w:t>
      </w:r>
      <w:r w:rsidRPr="00BF41E0">
        <w:rPr>
          <w:rFonts w:ascii="Book Antiqua" w:eastAsia="宋体" w:hAnsi="Book Antiqua" w:cs="宋体"/>
          <w:kern w:val="0"/>
          <w:sz w:val="24"/>
          <w:szCs w:val="24"/>
        </w:rPr>
        <w:t>: 570-579 [PMID: 20116153 DOI: 10.1053/j.ajkd.2009.11.007.]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 </w:t>
      </w:r>
      <w:r w:rsidRPr="00BF41E0">
        <w:rPr>
          <w:rFonts w:ascii="Book Antiqua" w:eastAsia="宋体" w:hAnsi="Book Antiqua" w:cs="宋体"/>
          <w:b/>
          <w:bCs/>
          <w:kern w:val="0"/>
          <w:sz w:val="24"/>
          <w:szCs w:val="24"/>
        </w:rPr>
        <w:t>van Santvoort HC</w:t>
      </w:r>
      <w:r w:rsidRPr="00BF41E0">
        <w:rPr>
          <w:rFonts w:ascii="Book Antiqua" w:eastAsia="宋体" w:hAnsi="Book Antiqua" w:cs="宋体"/>
          <w:kern w:val="0"/>
          <w:sz w:val="24"/>
          <w:szCs w:val="24"/>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A step-up approach or open necrosectomy for necrotizing pancreatitis. </w:t>
      </w:r>
      <w:r w:rsidRPr="00BF41E0">
        <w:rPr>
          <w:rFonts w:ascii="Book Antiqua" w:eastAsia="宋体" w:hAnsi="Book Antiqua" w:cs="宋体"/>
          <w:i/>
          <w:iCs/>
          <w:kern w:val="0"/>
          <w:sz w:val="24"/>
          <w:szCs w:val="24"/>
        </w:rPr>
        <w:t>N Engl J Med</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362</w:t>
      </w:r>
      <w:r w:rsidRPr="00BF41E0">
        <w:rPr>
          <w:rFonts w:ascii="Book Antiqua" w:eastAsia="宋体" w:hAnsi="Book Antiqua" w:cs="宋体"/>
          <w:kern w:val="0"/>
          <w:sz w:val="24"/>
          <w:szCs w:val="24"/>
        </w:rPr>
        <w:t>: 1491-1502 [PMID: 20410514 DOI: 10.1056/NEJMoa0908821]</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 </w:t>
      </w:r>
      <w:r w:rsidRPr="00BF41E0">
        <w:rPr>
          <w:rFonts w:ascii="Book Antiqua" w:eastAsia="宋体" w:hAnsi="Book Antiqua" w:cs="宋体"/>
          <w:b/>
          <w:bCs/>
          <w:kern w:val="0"/>
          <w:sz w:val="24"/>
          <w:szCs w:val="24"/>
        </w:rPr>
        <w:t>Granger J</w:t>
      </w:r>
      <w:r w:rsidRPr="00BF41E0">
        <w:rPr>
          <w:rFonts w:ascii="Book Antiqua" w:eastAsia="宋体" w:hAnsi="Book Antiqua" w:cs="宋体"/>
          <w:kern w:val="0"/>
          <w:sz w:val="24"/>
          <w:szCs w:val="24"/>
        </w:rPr>
        <w:t xml:space="preserve">, Remick D. Acute pancreatitis: models, markers, and mediators. </w:t>
      </w:r>
      <w:r w:rsidRPr="00BF41E0">
        <w:rPr>
          <w:rFonts w:ascii="Book Antiqua" w:eastAsia="宋体" w:hAnsi="Book Antiqua" w:cs="宋体"/>
          <w:i/>
          <w:iCs/>
          <w:kern w:val="0"/>
          <w:sz w:val="24"/>
          <w:szCs w:val="24"/>
        </w:rPr>
        <w:t>Shock</w:t>
      </w:r>
      <w:r w:rsidRPr="00BF41E0">
        <w:rPr>
          <w:rFonts w:ascii="Book Antiqua" w:eastAsia="宋体" w:hAnsi="Book Antiqua" w:cs="宋体"/>
          <w:kern w:val="0"/>
          <w:sz w:val="24"/>
          <w:szCs w:val="24"/>
        </w:rPr>
        <w:t xml:space="preserve"> 2005; </w:t>
      </w:r>
      <w:r w:rsidRPr="00BF41E0">
        <w:rPr>
          <w:rFonts w:ascii="Book Antiqua" w:eastAsia="宋体" w:hAnsi="Book Antiqua" w:cs="宋体"/>
          <w:b/>
          <w:bCs/>
          <w:kern w:val="0"/>
          <w:sz w:val="24"/>
          <w:szCs w:val="24"/>
        </w:rPr>
        <w:t>24 Suppl 1</w:t>
      </w:r>
      <w:r w:rsidRPr="00BF41E0">
        <w:rPr>
          <w:rFonts w:ascii="Book Antiqua" w:eastAsia="宋体" w:hAnsi="Book Antiqua" w:cs="宋体"/>
          <w:kern w:val="0"/>
          <w:sz w:val="24"/>
          <w:szCs w:val="24"/>
        </w:rPr>
        <w:t>: 45-51 [PMID: 16374372 DOI: 10.1097/01.shk.0000191413.94461.b0]</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 </w:t>
      </w:r>
      <w:r w:rsidRPr="00BF41E0">
        <w:rPr>
          <w:rFonts w:ascii="Book Antiqua" w:eastAsia="宋体" w:hAnsi="Book Antiqua" w:cs="宋体"/>
          <w:b/>
          <w:bCs/>
          <w:kern w:val="0"/>
          <w:sz w:val="24"/>
          <w:szCs w:val="24"/>
        </w:rPr>
        <w:t>de Beaux AC</w:t>
      </w:r>
      <w:r w:rsidRPr="00BF41E0">
        <w:rPr>
          <w:rFonts w:ascii="Book Antiqua" w:eastAsia="宋体" w:hAnsi="Book Antiqua" w:cs="宋体"/>
          <w:kern w:val="0"/>
          <w:sz w:val="24"/>
          <w:szCs w:val="24"/>
        </w:rPr>
        <w:t xml:space="preserve">, Goldie AS, Ross JA, Carter DC, Fearon KC. Serum concentrations of inflammatory mediators related to organ failure in patients with acute pancreatitis. </w:t>
      </w:r>
      <w:r w:rsidRPr="00BF41E0">
        <w:rPr>
          <w:rFonts w:ascii="Book Antiqua" w:eastAsia="宋体" w:hAnsi="Book Antiqua" w:cs="宋体"/>
          <w:i/>
          <w:iCs/>
          <w:kern w:val="0"/>
          <w:sz w:val="24"/>
          <w:szCs w:val="24"/>
        </w:rPr>
        <w:t>Br J Surg</w:t>
      </w:r>
      <w:r w:rsidRPr="00BF41E0">
        <w:rPr>
          <w:rFonts w:ascii="Book Antiqua" w:eastAsia="宋体" w:hAnsi="Book Antiqua" w:cs="宋体"/>
          <w:kern w:val="0"/>
          <w:sz w:val="24"/>
          <w:szCs w:val="24"/>
        </w:rPr>
        <w:t xml:space="preserve"> 1996; </w:t>
      </w:r>
      <w:r w:rsidRPr="00BF41E0">
        <w:rPr>
          <w:rFonts w:ascii="Book Antiqua" w:eastAsia="宋体" w:hAnsi="Book Antiqua" w:cs="宋体"/>
          <w:b/>
          <w:bCs/>
          <w:kern w:val="0"/>
          <w:sz w:val="24"/>
          <w:szCs w:val="24"/>
        </w:rPr>
        <w:t>83</w:t>
      </w:r>
      <w:r w:rsidRPr="00BF41E0">
        <w:rPr>
          <w:rFonts w:ascii="Book Antiqua" w:eastAsia="宋体" w:hAnsi="Book Antiqua" w:cs="宋体"/>
          <w:kern w:val="0"/>
          <w:sz w:val="24"/>
          <w:szCs w:val="24"/>
        </w:rPr>
        <w:t>: 349-353 [PMID: 8665189 DOI: 10.1002/bjs.1800830317]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 </w:t>
      </w:r>
      <w:r w:rsidRPr="00BF41E0">
        <w:rPr>
          <w:rFonts w:ascii="Book Antiqua" w:eastAsia="宋体" w:hAnsi="Book Antiqua" w:cs="宋体"/>
          <w:b/>
          <w:bCs/>
          <w:kern w:val="0"/>
          <w:sz w:val="24"/>
          <w:szCs w:val="24"/>
        </w:rPr>
        <w:t>Pooran N</w:t>
      </w:r>
      <w:r w:rsidRPr="00BF41E0">
        <w:rPr>
          <w:rFonts w:ascii="Book Antiqua" w:eastAsia="宋体" w:hAnsi="Book Antiqua" w:cs="宋体"/>
          <w:kern w:val="0"/>
          <w:sz w:val="24"/>
          <w:szCs w:val="24"/>
        </w:rPr>
        <w:t xml:space="preserve">, Indaram A, Singh P, Bank S. Cytokines (IL-6, IL-8, TNF): early and reliable predictors of severe acute pancreatitis. </w:t>
      </w:r>
      <w:r w:rsidRPr="00BF41E0">
        <w:rPr>
          <w:rFonts w:ascii="Book Antiqua" w:eastAsia="宋体" w:hAnsi="Book Antiqua" w:cs="宋体"/>
          <w:i/>
          <w:iCs/>
          <w:kern w:val="0"/>
          <w:sz w:val="24"/>
          <w:szCs w:val="24"/>
        </w:rPr>
        <w:t>J Clin Gastroenterol</w:t>
      </w:r>
      <w:r w:rsidRPr="00BF41E0">
        <w:rPr>
          <w:rFonts w:ascii="Book Antiqua" w:eastAsia="宋体" w:hAnsi="Book Antiqua" w:cs="宋体"/>
          <w:kern w:val="0"/>
          <w:sz w:val="24"/>
          <w:szCs w:val="24"/>
        </w:rPr>
        <w:t xml:space="preserve"> 2003; </w:t>
      </w:r>
      <w:r w:rsidRPr="00BF41E0">
        <w:rPr>
          <w:rFonts w:ascii="Book Antiqua" w:eastAsia="宋体" w:hAnsi="Book Antiqua" w:cs="宋体"/>
          <w:b/>
          <w:bCs/>
          <w:kern w:val="0"/>
          <w:sz w:val="24"/>
          <w:szCs w:val="24"/>
        </w:rPr>
        <w:t>37</w:t>
      </w:r>
      <w:r w:rsidRPr="00BF41E0">
        <w:rPr>
          <w:rFonts w:ascii="Book Antiqua" w:eastAsia="宋体" w:hAnsi="Book Antiqua" w:cs="宋体"/>
          <w:kern w:val="0"/>
          <w:sz w:val="24"/>
          <w:szCs w:val="24"/>
        </w:rPr>
        <w:t>: 263-266 [PMID: 12960727 DOI: 10.1097/00004836-200309000-00013]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9 </w:t>
      </w:r>
      <w:r w:rsidRPr="00BF41E0">
        <w:rPr>
          <w:rFonts w:ascii="Book Antiqua" w:eastAsia="宋体" w:hAnsi="Book Antiqua" w:cs="宋体"/>
          <w:b/>
          <w:bCs/>
          <w:kern w:val="0"/>
          <w:sz w:val="24"/>
          <w:szCs w:val="24"/>
        </w:rPr>
        <w:t>Bhatia M</w:t>
      </w:r>
      <w:r w:rsidRPr="00BF41E0">
        <w:rPr>
          <w:rFonts w:ascii="Book Antiqua" w:eastAsia="宋体" w:hAnsi="Book Antiqua" w:cs="宋体"/>
          <w:kern w:val="0"/>
          <w:sz w:val="24"/>
          <w:szCs w:val="24"/>
        </w:rPr>
        <w:t xml:space="preserve">. Apoptosis versus necrosis in acute pancreatitis. </w:t>
      </w:r>
      <w:r w:rsidRPr="00BF41E0">
        <w:rPr>
          <w:rFonts w:ascii="Book Antiqua" w:eastAsia="宋体" w:hAnsi="Book Antiqua" w:cs="宋体"/>
          <w:i/>
          <w:iCs/>
          <w:kern w:val="0"/>
          <w:sz w:val="24"/>
          <w:szCs w:val="24"/>
        </w:rPr>
        <w:t>Am J Physiol Gastrointest Liver Physiol</w:t>
      </w:r>
      <w:r w:rsidRPr="00BF41E0">
        <w:rPr>
          <w:rFonts w:ascii="Book Antiqua" w:eastAsia="宋体" w:hAnsi="Book Antiqua" w:cs="宋体"/>
          <w:kern w:val="0"/>
          <w:sz w:val="24"/>
          <w:szCs w:val="24"/>
        </w:rPr>
        <w:t xml:space="preserve"> 2004; </w:t>
      </w:r>
      <w:r w:rsidRPr="00BF41E0">
        <w:rPr>
          <w:rFonts w:ascii="Book Antiqua" w:eastAsia="宋体" w:hAnsi="Book Antiqua" w:cs="宋体"/>
          <w:b/>
          <w:bCs/>
          <w:kern w:val="0"/>
          <w:sz w:val="24"/>
          <w:szCs w:val="24"/>
        </w:rPr>
        <w:t>286</w:t>
      </w:r>
      <w:r w:rsidRPr="00BF41E0">
        <w:rPr>
          <w:rFonts w:ascii="Book Antiqua" w:eastAsia="宋体" w:hAnsi="Book Antiqua" w:cs="宋体"/>
          <w:kern w:val="0"/>
          <w:sz w:val="24"/>
          <w:szCs w:val="24"/>
        </w:rPr>
        <w:t>: G189-G196 [PMID: 14715516 DOI: 10.1152/ajpgi.00304.2003]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10 </w:t>
      </w:r>
      <w:r w:rsidRPr="00BF41E0">
        <w:rPr>
          <w:rFonts w:ascii="Book Antiqua" w:eastAsia="宋体" w:hAnsi="Book Antiqua" w:cs="宋体"/>
          <w:b/>
          <w:bCs/>
          <w:kern w:val="0"/>
          <w:sz w:val="24"/>
          <w:szCs w:val="24"/>
        </w:rPr>
        <w:t>Cao Y</w:t>
      </w:r>
      <w:r w:rsidRPr="00BF41E0">
        <w:rPr>
          <w:rFonts w:ascii="Book Antiqua" w:eastAsia="宋体" w:hAnsi="Book Antiqua" w:cs="宋体"/>
          <w:kern w:val="0"/>
          <w:sz w:val="24"/>
          <w:szCs w:val="24"/>
        </w:rPr>
        <w:t xml:space="preserve">, Adhikari S, Clément MV, Wallig M, Bhatia M. Induction of apoptosis by crambene protects mice against acute pancreatitis via anti-inflammatory pathways. </w:t>
      </w:r>
      <w:r w:rsidRPr="00BF41E0">
        <w:rPr>
          <w:rFonts w:ascii="Book Antiqua" w:eastAsia="宋体" w:hAnsi="Book Antiqua" w:cs="宋体"/>
          <w:i/>
          <w:iCs/>
          <w:kern w:val="0"/>
          <w:sz w:val="24"/>
          <w:szCs w:val="24"/>
        </w:rPr>
        <w:t>Am J Pathol</w:t>
      </w:r>
      <w:r w:rsidRPr="00BF41E0">
        <w:rPr>
          <w:rFonts w:ascii="Book Antiqua" w:eastAsia="宋体" w:hAnsi="Book Antiqua" w:cs="宋体"/>
          <w:kern w:val="0"/>
          <w:sz w:val="24"/>
          <w:szCs w:val="24"/>
        </w:rPr>
        <w:t xml:space="preserve"> 2007; </w:t>
      </w:r>
      <w:r w:rsidRPr="00BF41E0">
        <w:rPr>
          <w:rFonts w:ascii="Book Antiqua" w:eastAsia="宋体" w:hAnsi="Book Antiqua" w:cs="宋体"/>
          <w:b/>
          <w:bCs/>
          <w:kern w:val="0"/>
          <w:sz w:val="24"/>
          <w:szCs w:val="24"/>
        </w:rPr>
        <w:t>170</w:t>
      </w:r>
      <w:r w:rsidRPr="00BF41E0">
        <w:rPr>
          <w:rFonts w:ascii="Book Antiqua" w:eastAsia="宋体" w:hAnsi="Book Antiqua" w:cs="宋体"/>
          <w:kern w:val="0"/>
          <w:sz w:val="24"/>
          <w:szCs w:val="24"/>
        </w:rPr>
        <w:t>: 1521-1534 [PMID: 17456759 DOI: 10.2353/ajpath.2007.061149]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11 </w:t>
      </w:r>
      <w:r w:rsidRPr="00BF41E0">
        <w:rPr>
          <w:rFonts w:ascii="Book Antiqua" w:eastAsia="宋体" w:hAnsi="Book Antiqua" w:cs="宋体"/>
          <w:b/>
          <w:bCs/>
          <w:kern w:val="0"/>
          <w:sz w:val="24"/>
          <w:szCs w:val="24"/>
        </w:rPr>
        <w:t>Gu H</w:t>
      </w:r>
      <w:r w:rsidRPr="00BF41E0">
        <w:rPr>
          <w:rFonts w:ascii="Book Antiqua" w:eastAsia="宋体" w:hAnsi="Book Antiqua" w:cs="宋体"/>
          <w:kern w:val="0"/>
          <w:sz w:val="24"/>
          <w:szCs w:val="24"/>
        </w:rPr>
        <w:t xml:space="preserve">, Werner J, Bergmann F, Whitcomb DC, Büchler MW, Fortunato F. Necro-inflammatory response of pancreatic acinar cells in the pathogenesis of acute alcoholic pancreatitis. </w:t>
      </w:r>
      <w:r w:rsidRPr="00BF41E0">
        <w:rPr>
          <w:rFonts w:ascii="Book Antiqua" w:eastAsia="宋体" w:hAnsi="Book Antiqua" w:cs="宋体"/>
          <w:i/>
          <w:iCs/>
          <w:kern w:val="0"/>
          <w:sz w:val="24"/>
          <w:szCs w:val="24"/>
        </w:rPr>
        <w:t>Cell Death Dis</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4</w:t>
      </w:r>
      <w:r w:rsidRPr="00BF41E0">
        <w:rPr>
          <w:rFonts w:ascii="Book Antiqua" w:eastAsia="宋体" w:hAnsi="Book Antiqua" w:cs="宋体"/>
          <w:kern w:val="0"/>
          <w:sz w:val="24"/>
          <w:szCs w:val="24"/>
        </w:rPr>
        <w:t>: e816 [PMID: 24091659 DOI: 10.1038/cddis.2013.354]</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12 </w:t>
      </w:r>
      <w:r w:rsidRPr="00BF41E0">
        <w:rPr>
          <w:rFonts w:ascii="Book Antiqua" w:eastAsia="宋体" w:hAnsi="Book Antiqua" w:cs="宋体"/>
          <w:b/>
          <w:bCs/>
          <w:kern w:val="0"/>
          <w:sz w:val="24"/>
          <w:szCs w:val="24"/>
        </w:rPr>
        <w:t>Zhang H</w:t>
      </w:r>
      <w:r w:rsidRPr="00BF41E0">
        <w:rPr>
          <w:rFonts w:ascii="Book Antiqua" w:eastAsia="宋体" w:hAnsi="Book Antiqua" w:cs="宋体"/>
          <w:kern w:val="0"/>
          <w:sz w:val="24"/>
          <w:szCs w:val="24"/>
        </w:rPr>
        <w:t xml:space="preserve">, Neuhöfer P, Song L, Rabe B, Lesina M, Kurkowski MU, Treiber M, Wartmann T, Regnér S, Thorlacius H, Saur D, Weirich G, Yoshimura A, Halangk W, Mizgerd JP, Schmid RM, Rose-John S, Algül H. IL-6 trans-signaling promotes pancreatitis-associated lung injury and lethality. </w:t>
      </w:r>
      <w:r w:rsidRPr="00BF41E0">
        <w:rPr>
          <w:rFonts w:ascii="Book Antiqua" w:eastAsia="宋体" w:hAnsi="Book Antiqua" w:cs="宋体"/>
          <w:i/>
          <w:iCs/>
          <w:kern w:val="0"/>
          <w:sz w:val="24"/>
          <w:szCs w:val="24"/>
        </w:rPr>
        <w:t>J Clin Invest</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123</w:t>
      </w:r>
      <w:r w:rsidRPr="00BF41E0">
        <w:rPr>
          <w:rFonts w:ascii="Book Antiqua" w:eastAsia="宋体" w:hAnsi="Book Antiqua" w:cs="宋体"/>
          <w:kern w:val="0"/>
          <w:sz w:val="24"/>
          <w:szCs w:val="24"/>
        </w:rPr>
        <w:t>: 1019-1031 [PMID: 23426178 DOI: 10.1172/JCI64931]</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13 </w:t>
      </w:r>
      <w:r w:rsidRPr="00BF41E0">
        <w:rPr>
          <w:rFonts w:ascii="Book Antiqua" w:eastAsia="宋体" w:hAnsi="Book Antiqua" w:cs="宋体"/>
          <w:b/>
          <w:bCs/>
          <w:kern w:val="0"/>
          <w:sz w:val="24"/>
          <w:szCs w:val="24"/>
        </w:rPr>
        <w:t>Abu-Hilal M</w:t>
      </w:r>
      <w:r w:rsidRPr="00BF41E0">
        <w:rPr>
          <w:rFonts w:ascii="Book Antiqua" w:eastAsia="宋体" w:hAnsi="Book Antiqua" w:cs="宋体"/>
          <w:kern w:val="0"/>
          <w:sz w:val="24"/>
          <w:szCs w:val="24"/>
        </w:rPr>
        <w:t xml:space="preserve">, McPhail MJ, Marchand L, Johnson CD. Malondialdehyde and superoxide dismutase as potential markers of severity in acute pancreatitis. </w:t>
      </w:r>
      <w:r w:rsidRPr="00BF41E0">
        <w:rPr>
          <w:rFonts w:ascii="Book Antiqua" w:eastAsia="宋体" w:hAnsi="Book Antiqua" w:cs="宋体"/>
          <w:i/>
          <w:iCs/>
          <w:kern w:val="0"/>
          <w:sz w:val="24"/>
          <w:szCs w:val="24"/>
        </w:rPr>
        <w:t>JOP</w:t>
      </w:r>
      <w:r w:rsidRPr="00BF41E0">
        <w:rPr>
          <w:rFonts w:ascii="Book Antiqua" w:eastAsia="宋体" w:hAnsi="Book Antiqua" w:cs="宋体"/>
          <w:kern w:val="0"/>
          <w:sz w:val="24"/>
          <w:szCs w:val="24"/>
        </w:rPr>
        <w:t xml:space="preserve"> 2006; </w:t>
      </w:r>
      <w:r w:rsidRPr="00BF41E0">
        <w:rPr>
          <w:rFonts w:ascii="Book Antiqua" w:eastAsia="宋体" w:hAnsi="Book Antiqua" w:cs="宋体"/>
          <w:b/>
          <w:bCs/>
          <w:kern w:val="0"/>
          <w:sz w:val="24"/>
          <w:szCs w:val="24"/>
        </w:rPr>
        <w:t>7</w:t>
      </w:r>
      <w:r w:rsidRPr="00BF41E0">
        <w:rPr>
          <w:rFonts w:ascii="Book Antiqua" w:eastAsia="宋体" w:hAnsi="Book Antiqua" w:cs="宋体"/>
          <w:kern w:val="0"/>
          <w:sz w:val="24"/>
          <w:szCs w:val="24"/>
        </w:rPr>
        <w:t>: 185-192 [PMID: 16525202]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14 </w:t>
      </w:r>
      <w:r w:rsidRPr="00BF41E0">
        <w:rPr>
          <w:rFonts w:ascii="Book Antiqua" w:eastAsia="宋体" w:hAnsi="Book Antiqua" w:cs="宋体"/>
          <w:b/>
          <w:bCs/>
          <w:kern w:val="0"/>
          <w:sz w:val="24"/>
          <w:szCs w:val="24"/>
        </w:rPr>
        <w:t>Sajewicz W</w:t>
      </w:r>
      <w:r w:rsidRPr="00BF41E0">
        <w:rPr>
          <w:rFonts w:ascii="Book Antiqua" w:eastAsia="宋体" w:hAnsi="Book Antiqua" w:cs="宋体"/>
          <w:kern w:val="0"/>
          <w:sz w:val="24"/>
          <w:szCs w:val="24"/>
        </w:rPr>
        <w:t xml:space="preserve">, Milnerowicz S, Nabzdyk S. Blood plasma antioxidant defense in patients with pancreatitis. </w:t>
      </w:r>
      <w:r w:rsidRPr="00BF41E0">
        <w:rPr>
          <w:rFonts w:ascii="Book Antiqua" w:eastAsia="宋体" w:hAnsi="Book Antiqua" w:cs="宋体"/>
          <w:i/>
          <w:iCs/>
          <w:kern w:val="0"/>
          <w:sz w:val="24"/>
          <w:szCs w:val="24"/>
        </w:rPr>
        <w:t>Pancreas</w:t>
      </w:r>
      <w:r w:rsidRPr="00BF41E0">
        <w:rPr>
          <w:rFonts w:ascii="Book Antiqua" w:eastAsia="宋体" w:hAnsi="Book Antiqua" w:cs="宋体"/>
          <w:kern w:val="0"/>
          <w:sz w:val="24"/>
          <w:szCs w:val="24"/>
        </w:rPr>
        <w:t xml:space="preserve"> 2006; </w:t>
      </w:r>
      <w:r w:rsidRPr="00BF41E0">
        <w:rPr>
          <w:rFonts w:ascii="Book Antiqua" w:eastAsia="宋体" w:hAnsi="Book Antiqua" w:cs="宋体"/>
          <w:b/>
          <w:bCs/>
          <w:kern w:val="0"/>
          <w:sz w:val="24"/>
          <w:szCs w:val="24"/>
        </w:rPr>
        <w:t>32</w:t>
      </w:r>
      <w:r w:rsidRPr="00BF41E0">
        <w:rPr>
          <w:rFonts w:ascii="Book Antiqua" w:eastAsia="宋体" w:hAnsi="Book Antiqua" w:cs="宋体"/>
          <w:kern w:val="0"/>
          <w:sz w:val="24"/>
          <w:szCs w:val="24"/>
        </w:rPr>
        <w:t>: 139-144 [PMID: 16552332 DOI: 10.1097/01.mpa.0000186247.81457.f7]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15 </w:t>
      </w:r>
      <w:r w:rsidRPr="00BF41E0">
        <w:rPr>
          <w:rFonts w:ascii="Book Antiqua" w:eastAsia="宋体" w:hAnsi="Book Antiqua" w:cs="宋体"/>
          <w:b/>
          <w:bCs/>
          <w:kern w:val="0"/>
          <w:sz w:val="24"/>
          <w:szCs w:val="24"/>
        </w:rPr>
        <w:t>Sweiry JH</w:t>
      </w:r>
      <w:r w:rsidRPr="00BF41E0">
        <w:rPr>
          <w:rFonts w:ascii="Book Antiqua" w:eastAsia="宋体" w:hAnsi="Book Antiqua" w:cs="宋体"/>
          <w:kern w:val="0"/>
          <w:sz w:val="24"/>
          <w:szCs w:val="24"/>
        </w:rPr>
        <w:t xml:space="preserve">, Mann GE. Role of oxidative stress in the pathogenesis of acute pancreatitis. </w:t>
      </w:r>
      <w:r w:rsidRPr="00BF41E0">
        <w:rPr>
          <w:rFonts w:ascii="Book Antiqua" w:eastAsia="宋体" w:hAnsi="Book Antiqua" w:cs="宋体"/>
          <w:i/>
          <w:iCs/>
          <w:kern w:val="0"/>
          <w:sz w:val="24"/>
          <w:szCs w:val="24"/>
        </w:rPr>
        <w:t>Scand J Gastroenterol Suppl</w:t>
      </w:r>
      <w:r w:rsidRPr="00BF41E0">
        <w:rPr>
          <w:rFonts w:ascii="Book Antiqua" w:eastAsia="宋体" w:hAnsi="Book Antiqua" w:cs="宋体"/>
          <w:kern w:val="0"/>
          <w:sz w:val="24"/>
          <w:szCs w:val="24"/>
        </w:rPr>
        <w:t xml:space="preserve"> 1996; </w:t>
      </w:r>
      <w:r w:rsidRPr="00BF41E0">
        <w:rPr>
          <w:rFonts w:ascii="Book Antiqua" w:eastAsia="宋体" w:hAnsi="Book Antiqua" w:cs="宋体"/>
          <w:b/>
          <w:bCs/>
          <w:kern w:val="0"/>
          <w:sz w:val="24"/>
          <w:szCs w:val="24"/>
        </w:rPr>
        <w:t>219</w:t>
      </w:r>
      <w:r w:rsidRPr="00BF41E0">
        <w:rPr>
          <w:rFonts w:ascii="Book Antiqua" w:eastAsia="宋体" w:hAnsi="Book Antiqua" w:cs="宋体"/>
          <w:kern w:val="0"/>
          <w:sz w:val="24"/>
          <w:szCs w:val="24"/>
        </w:rPr>
        <w:t>: 10-15 [PMID: 8865464]</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16 </w:t>
      </w:r>
      <w:r w:rsidRPr="00BF41E0">
        <w:rPr>
          <w:rFonts w:ascii="Book Antiqua" w:eastAsia="宋体" w:hAnsi="Book Antiqua" w:cs="宋体"/>
          <w:b/>
          <w:bCs/>
          <w:kern w:val="0"/>
          <w:sz w:val="24"/>
          <w:szCs w:val="24"/>
        </w:rPr>
        <w:t>Banks PA</w:t>
      </w:r>
      <w:r w:rsidRPr="00BF41E0">
        <w:rPr>
          <w:rFonts w:ascii="Book Antiqua" w:eastAsia="宋体" w:hAnsi="Book Antiqua" w:cs="宋体"/>
          <w:kern w:val="0"/>
          <w:sz w:val="24"/>
          <w:szCs w:val="24"/>
        </w:rPr>
        <w:t xml:space="preserve">, Bollen TL, Dervenis C, Gooszen HG, Johnson CD, Sarr MG, Tsiotos GG, Vege SS. Classification of acute pancreatitis--2012: revision of the Atlanta classification and definitions by international consensus. </w:t>
      </w:r>
      <w:r w:rsidRPr="00BF41E0">
        <w:rPr>
          <w:rFonts w:ascii="Book Antiqua" w:eastAsia="宋体" w:hAnsi="Book Antiqua" w:cs="宋体"/>
          <w:i/>
          <w:iCs/>
          <w:kern w:val="0"/>
          <w:sz w:val="24"/>
          <w:szCs w:val="24"/>
        </w:rPr>
        <w:t>Gut</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62</w:t>
      </w:r>
      <w:r w:rsidRPr="00BF41E0">
        <w:rPr>
          <w:rFonts w:ascii="Book Antiqua" w:eastAsia="宋体" w:hAnsi="Book Antiqua" w:cs="宋体"/>
          <w:kern w:val="0"/>
          <w:sz w:val="24"/>
          <w:szCs w:val="24"/>
        </w:rPr>
        <w:t>: 102-111 [PMID: 23100216 DOI: 10.1136/gutjnl-2012-302779]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17 </w:t>
      </w:r>
      <w:r w:rsidRPr="00BF41E0">
        <w:rPr>
          <w:rFonts w:ascii="Book Antiqua" w:eastAsia="宋体" w:hAnsi="Book Antiqua" w:cs="宋体"/>
          <w:b/>
          <w:bCs/>
          <w:kern w:val="0"/>
          <w:sz w:val="24"/>
          <w:szCs w:val="24"/>
        </w:rPr>
        <w:t>Cochior D</w:t>
      </w:r>
      <w:r w:rsidRPr="00BF41E0">
        <w:rPr>
          <w:rFonts w:ascii="Book Antiqua" w:eastAsia="宋体" w:hAnsi="Book Antiqua" w:cs="宋体"/>
          <w:kern w:val="0"/>
          <w:sz w:val="24"/>
          <w:szCs w:val="24"/>
        </w:rPr>
        <w:t>, Constantinoiu S, Cop</w:t>
      </w:r>
      <w:r w:rsidRPr="00BF41E0">
        <w:rPr>
          <w:rFonts w:ascii="Book Antiqua" w:eastAsia="MS Mincho" w:hAnsi="Book Antiqua" w:cs="MS Mincho"/>
          <w:kern w:val="0"/>
          <w:sz w:val="24"/>
          <w:szCs w:val="24"/>
        </w:rPr>
        <w:t>ă</w:t>
      </w:r>
      <w:r w:rsidRPr="00BF41E0">
        <w:rPr>
          <w:rFonts w:ascii="Book Antiqua" w:eastAsia="宋体" w:hAnsi="Book Antiqua" w:cs="宋体"/>
          <w:kern w:val="0"/>
          <w:sz w:val="24"/>
          <w:szCs w:val="24"/>
        </w:rPr>
        <w:t xml:space="preserve">escu C, </w:t>
      </w:r>
      <w:r w:rsidRPr="00BF41E0">
        <w:rPr>
          <w:rFonts w:ascii="Book Antiqua" w:eastAsia="MS Mincho" w:hAnsi="Book Antiqua" w:cs="MS Mincho"/>
          <w:kern w:val="0"/>
          <w:sz w:val="24"/>
          <w:szCs w:val="24"/>
        </w:rPr>
        <w:t>Ş</w:t>
      </w:r>
      <w:r w:rsidRPr="00BF41E0">
        <w:rPr>
          <w:rFonts w:ascii="Book Antiqua" w:eastAsia="宋体" w:hAnsi="Book Antiqua" w:cs="宋体"/>
          <w:kern w:val="0"/>
          <w:sz w:val="24"/>
          <w:szCs w:val="24"/>
        </w:rPr>
        <w:t>erb</w:t>
      </w:r>
      <w:r w:rsidRPr="00BF41E0">
        <w:rPr>
          <w:rFonts w:ascii="Book Antiqua" w:eastAsia="MS Mincho" w:hAnsi="Book Antiqua" w:cs="MS Mincho"/>
          <w:kern w:val="0"/>
          <w:sz w:val="24"/>
          <w:szCs w:val="24"/>
        </w:rPr>
        <w:t>ă</w:t>
      </w:r>
      <w:r w:rsidRPr="00BF41E0">
        <w:rPr>
          <w:rFonts w:ascii="Book Antiqua" w:eastAsia="宋体" w:hAnsi="Book Antiqua" w:cs="宋体"/>
          <w:kern w:val="0"/>
          <w:sz w:val="24"/>
          <w:szCs w:val="24"/>
        </w:rPr>
        <w:t>noiu D, Birl</w:t>
      </w:r>
      <w:r w:rsidRPr="00BF41E0">
        <w:rPr>
          <w:rFonts w:ascii="Book Antiqua" w:eastAsia="MS Mincho" w:hAnsi="Book Antiqua" w:cs="MS Mincho"/>
          <w:kern w:val="0"/>
          <w:sz w:val="24"/>
          <w:szCs w:val="24"/>
        </w:rPr>
        <w:t>ă</w:t>
      </w:r>
      <w:r w:rsidRPr="00BF41E0">
        <w:rPr>
          <w:rFonts w:ascii="Book Antiqua" w:eastAsia="宋体" w:hAnsi="Book Antiqua" w:cs="宋体"/>
          <w:kern w:val="0"/>
          <w:sz w:val="24"/>
          <w:szCs w:val="24"/>
        </w:rPr>
        <w:t xml:space="preserve"> R, Boeriu M. Clinical importance of the determinant-based classification of acute pancreatitis severity. </w:t>
      </w:r>
      <w:r w:rsidRPr="00BF41E0">
        <w:rPr>
          <w:rFonts w:ascii="Book Antiqua" w:eastAsia="宋体" w:hAnsi="Book Antiqua" w:cs="宋体"/>
          <w:i/>
          <w:iCs/>
          <w:kern w:val="0"/>
          <w:sz w:val="24"/>
          <w:szCs w:val="24"/>
        </w:rPr>
        <w:t>Chirurgia (Bucur)</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108</w:t>
      </w:r>
      <w:r w:rsidRPr="00BF41E0">
        <w:rPr>
          <w:rFonts w:ascii="Book Antiqua" w:eastAsia="宋体" w:hAnsi="Book Antiqua" w:cs="宋体"/>
          <w:kern w:val="0"/>
          <w:sz w:val="24"/>
          <w:szCs w:val="24"/>
        </w:rPr>
        <w:t>: 631-642 [PMID: 24157105]</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18 </w:t>
      </w:r>
      <w:r w:rsidRPr="00BF41E0">
        <w:rPr>
          <w:rFonts w:ascii="Book Antiqua" w:eastAsia="宋体" w:hAnsi="Book Antiqua" w:cs="宋体"/>
          <w:b/>
          <w:bCs/>
          <w:kern w:val="0"/>
          <w:sz w:val="24"/>
          <w:szCs w:val="24"/>
        </w:rPr>
        <w:t>Sarr MG</w:t>
      </w:r>
      <w:r w:rsidRPr="00BF41E0">
        <w:rPr>
          <w:rFonts w:ascii="Book Antiqua" w:eastAsia="宋体" w:hAnsi="Book Antiqua" w:cs="宋体"/>
          <w:kern w:val="0"/>
          <w:sz w:val="24"/>
          <w:szCs w:val="24"/>
        </w:rPr>
        <w:t xml:space="preserve">. 2012 revision of the Atlanta classification of acute pancreatitis. </w:t>
      </w:r>
      <w:r w:rsidRPr="00BF41E0">
        <w:rPr>
          <w:rFonts w:ascii="Book Antiqua" w:eastAsia="宋体" w:hAnsi="Book Antiqua" w:cs="宋体"/>
          <w:i/>
          <w:iCs/>
          <w:kern w:val="0"/>
          <w:sz w:val="24"/>
          <w:szCs w:val="24"/>
        </w:rPr>
        <w:t>Pol Arch Med Wewn</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123</w:t>
      </w:r>
      <w:r w:rsidRPr="00BF41E0">
        <w:rPr>
          <w:rFonts w:ascii="Book Antiqua" w:eastAsia="宋体" w:hAnsi="Book Antiqua" w:cs="宋体"/>
          <w:kern w:val="0"/>
          <w:sz w:val="24"/>
          <w:szCs w:val="24"/>
        </w:rPr>
        <w:t>: 118-124 [PMID: 23396317]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19 </w:t>
      </w:r>
      <w:r w:rsidRPr="00BF41E0">
        <w:rPr>
          <w:rFonts w:ascii="Book Antiqua" w:eastAsia="宋体" w:hAnsi="Book Antiqua" w:cs="宋体"/>
          <w:b/>
          <w:bCs/>
          <w:kern w:val="0"/>
          <w:sz w:val="24"/>
          <w:szCs w:val="24"/>
        </w:rPr>
        <w:t>Windsor JA</w:t>
      </w:r>
      <w:r w:rsidRPr="00BF41E0">
        <w:rPr>
          <w:rFonts w:ascii="Book Antiqua" w:eastAsia="宋体" w:hAnsi="Book Antiqua" w:cs="宋体"/>
          <w:kern w:val="0"/>
          <w:sz w:val="24"/>
          <w:szCs w:val="24"/>
        </w:rPr>
        <w:t xml:space="preserve">, Petrov MS. Acute pancreatitis reclassified. </w:t>
      </w:r>
      <w:r w:rsidRPr="00BF41E0">
        <w:rPr>
          <w:rFonts w:ascii="Book Antiqua" w:eastAsia="宋体" w:hAnsi="Book Antiqua" w:cs="宋体"/>
          <w:i/>
          <w:iCs/>
          <w:kern w:val="0"/>
          <w:sz w:val="24"/>
          <w:szCs w:val="24"/>
        </w:rPr>
        <w:t>Gut</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62</w:t>
      </w:r>
      <w:r w:rsidRPr="00BF41E0">
        <w:rPr>
          <w:rFonts w:ascii="Book Antiqua" w:eastAsia="宋体" w:hAnsi="Book Antiqua" w:cs="宋体"/>
          <w:kern w:val="0"/>
          <w:sz w:val="24"/>
          <w:szCs w:val="24"/>
        </w:rPr>
        <w:t>: 4-5 [PMID: 23139196 DOI: 10.1136/gutjnl-2012-303725]</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20 </w:t>
      </w:r>
      <w:r w:rsidRPr="00BF41E0">
        <w:rPr>
          <w:rFonts w:ascii="Book Antiqua" w:eastAsia="宋体" w:hAnsi="Book Antiqua" w:cs="宋体"/>
          <w:b/>
          <w:bCs/>
          <w:kern w:val="0"/>
          <w:sz w:val="24"/>
          <w:szCs w:val="24"/>
        </w:rPr>
        <w:t>Mounzer R</w:t>
      </w:r>
      <w:r w:rsidRPr="00BF41E0">
        <w:rPr>
          <w:rFonts w:ascii="Book Antiqua" w:eastAsia="宋体" w:hAnsi="Book Antiqua" w:cs="宋体"/>
          <w:kern w:val="0"/>
          <w:sz w:val="24"/>
          <w:szCs w:val="24"/>
        </w:rPr>
        <w:t xml:space="preserve">, Langmead CJ, Wu BU, Evans AC, Bishehsari F, Muddana V, Singh VK, Slivka A, Whitcomb DC, Yadav D, Banks PA, Papachristou GI. Comparison of existing clinical scoring systems to predict persistent organ failure in patients with acute pancreatitis. </w:t>
      </w:r>
      <w:r w:rsidRPr="00BF41E0">
        <w:rPr>
          <w:rFonts w:ascii="Book Antiqua" w:eastAsia="宋体" w:hAnsi="Book Antiqua" w:cs="宋体"/>
          <w:i/>
          <w:iCs/>
          <w:kern w:val="0"/>
          <w:sz w:val="24"/>
          <w:szCs w:val="24"/>
        </w:rPr>
        <w:t>Gastroenterology</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142</w:t>
      </w:r>
      <w:r w:rsidRPr="00BF41E0">
        <w:rPr>
          <w:rFonts w:ascii="Book Antiqua" w:eastAsia="宋体" w:hAnsi="Book Antiqua" w:cs="宋体"/>
          <w:kern w:val="0"/>
          <w:sz w:val="24"/>
          <w:szCs w:val="24"/>
        </w:rPr>
        <w:t>: 1476-1</w:t>
      </w:r>
      <w:r w:rsidR="001308A7">
        <w:rPr>
          <w:rFonts w:ascii="Book Antiqua" w:eastAsia="宋体" w:hAnsi="Book Antiqua" w:cs="宋体" w:hint="eastAsia"/>
          <w:kern w:val="0"/>
          <w:sz w:val="24"/>
          <w:szCs w:val="24"/>
        </w:rPr>
        <w:t>4</w:t>
      </w:r>
      <w:r w:rsidRPr="00BF41E0">
        <w:rPr>
          <w:rFonts w:ascii="Book Antiqua" w:eastAsia="宋体" w:hAnsi="Book Antiqua" w:cs="宋体"/>
          <w:kern w:val="0"/>
          <w:sz w:val="24"/>
          <w:szCs w:val="24"/>
        </w:rPr>
        <w:t xml:space="preserve">82; </w:t>
      </w:r>
      <w:r w:rsidR="0053227B" w:rsidRPr="0053227B">
        <w:rPr>
          <w:rFonts w:ascii="Book Antiqua" w:eastAsia="宋体" w:hAnsi="Book Antiqua" w:cs="宋体"/>
          <w:kern w:val="0"/>
          <w:sz w:val="24"/>
          <w:szCs w:val="24"/>
        </w:rPr>
        <w:t>quiz e15-6</w:t>
      </w:r>
      <w:r w:rsidR="0053227B" w:rsidRPr="0053227B" w:rsidDel="0053227B">
        <w:rPr>
          <w:rFonts w:ascii="Book Antiqua" w:eastAsia="宋体" w:hAnsi="Book Antiqua" w:cs="宋体"/>
          <w:kern w:val="0"/>
          <w:sz w:val="24"/>
          <w:szCs w:val="24"/>
        </w:rPr>
        <w:t xml:space="preserve"> </w:t>
      </w:r>
      <w:r w:rsidRPr="00BF41E0">
        <w:rPr>
          <w:rFonts w:ascii="Book Antiqua" w:eastAsia="宋体" w:hAnsi="Book Antiqua" w:cs="宋体"/>
          <w:kern w:val="0"/>
          <w:sz w:val="24"/>
          <w:szCs w:val="24"/>
        </w:rPr>
        <w:t>[PMID: 22425589 DOI: 10.1053/j.gastro.2012.03.005]</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21 </w:t>
      </w:r>
      <w:r w:rsidRPr="00BF41E0">
        <w:rPr>
          <w:rFonts w:ascii="Book Antiqua" w:eastAsia="宋体" w:hAnsi="Book Antiqua" w:cs="宋体"/>
          <w:b/>
          <w:bCs/>
          <w:kern w:val="0"/>
          <w:sz w:val="24"/>
          <w:szCs w:val="24"/>
        </w:rPr>
        <w:t>Vincent JL</w:t>
      </w:r>
      <w:r w:rsidRPr="00BF41E0">
        <w:rPr>
          <w:rFonts w:ascii="Book Antiqua" w:eastAsia="宋体" w:hAnsi="Book Antiqua" w:cs="宋体"/>
          <w:kern w:val="0"/>
          <w:sz w:val="24"/>
          <w:szCs w:val="24"/>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sidRPr="00BF41E0">
        <w:rPr>
          <w:rFonts w:ascii="Book Antiqua" w:eastAsia="宋体" w:hAnsi="Book Antiqua" w:cs="宋体"/>
          <w:i/>
          <w:iCs/>
          <w:kern w:val="0"/>
          <w:sz w:val="24"/>
          <w:szCs w:val="24"/>
        </w:rPr>
        <w:t>Intensive Care Med</w:t>
      </w:r>
      <w:r w:rsidRPr="00BF41E0">
        <w:rPr>
          <w:rFonts w:ascii="Book Antiqua" w:eastAsia="宋体" w:hAnsi="Book Antiqua" w:cs="宋体"/>
          <w:kern w:val="0"/>
          <w:sz w:val="24"/>
          <w:szCs w:val="24"/>
        </w:rPr>
        <w:t xml:space="preserve"> 1996; </w:t>
      </w:r>
      <w:r w:rsidRPr="00BF41E0">
        <w:rPr>
          <w:rFonts w:ascii="Book Antiqua" w:eastAsia="宋体" w:hAnsi="Book Antiqua" w:cs="宋体"/>
          <w:b/>
          <w:bCs/>
          <w:kern w:val="0"/>
          <w:sz w:val="24"/>
          <w:szCs w:val="24"/>
        </w:rPr>
        <w:t>22</w:t>
      </w:r>
      <w:r w:rsidRPr="00BF41E0">
        <w:rPr>
          <w:rFonts w:ascii="Book Antiqua" w:eastAsia="宋体" w:hAnsi="Book Antiqua" w:cs="宋体"/>
          <w:kern w:val="0"/>
          <w:sz w:val="24"/>
          <w:szCs w:val="24"/>
        </w:rPr>
        <w:t>: 707-710 [PMID: 8844239]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22 </w:t>
      </w:r>
      <w:r w:rsidRPr="00BF41E0">
        <w:rPr>
          <w:rFonts w:ascii="Book Antiqua" w:eastAsia="宋体" w:hAnsi="Book Antiqua" w:cs="宋体"/>
          <w:b/>
          <w:bCs/>
          <w:kern w:val="0"/>
          <w:sz w:val="24"/>
          <w:szCs w:val="24"/>
        </w:rPr>
        <w:t>Dellinger EP</w:t>
      </w:r>
      <w:r w:rsidRPr="00BF41E0">
        <w:rPr>
          <w:rFonts w:ascii="Book Antiqua" w:eastAsia="宋体" w:hAnsi="Book Antiqua" w:cs="宋体"/>
          <w:kern w:val="0"/>
          <w:sz w:val="24"/>
          <w:szCs w:val="24"/>
        </w:rPr>
        <w:t xml:space="preserve">, Forsmark CE, Layer P, Lévy P, Maraví-Poma E, Petrov MS, Shimosegawa T, Siriwardena AK, Uomo G, Whitcomb DC, Windsor JA. Determinant-based classification of acute pancreatitis severity: an international multidisciplinary consultation. </w:t>
      </w:r>
      <w:r w:rsidRPr="00BF41E0">
        <w:rPr>
          <w:rFonts w:ascii="Book Antiqua" w:eastAsia="宋体" w:hAnsi="Book Antiqua" w:cs="宋体"/>
          <w:i/>
          <w:iCs/>
          <w:kern w:val="0"/>
          <w:sz w:val="24"/>
          <w:szCs w:val="24"/>
        </w:rPr>
        <w:t>Ann Surg</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256</w:t>
      </w:r>
      <w:r w:rsidRPr="00BF41E0">
        <w:rPr>
          <w:rFonts w:ascii="Book Antiqua" w:eastAsia="宋体" w:hAnsi="Book Antiqua" w:cs="宋体"/>
          <w:kern w:val="0"/>
          <w:sz w:val="24"/>
          <w:szCs w:val="24"/>
        </w:rPr>
        <w:t>: 875-880 [PMID: 22735715 DOI: 10.1097/SLA.0b013e318256f778]</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23 </w:t>
      </w:r>
      <w:r w:rsidRPr="00BF41E0">
        <w:rPr>
          <w:rFonts w:ascii="Book Antiqua" w:eastAsia="宋体" w:hAnsi="Book Antiqua" w:cs="宋体"/>
          <w:b/>
          <w:bCs/>
          <w:kern w:val="0"/>
          <w:sz w:val="24"/>
          <w:szCs w:val="24"/>
        </w:rPr>
        <w:t>Maraví Poma E</w:t>
      </w:r>
      <w:r w:rsidRPr="00BF41E0">
        <w:rPr>
          <w:rFonts w:ascii="Book Antiqua" w:eastAsia="宋体" w:hAnsi="Book Antiqua" w:cs="宋体"/>
          <w:kern w:val="0"/>
          <w:sz w:val="24"/>
          <w:szCs w:val="24"/>
        </w:rPr>
        <w:t xml:space="preserve">, Zubia Olascoaga F, Petrov MS, Navarro Soto S, Laplaza Santos C, Morales Alava F, Darnell Martin A, Gorraiz López B, Bolado Concejo F, Casi Villarroya M, Aizcorbe Garralda M, Albeniz Arbizu E, Sánchez-Izquierdo Riera JA, Tirapu León JP, Bordejé Laguna L, López Camps V, Marcos Neira P, Regidor Sanz E, Jiménez Mendioroz F. SEMICYUC 2012. Recommendations for intensive care management of acute pancreatitis. </w:t>
      </w:r>
      <w:r w:rsidRPr="00BF41E0">
        <w:rPr>
          <w:rFonts w:ascii="Book Antiqua" w:eastAsia="宋体" w:hAnsi="Book Antiqua" w:cs="宋体"/>
          <w:i/>
          <w:iCs/>
          <w:kern w:val="0"/>
          <w:sz w:val="24"/>
          <w:szCs w:val="24"/>
        </w:rPr>
        <w:t>Med Intensiva</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37</w:t>
      </w:r>
      <w:r w:rsidRPr="00BF41E0">
        <w:rPr>
          <w:rFonts w:ascii="Book Antiqua" w:eastAsia="宋体" w:hAnsi="Book Antiqua" w:cs="宋体"/>
          <w:kern w:val="0"/>
          <w:sz w:val="24"/>
          <w:szCs w:val="24"/>
        </w:rPr>
        <w:t>: 163-179 [PMID: 23541063 DOI: 10.1016/j.medin.2013.01.007]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24 </w:t>
      </w:r>
      <w:r w:rsidRPr="00BF41E0">
        <w:rPr>
          <w:rFonts w:ascii="Book Antiqua" w:eastAsia="宋体" w:hAnsi="Book Antiqua" w:cs="宋体"/>
          <w:b/>
          <w:bCs/>
          <w:kern w:val="0"/>
          <w:sz w:val="24"/>
          <w:szCs w:val="24"/>
        </w:rPr>
        <w:t>Johnson CD</w:t>
      </w:r>
      <w:r w:rsidRPr="00BF41E0">
        <w:rPr>
          <w:rFonts w:ascii="Book Antiqua" w:eastAsia="宋体" w:hAnsi="Book Antiqua" w:cs="宋体"/>
          <w:kern w:val="0"/>
          <w:sz w:val="24"/>
          <w:szCs w:val="24"/>
        </w:rPr>
        <w:t xml:space="preserve">, Abu-Hilal M. Persistent organ failure during the first week as a marker of fatal outcome in acute pancreatitis. </w:t>
      </w:r>
      <w:r w:rsidRPr="00BF41E0">
        <w:rPr>
          <w:rFonts w:ascii="Book Antiqua" w:eastAsia="宋体" w:hAnsi="Book Antiqua" w:cs="宋体"/>
          <w:i/>
          <w:iCs/>
          <w:kern w:val="0"/>
          <w:sz w:val="24"/>
          <w:szCs w:val="24"/>
        </w:rPr>
        <w:t>Gut</w:t>
      </w:r>
      <w:r w:rsidRPr="00BF41E0">
        <w:rPr>
          <w:rFonts w:ascii="Book Antiqua" w:eastAsia="宋体" w:hAnsi="Book Antiqua" w:cs="宋体"/>
          <w:kern w:val="0"/>
          <w:sz w:val="24"/>
          <w:szCs w:val="24"/>
        </w:rPr>
        <w:t xml:space="preserve"> 2004; </w:t>
      </w:r>
      <w:r w:rsidRPr="00BF41E0">
        <w:rPr>
          <w:rFonts w:ascii="Book Antiqua" w:eastAsia="宋体" w:hAnsi="Book Antiqua" w:cs="宋体"/>
          <w:b/>
          <w:bCs/>
          <w:kern w:val="0"/>
          <w:sz w:val="24"/>
          <w:szCs w:val="24"/>
        </w:rPr>
        <w:t>53</w:t>
      </w:r>
      <w:r w:rsidRPr="00BF41E0">
        <w:rPr>
          <w:rFonts w:ascii="Book Antiqua" w:eastAsia="宋体" w:hAnsi="Book Antiqua" w:cs="宋体"/>
          <w:kern w:val="0"/>
          <w:sz w:val="24"/>
          <w:szCs w:val="24"/>
        </w:rPr>
        <w:t>: 1340-1344 [PMID: 15306596]</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25 </w:t>
      </w:r>
      <w:r w:rsidRPr="00BF41E0">
        <w:rPr>
          <w:rFonts w:ascii="Book Antiqua" w:eastAsia="宋体" w:hAnsi="Book Antiqua" w:cs="宋体"/>
          <w:b/>
          <w:bCs/>
          <w:kern w:val="0"/>
          <w:sz w:val="24"/>
          <w:szCs w:val="24"/>
        </w:rPr>
        <w:t>Thoeni RF</w:t>
      </w:r>
      <w:r w:rsidRPr="00BF41E0">
        <w:rPr>
          <w:rFonts w:ascii="Book Antiqua" w:eastAsia="宋体" w:hAnsi="Book Antiqua" w:cs="宋体"/>
          <w:kern w:val="0"/>
          <w:sz w:val="24"/>
          <w:szCs w:val="24"/>
        </w:rPr>
        <w:t xml:space="preserve">. The revised Atlanta classification of acute pancreatitis: its importance for the radiologist and its effect on treatment. </w:t>
      </w:r>
      <w:r w:rsidRPr="00BF41E0">
        <w:rPr>
          <w:rFonts w:ascii="Book Antiqua" w:eastAsia="宋体" w:hAnsi="Book Antiqua" w:cs="宋体"/>
          <w:i/>
          <w:iCs/>
          <w:kern w:val="0"/>
          <w:sz w:val="24"/>
          <w:szCs w:val="24"/>
        </w:rPr>
        <w:t>Radiology</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262</w:t>
      </w:r>
      <w:r w:rsidRPr="00BF41E0">
        <w:rPr>
          <w:rFonts w:ascii="Book Antiqua" w:eastAsia="宋体" w:hAnsi="Book Antiqua" w:cs="宋体"/>
          <w:kern w:val="0"/>
          <w:sz w:val="24"/>
          <w:szCs w:val="24"/>
        </w:rPr>
        <w:t>: 751-764 [PMID: 22357880 DOI: 10.1148/radiol.11110947]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26 </w:t>
      </w:r>
      <w:r w:rsidRPr="00BF41E0">
        <w:rPr>
          <w:rFonts w:ascii="Book Antiqua" w:eastAsia="宋体" w:hAnsi="Book Antiqua" w:cs="宋体"/>
          <w:b/>
          <w:bCs/>
          <w:kern w:val="0"/>
          <w:sz w:val="24"/>
          <w:szCs w:val="24"/>
        </w:rPr>
        <w:t>Strâmbu V</w:t>
      </w:r>
      <w:r w:rsidRPr="00BF41E0">
        <w:rPr>
          <w:rFonts w:ascii="Book Antiqua" w:eastAsia="宋体" w:hAnsi="Book Antiqua" w:cs="宋体"/>
          <w:kern w:val="0"/>
          <w:sz w:val="24"/>
          <w:szCs w:val="24"/>
        </w:rPr>
        <w:t>, Br</w:t>
      </w:r>
      <w:r w:rsidRPr="00BF41E0">
        <w:rPr>
          <w:rFonts w:ascii="Book Antiqua" w:eastAsia="MS Mincho" w:hAnsi="Book Antiqua" w:cs="MS Mincho"/>
          <w:kern w:val="0"/>
          <w:sz w:val="24"/>
          <w:szCs w:val="24"/>
        </w:rPr>
        <w:t>ă</w:t>
      </w:r>
      <w:r w:rsidRPr="00BF41E0">
        <w:rPr>
          <w:rFonts w:ascii="Book Antiqua" w:eastAsia="宋体" w:hAnsi="Book Antiqua" w:cs="宋体"/>
          <w:kern w:val="0"/>
          <w:sz w:val="24"/>
          <w:szCs w:val="24"/>
        </w:rPr>
        <w:t xml:space="preserve">tucu M, Radu P, Iorga C, Garofil D, Cuibac A, Popa F. The role of imaging evidence in pancreatic suppurations. </w:t>
      </w:r>
      <w:r w:rsidRPr="00BF41E0">
        <w:rPr>
          <w:rFonts w:ascii="Book Antiqua" w:eastAsia="宋体" w:hAnsi="Book Antiqua" w:cs="宋体"/>
          <w:i/>
          <w:iCs/>
          <w:kern w:val="0"/>
          <w:sz w:val="24"/>
          <w:szCs w:val="24"/>
        </w:rPr>
        <w:t>Chirurgia (Bucur)</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107</w:t>
      </w:r>
      <w:r w:rsidRPr="00BF41E0">
        <w:rPr>
          <w:rFonts w:ascii="Book Antiqua" w:eastAsia="宋体" w:hAnsi="Book Antiqua" w:cs="宋体"/>
          <w:kern w:val="0"/>
          <w:sz w:val="24"/>
          <w:szCs w:val="24"/>
        </w:rPr>
        <w:t>: 687-692 [PMID: 23294944]</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27 </w:t>
      </w:r>
      <w:r w:rsidRPr="00BF41E0">
        <w:rPr>
          <w:rFonts w:ascii="Book Antiqua" w:eastAsia="宋体" w:hAnsi="Book Antiqua" w:cs="宋体"/>
          <w:b/>
          <w:bCs/>
          <w:kern w:val="0"/>
          <w:sz w:val="24"/>
          <w:szCs w:val="24"/>
        </w:rPr>
        <w:t>Cheung MT</w:t>
      </w:r>
      <w:r w:rsidRPr="00BF41E0">
        <w:rPr>
          <w:rFonts w:ascii="Book Antiqua" w:eastAsia="宋体" w:hAnsi="Book Antiqua" w:cs="宋体"/>
          <w:kern w:val="0"/>
          <w:sz w:val="24"/>
          <w:szCs w:val="24"/>
        </w:rPr>
        <w:t xml:space="preserve">, Li WH, Kwok PC, Hong JK. Surgical management of pancreatic necrosis: towards lesser and later. </w:t>
      </w:r>
      <w:r w:rsidRPr="00BF41E0">
        <w:rPr>
          <w:rFonts w:ascii="Book Antiqua" w:eastAsia="宋体" w:hAnsi="Book Antiqua" w:cs="宋体"/>
          <w:i/>
          <w:iCs/>
          <w:kern w:val="0"/>
          <w:sz w:val="24"/>
          <w:szCs w:val="24"/>
        </w:rPr>
        <w:t>J Hepatobiliary Pancreat Sci</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17</w:t>
      </w:r>
      <w:r w:rsidRPr="00BF41E0">
        <w:rPr>
          <w:rFonts w:ascii="Book Antiqua" w:eastAsia="宋体" w:hAnsi="Book Antiqua" w:cs="宋体"/>
          <w:kern w:val="0"/>
          <w:sz w:val="24"/>
          <w:szCs w:val="24"/>
        </w:rPr>
        <w:t>: 338-344 [PMID: 20464564 DOI: 10.1007/s00534-009-0251-y]</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28 </w:t>
      </w:r>
      <w:r w:rsidRPr="00BF41E0">
        <w:rPr>
          <w:rFonts w:ascii="Book Antiqua" w:eastAsia="宋体" w:hAnsi="Book Antiqua" w:cs="宋体"/>
          <w:b/>
          <w:bCs/>
          <w:kern w:val="0"/>
          <w:sz w:val="24"/>
          <w:szCs w:val="24"/>
        </w:rPr>
        <w:t>Constantinoiu S</w:t>
      </w:r>
      <w:r w:rsidRPr="00BF41E0">
        <w:rPr>
          <w:rFonts w:ascii="Book Antiqua" w:eastAsia="宋体" w:hAnsi="Book Antiqua" w:cs="宋体"/>
          <w:kern w:val="0"/>
          <w:sz w:val="24"/>
          <w:szCs w:val="24"/>
        </w:rPr>
        <w:t xml:space="preserve">, Cochior D. [The open packing of the lesser sac technique in infected severe acute pancreatitis]. </w:t>
      </w:r>
      <w:r w:rsidRPr="00BF41E0">
        <w:rPr>
          <w:rFonts w:ascii="Book Antiqua" w:eastAsia="宋体" w:hAnsi="Book Antiqua" w:cs="宋体"/>
          <w:i/>
          <w:iCs/>
          <w:kern w:val="0"/>
          <w:sz w:val="24"/>
          <w:szCs w:val="24"/>
        </w:rPr>
        <w:t>Chirurgia (Bucur)</w:t>
      </w:r>
      <w:r w:rsidRPr="00BF41E0">
        <w:rPr>
          <w:rFonts w:ascii="Book Antiqua" w:eastAsia="宋体" w:hAnsi="Book Antiqua" w:cs="宋体"/>
          <w:kern w:val="0"/>
          <w:sz w:val="24"/>
          <w:szCs w:val="24"/>
        </w:rPr>
        <w:t xml:space="preserve"> 2009; </w:t>
      </w:r>
      <w:r w:rsidRPr="00BF41E0">
        <w:rPr>
          <w:rFonts w:ascii="Book Antiqua" w:eastAsia="宋体" w:hAnsi="Book Antiqua" w:cs="宋体"/>
          <w:b/>
          <w:bCs/>
          <w:kern w:val="0"/>
          <w:sz w:val="24"/>
          <w:szCs w:val="24"/>
        </w:rPr>
        <w:t>104</w:t>
      </w:r>
      <w:r w:rsidRPr="00BF41E0">
        <w:rPr>
          <w:rFonts w:ascii="Book Antiqua" w:eastAsia="宋体" w:hAnsi="Book Antiqua" w:cs="宋体"/>
          <w:kern w:val="0"/>
          <w:sz w:val="24"/>
          <w:szCs w:val="24"/>
        </w:rPr>
        <w:t>: 591-596 [PMID: 19943559]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29 </w:t>
      </w:r>
      <w:r w:rsidRPr="00BF41E0">
        <w:rPr>
          <w:rFonts w:ascii="Book Antiqua" w:eastAsia="宋体" w:hAnsi="Book Antiqua" w:cs="宋体"/>
          <w:b/>
          <w:bCs/>
          <w:kern w:val="0"/>
          <w:sz w:val="24"/>
          <w:szCs w:val="24"/>
        </w:rPr>
        <w:t>Popa F</w:t>
      </w:r>
      <w:r w:rsidRPr="00BF41E0">
        <w:rPr>
          <w:rFonts w:ascii="Book Antiqua" w:eastAsia="宋体" w:hAnsi="Book Antiqua" w:cs="宋体"/>
          <w:kern w:val="0"/>
          <w:sz w:val="24"/>
          <w:szCs w:val="24"/>
        </w:rPr>
        <w:t xml:space="preserve">, Brãtucu M, Radu P, Iorga C, Garofil D, Cuibac A, Strãmbu V. Septic remnants, a crucial factor in the outcome of suppurated pancreatitis. </w:t>
      </w:r>
      <w:r w:rsidRPr="00BF41E0">
        <w:rPr>
          <w:rFonts w:ascii="Book Antiqua" w:eastAsia="宋体" w:hAnsi="Book Antiqua" w:cs="宋体"/>
          <w:i/>
          <w:iCs/>
          <w:kern w:val="0"/>
          <w:sz w:val="24"/>
          <w:szCs w:val="24"/>
        </w:rPr>
        <w:t>Chirurgia (Bucur)</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108</w:t>
      </w:r>
      <w:r w:rsidRPr="00BF41E0">
        <w:rPr>
          <w:rFonts w:ascii="Book Antiqua" w:eastAsia="宋体" w:hAnsi="Book Antiqua" w:cs="宋体"/>
          <w:kern w:val="0"/>
          <w:sz w:val="24"/>
          <w:szCs w:val="24"/>
        </w:rPr>
        <w:t>: 7-12 [PMID: 23464762]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30 </w:t>
      </w:r>
      <w:r w:rsidRPr="00BF41E0">
        <w:rPr>
          <w:rFonts w:ascii="Book Antiqua" w:eastAsia="宋体" w:hAnsi="Book Antiqua" w:cs="宋体"/>
          <w:b/>
          <w:bCs/>
          <w:kern w:val="0"/>
          <w:sz w:val="24"/>
          <w:szCs w:val="24"/>
        </w:rPr>
        <w:t>Warndorf MG</w:t>
      </w:r>
      <w:r w:rsidRPr="00BF41E0">
        <w:rPr>
          <w:rFonts w:ascii="Book Antiqua" w:eastAsia="宋体" w:hAnsi="Book Antiqua" w:cs="宋体"/>
          <w:kern w:val="0"/>
          <w:sz w:val="24"/>
          <w:szCs w:val="24"/>
        </w:rPr>
        <w:t xml:space="preserve">, Kurtzman JT, Bartel MJ, Cox M, Mackenzie T, Robinson S, Burchard PR, Gordon SR, Gardner TB. Early fluid resuscitation reduces morbidity among patients with acute pancreatitis. </w:t>
      </w:r>
      <w:r w:rsidRPr="00BF41E0">
        <w:rPr>
          <w:rFonts w:ascii="Book Antiqua" w:eastAsia="宋体" w:hAnsi="Book Antiqua" w:cs="宋体"/>
          <w:i/>
          <w:iCs/>
          <w:kern w:val="0"/>
          <w:sz w:val="24"/>
          <w:szCs w:val="24"/>
        </w:rPr>
        <w:t>Clin Gastroenterol Hepatol</w:t>
      </w:r>
      <w:r w:rsidRPr="00BF41E0">
        <w:rPr>
          <w:rFonts w:ascii="Book Antiqua" w:eastAsia="宋体" w:hAnsi="Book Antiqua" w:cs="宋体"/>
          <w:kern w:val="0"/>
          <w:sz w:val="24"/>
          <w:szCs w:val="24"/>
        </w:rPr>
        <w:t xml:space="preserve"> 2011; </w:t>
      </w:r>
      <w:r w:rsidRPr="00BF41E0">
        <w:rPr>
          <w:rFonts w:ascii="Book Antiqua" w:eastAsia="宋体" w:hAnsi="Book Antiqua" w:cs="宋体"/>
          <w:b/>
          <w:bCs/>
          <w:kern w:val="0"/>
          <w:sz w:val="24"/>
          <w:szCs w:val="24"/>
        </w:rPr>
        <w:t>9</w:t>
      </w:r>
      <w:r w:rsidRPr="00BF41E0">
        <w:rPr>
          <w:rFonts w:ascii="Book Antiqua" w:eastAsia="宋体" w:hAnsi="Book Antiqua" w:cs="宋体"/>
          <w:kern w:val="0"/>
          <w:sz w:val="24"/>
          <w:szCs w:val="24"/>
        </w:rPr>
        <w:t>: 705-709 [PMID: 21554987 DOI: 10.1016/j.cgh.2011.03.032]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31 </w:t>
      </w:r>
      <w:r w:rsidRPr="00BF41E0">
        <w:rPr>
          <w:rFonts w:ascii="Book Antiqua" w:eastAsia="宋体" w:hAnsi="Book Antiqua" w:cs="宋体"/>
          <w:b/>
          <w:bCs/>
          <w:kern w:val="0"/>
          <w:sz w:val="24"/>
          <w:szCs w:val="24"/>
        </w:rPr>
        <w:t>Eckerwall G</w:t>
      </w:r>
      <w:r w:rsidRPr="00BF41E0">
        <w:rPr>
          <w:rFonts w:ascii="Book Antiqua" w:eastAsia="宋体" w:hAnsi="Book Antiqua" w:cs="宋体"/>
          <w:kern w:val="0"/>
          <w:sz w:val="24"/>
          <w:szCs w:val="24"/>
        </w:rPr>
        <w:t xml:space="preserve">, Olin H, Andersson B, Andersson R. Fluid resuscitation and nutritional support during severe acute pancreatitis in the past: what have we learned and how can we do better? </w:t>
      </w:r>
      <w:r w:rsidRPr="00BF41E0">
        <w:rPr>
          <w:rFonts w:ascii="Book Antiqua" w:eastAsia="宋体" w:hAnsi="Book Antiqua" w:cs="宋体"/>
          <w:i/>
          <w:iCs/>
          <w:kern w:val="0"/>
          <w:sz w:val="24"/>
          <w:szCs w:val="24"/>
        </w:rPr>
        <w:t>Clin Nutr</w:t>
      </w:r>
      <w:r w:rsidRPr="00BF41E0">
        <w:rPr>
          <w:rFonts w:ascii="Book Antiqua" w:eastAsia="宋体" w:hAnsi="Book Antiqua" w:cs="宋体"/>
          <w:kern w:val="0"/>
          <w:sz w:val="24"/>
          <w:szCs w:val="24"/>
        </w:rPr>
        <w:t xml:space="preserve"> 2006; </w:t>
      </w:r>
      <w:r w:rsidRPr="00BF41E0">
        <w:rPr>
          <w:rFonts w:ascii="Book Antiqua" w:eastAsia="宋体" w:hAnsi="Book Antiqua" w:cs="宋体"/>
          <w:b/>
          <w:bCs/>
          <w:kern w:val="0"/>
          <w:sz w:val="24"/>
          <w:szCs w:val="24"/>
        </w:rPr>
        <w:t>25</w:t>
      </w:r>
      <w:r w:rsidRPr="00BF41E0">
        <w:rPr>
          <w:rFonts w:ascii="Book Antiqua" w:eastAsia="宋体" w:hAnsi="Book Antiqua" w:cs="宋体"/>
          <w:kern w:val="0"/>
          <w:sz w:val="24"/>
          <w:szCs w:val="24"/>
        </w:rPr>
        <w:t>: 497-504 [PMID: 16337067]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32 </w:t>
      </w:r>
      <w:r w:rsidRPr="00BF41E0">
        <w:rPr>
          <w:rFonts w:ascii="Book Antiqua" w:eastAsia="宋体" w:hAnsi="Book Antiqua" w:cs="宋体"/>
          <w:b/>
          <w:bCs/>
          <w:kern w:val="0"/>
          <w:sz w:val="24"/>
          <w:szCs w:val="24"/>
        </w:rPr>
        <w:t>Takeda K</w:t>
      </w:r>
      <w:r w:rsidRPr="00BF41E0">
        <w:rPr>
          <w:rFonts w:ascii="Book Antiqua" w:eastAsia="宋体" w:hAnsi="Book Antiqua" w:cs="宋体"/>
          <w:kern w:val="0"/>
          <w:sz w:val="24"/>
          <w:szCs w:val="24"/>
        </w:rPr>
        <w:t xml:space="preserve">, Takada T, Kawarada Y, Hirata K, Mayumi T, Yoshida M, Sekimoto M, Hirota M, Kimura Y, Isaji S, Koizumi M, Otsuki M, Matsuno S. JPN Guidelines for the management of acute pancreatitis: medical </w:t>
      </w:r>
      <w:r w:rsidRPr="00BF41E0">
        <w:rPr>
          <w:rFonts w:ascii="Book Antiqua" w:eastAsia="宋体" w:hAnsi="Book Antiqua" w:cs="宋体"/>
          <w:kern w:val="0"/>
          <w:sz w:val="24"/>
          <w:szCs w:val="24"/>
        </w:rPr>
        <w:lastRenderedPageBreak/>
        <w:t xml:space="preserve">management of acute pancreatitis. </w:t>
      </w:r>
      <w:r w:rsidRPr="00BF41E0">
        <w:rPr>
          <w:rFonts w:ascii="Book Antiqua" w:eastAsia="宋体" w:hAnsi="Book Antiqua" w:cs="宋体"/>
          <w:i/>
          <w:iCs/>
          <w:kern w:val="0"/>
          <w:sz w:val="24"/>
          <w:szCs w:val="24"/>
        </w:rPr>
        <w:t>J Hepatobiliary Pancreat Surg</w:t>
      </w:r>
      <w:r w:rsidRPr="00BF41E0">
        <w:rPr>
          <w:rFonts w:ascii="Book Antiqua" w:eastAsia="宋体" w:hAnsi="Book Antiqua" w:cs="宋体"/>
          <w:kern w:val="0"/>
          <w:sz w:val="24"/>
          <w:szCs w:val="24"/>
        </w:rPr>
        <w:t xml:space="preserve"> 2006; </w:t>
      </w:r>
      <w:r w:rsidRPr="00BF41E0">
        <w:rPr>
          <w:rFonts w:ascii="Book Antiqua" w:eastAsia="宋体" w:hAnsi="Book Antiqua" w:cs="宋体"/>
          <w:b/>
          <w:bCs/>
          <w:kern w:val="0"/>
          <w:sz w:val="24"/>
          <w:szCs w:val="24"/>
        </w:rPr>
        <w:t>13</w:t>
      </w:r>
      <w:r w:rsidRPr="00BF41E0">
        <w:rPr>
          <w:rFonts w:ascii="Book Antiqua" w:eastAsia="宋体" w:hAnsi="Book Antiqua" w:cs="宋体"/>
          <w:kern w:val="0"/>
          <w:sz w:val="24"/>
          <w:szCs w:val="24"/>
        </w:rPr>
        <w:t>: 42-47 [PMID: 16463210]</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33 </w:t>
      </w:r>
      <w:r w:rsidRPr="00BF41E0">
        <w:rPr>
          <w:rFonts w:ascii="Book Antiqua" w:eastAsia="宋体" w:hAnsi="Book Antiqua" w:cs="宋体"/>
          <w:b/>
          <w:bCs/>
          <w:kern w:val="0"/>
          <w:sz w:val="24"/>
          <w:szCs w:val="24"/>
        </w:rPr>
        <w:t>Perner A</w:t>
      </w:r>
      <w:r w:rsidRPr="00BF41E0">
        <w:rPr>
          <w:rFonts w:ascii="Book Antiqua" w:eastAsia="宋体" w:hAnsi="Book Antiqua" w:cs="宋体"/>
          <w:kern w:val="0"/>
          <w:sz w:val="24"/>
          <w:szCs w:val="24"/>
        </w:rPr>
        <w:t xml:space="preserve">, Haase N, Guttormsen AB, Tenhunen J, Klemenzson G, Åneman A, Madsen KR, Møller MH, Elkjær JM, Poulsen LM, Bendtsen A, Winding R, Steensen M, Berezowicz P, Søe-Jensen P, Bestle M, Strand K, Wiis J, White JO, Thornberg KJ, Quist L, Nielsen J, Andersen LH, Holst LB, Thormar K, Kjældgaard AL, Fabritius ML, Mondrup F, Pott FC, Møller TP, Winkel P, Wetterslev J. Hydroxyethyl starch 130/0.42 versus Ringer's acetate in severe sepsis. </w:t>
      </w:r>
      <w:r w:rsidRPr="00BF41E0">
        <w:rPr>
          <w:rFonts w:ascii="Book Antiqua" w:eastAsia="宋体" w:hAnsi="Book Antiqua" w:cs="宋体"/>
          <w:i/>
          <w:iCs/>
          <w:kern w:val="0"/>
          <w:sz w:val="24"/>
          <w:szCs w:val="24"/>
        </w:rPr>
        <w:t>N Engl J Med</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367</w:t>
      </w:r>
      <w:r w:rsidRPr="00BF41E0">
        <w:rPr>
          <w:rFonts w:ascii="Book Antiqua" w:eastAsia="宋体" w:hAnsi="Book Antiqua" w:cs="宋体"/>
          <w:kern w:val="0"/>
          <w:sz w:val="24"/>
          <w:szCs w:val="24"/>
        </w:rPr>
        <w:t>: 124-134 [PMID: 22738085 DOI: 10.1056/NEJMoa1204242]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34 </w:t>
      </w:r>
      <w:r w:rsidRPr="00BF41E0">
        <w:rPr>
          <w:rFonts w:ascii="Book Antiqua" w:eastAsia="宋体" w:hAnsi="Book Antiqua" w:cs="宋体"/>
          <w:b/>
          <w:bCs/>
          <w:kern w:val="0"/>
          <w:sz w:val="24"/>
          <w:szCs w:val="24"/>
        </w:rPr>
        <w:t>Reinhart K</w:t>
      </w:r>
      <w:r w:rsidRPr="00BF41E0">
        <w:rPr>
          <w:rFonts w:ascii="Book Antiqua" w:eastAsia="宋体" w:hAnsi="Book Antiqua" w:cs="宋体"/>
          <w:kern w:val="0"/>
          <w:sz w:val="24"/>
          <w:szCs w:val="24"/>
        </w:rPr>
        <w:t xml:space="preserve">, Perner A, Sprung CL, Jaeschke R, Schortgen F, Johan Groeneveld AB, Beale R, Hartog CS. Consensus statement of the ESICM task force on colloid volume therapy in critically ill patients. </w:t>
      </w:r>
      <w:r w:rsidRPr="00BF41E0">
        <w:rPr>
          <w:rFonts w:ascii="Book Antiqua" w:eastAsia="宋体" w:hAnsi="Book Antiqua" w:cs="宋体"/>
          <w:i/>
          <w:iCs/>
          <w:kern w:val="0"/>
          <w:sz w:val="24"/>
          <w:szCs w:val="24"/>
        </w:rPr>
        <w:t>Intensive Care Med</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38</w:t>
      </w:r>
      <w:r w:rsidRPr="00BF41E0">
        <w:rPr>
          <w:rFonts w:ascii="Book Antiqua" w:eastAsia="宋体" w:hAnsi="Book Antiqua" w:cs="宋体"/>
          <w:kern w:val="0"/>
          <w:sz w:val="24"/>
          <w:szCs w:val="24"/>
        </w:rPr>
        <w:t>: 368-383 [PMID: 22323076 DOI: 10.1007/s00134-012-2472-9]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35 </w:t>
      </w:r>
      <w:r w:rsidRPr="00BF41E0">
        <w:rPr>
          <w:rFonts w:ascii="Book Antiqua" w:eastAsia="宋体" w:hAnsi="Book Antiqua" w:cs="宋体"/>
          <w:b/>
          <w:bCs/>
          <w:kern w:val="0"/>
          <w:sz w:val="24"/>
          <w:szCs w:val="24"/>
        </w:rPr>
        <w:t>Gardner TB</w:t>
      </w:r>
      <w:r w:rsidRPr="00BF41E0">
        <w:rPr>
          <w:rFonts w:ascii="Book Antiqua" w:eastAsia="宋体" w:hAnsi="Book Antiqua" w:cs="宋体"/>
          <w:kern w:val="0"/>
          <w:sz w:val="24"/>
          <w:szCs w:val="24"/>
        </w:rPr>
        <w:t xml:space="preserve">, Vege SS, Pearson RK, Chari ST. Fluid resuscitation in acute pancreatitis. </w:t>
      </w:r>
      <w:r w:rsidRPr="00BF41E0">
        <w:rPr>
          <w:rFonts w:ascii="Book Antiqua" w:eastAsia="宋体" w:hAnsi="Book Antiqua" w:cs="宋体"/>
          <w:i/>
          <w:iCs/>
          <w:kern w:val="0"/>
          <w:sz w:val="24"/>
          <w:szCs w:val="24"/>
        </w:rPr>
        <w:t>Clin Gastroenterol Hepatol</w:t>
      </w:r>
      <w:r w:rsidRPr="00BF41E0">
        <w:rPr>
          <w:rFonts w:ascii="Book Antiqua" w:eastAsia="宋体" w:hAnsi="Book Antiqua" w:cs="宋体"/>
          <w:kern w:val="0"/>
          <w:sz w:val="24"/>
          <w:szCs w:val="24"/>
        </w:rPr>
        <w:t xml:space="preserve"> 2008; </w:t>
      </w:r>
      <w:r w:rsidRPr="00BF41E0">
        <w:rPr>
          <w:rFonts w:ascii="Book Antiqua" w:eastAsia="宋体" w:hAnsi="Book Antiqua" w:cs="宋体"/>
          <w:b/>
          <w:bCs/>
          <w:kern w:val="0"/>
          <w:sz w:val="24"/>
          <w:szCs w:val="24"/>
        </w:rPr>
        <w:t>6</w:t>
      </w:r>
      <w:r w:rsidRPr="00BF41E0">
        <w:rPr>
          <w:rFonts w:ascii="Book Antiqua" w:eastAsia="宋体" w:hAnsi="Book Antiqua" w:cs="宋体"/>
          <w:kern w:val="0"/>
          <w:sz w:val="24"/>
          <w:szCs w:val="24"/>
        </w:rPr>
        <w:t>: 1070-1076 [PMID: 18619920 DOI: 10.1016/j.cgh.2008.05.005]</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36 </w:t>
      </w:r>
      <w:r w:rsidRPr="00BF41E0">
        <w:rPr>
          <w:rFonts w:ascii="Book Antiqua" w:eastAsia="宋体" w:hAnsi="Book Antiqua" w:cs="宋体"/>
          <w:b/>
          <w:bCs/>
          <w:kern w:val="0"/>
          <w:sz w:val="24"/>
          <w:szCs w:val="24"/>
        </w:rPr>
        <w:t>de-Madaria E</w:t>
      </w:r>
      <w:r w:rsidRPr="00BF41E0">
        <w:rPr>
          <w:rFonts w:ascii="Book Antiqua" w:eastAsia="宋体" w:hAnsi="Book Antiqua" w:cs="宋体"/>
          <w:kern w:val="0"/>
          <w:sz w:val="24"/>
          <w:szCs w:val="24"/>
        </w:rPr>
        <w:t xml:space="preserve">, Soler-Sala G, Sánchez-Payá J, Lopez-Font I, Martínez J, Gómez-Escolar L, Sempere L, Sánchez-Fortún C, Pérez-Mateo M. Influence of fluid therapy on the prognosis of acute pancreatitis: a prospective cohort study. </w:t>
      </w:r>
      <w:r w:rsidRPr="00BF41E0">
        <w:rPr>
          <w:rFonts w:ascii="Book Antiqua" w:eastAsia="宋体" w:hAnsi="Book Antiqua" w:cs="宋体"/>
          <w:i/>
          <w:iCs/>
          <w:kern w:val="0"/>
          <w:sz w:val="24"/>
          <w:szCs w:val="24"/>
        </w:rPr>
        <w:t>Am J Gastroenterol</w:t>
      </w:r>
      <w:r w:rsidRPr="00BF41E0">
        <w:rPr>
          <w:rFonts w:ascii="Book Antiqua" w:eastAsia="宋体" w:hAnsi="Book Antiqua" w:cs="宋体"/>
          <w:kern w:val="0"/>
          <w:sz w:val="24"/>
          <w:szCs w:val="24"/>
        </w:rPr>
        <w:t xml:space="preserve"> 2011; </w:t>
      </w:r>
      <w:r w:rsidRPr="00BF41E0">
        <w:rPr>
          <w:rFonts w:ascii="Book Antiqua" w:eastAsia="宋体" w:hAnsi="Book Antiqua" w:cs="宋体"/>
          <w:b/>
          <w:bCs/>
          <w:kern w:val="0"/>
          <w:sz w:val="24"/>
          <w:szCs w:val="24"/>
        </w:rPr>
        <w:t>106</w:t>
      </w:r>
      <w:r w:rsidRPr="00BF41E0">
        <w:rPr>
          <w:rFonts w:ascii="Book Antiqua" w:eastAsia="宋体" w:hAnsi="Book Antiqua" w:cs="宋体"/>
          <w:kern w:val="0"/>
          <w:sz w:val="24"/>
          <w:szCs w:val="24"/>
        </w:rPr>
        <w:t>: 1843-1850 [PMID: 21876561 DOI: 10.1038/ajg.2011.236]</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37 </w:t>
      </w:r>
      <w:r w:rsidRPr="00BF41E0">
        <w:rPr>
          <w:rFonts w:ascii="Book Antiqua" w:eastAsia="宋体" w:hAnsi="Book Antiqua" w:cs="宋体"/>
          <w:b/>
          <w:bCs/>
          <w:kern w:val="0"/>
          <w:sz w:val="24"/>
          <w:szCs w:val="24"/>
        </w:rPr>
        <w:t>Mao EQ</w:t>
      </w:r>
      <w:r w:rsidRPr="00BF41E0">
        <w:rPr>
          <w:rFonts w:ascii="Book Antiqua" w:eastAsia="宋体" w:hAnsi="Book Antiqua" w:cs="宋体"/>
          <w:kern w:val="0"/>
          <w:sz w:val="24"/>
          <w:szCs w:val="24"/>
        </w:rPr>
        <w:t xml:space="preserve">, Tang YQ, Fei J, Qin S, Wu J, Li L, Min D, Zhang SD. Fluid therapy for severe acute pancreatitis in acute response stage. </w:t>
      </w:r>
      <w:r w:rsidRPr="00BF41E0">
        <w:rPr>
          <w:rFonts w:ascii="Book Antiqua" w:eastAsia="宋体" w:hAnsi="Book Antiqua" w:cs="宋体"/>
          <w:i/>
          <w:iCs/>
          <w:kern w:val="0"/>
          <w:sz w:val="24"/>
          <w:szCs w:val="24"/>
        </w:rPr>
        <w:t>Chin Med J (Engl)</w:t>
      </w:r>
      <w:r w:rsidRPr="00BF41E0">
        <w:rPr>
          <w:rFonts w:ascii="Book Antiqua" w:eastAsia="宋体" w:hAnsi="Book Antiqua" w:cs="宋体"/>
          <w:kern w:val="0"/>
          <w:sz w:val="24"/>
          <w:szCs w:val="24"/>
        </w:rPr>
        <w:t xml:space="preserve"> 2009; </w:t>
      </w:r>
      <w:r w:rsidRPr="00BF41E0">
        <w:rPr>
          <w:rFonts w:ascii="Book Antiqua" w:eastAsia="宋体" w:hAnsi="Book Antiqua" w:cs="宋体"/>
          <w:b/>
          <w:bCs/>
          <w:kern w:val="0"/>
          <w:sz w:val="24"/>
          <w:szCs w:val="24"/>
        </w:rPr>
        <w:t>122</w:t>
      </w:r>
      <w:r w:rsidRPr="00BF41E0">
        <w:rPr>
          <w:rFonts w:ascii="Book Antiqua" w:eastAsia="宋体" w:hAnsi="Book Antiqua" w:cs="宋体"/>
          <w:kern w:val="0"/>
          <w:sz w:val="24"/>
          <w:szCs w:val="24"/>
        </w:rPr>
        <w:t>: 169-173 [PMID: 19187641]</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38 </w:t>
      </w:r>
      <w:r w:rsidRPr="00BF41E0">
        <w:rPr>
          <w:rFonts w:ascii="Book Antiqua" w:eastAsia="宋体" w:hAnsi="Book Antiqua" w:cs="宋体"/>
          <w:b/>
          <w:bCs/>
          <w:kern w:val="0"/>
          <w:sz w:val="24"/>
          <w:szCs w:val="24"/>
        </w:rPr>
        <w:t>Tavernier B</w:t>
      </w:r>
      <w:r w:rsidRPr="00BF41E0">
        <w:rPr>
          <w:rFonts w:ascii="Book Antiqua" w:eastAsia="宋体" w:hAnsi="Book Antiqua" w:cs="宋体"/>
          <w:kern w:val="0"/>
          <w:sz w:val="24"/>
          <w:szCs w:val="24"/>
        </w:rPr>
        <w:t xml:space="preserve">, Robin E. Assessment of fluid responsiveness during increased intra-abdominal pressure: keep the indices, but change the thresholds. </w:t>
      </w:r>
      <w:r w:rsidRPr="00BF41E0">
        <w:rPr>
          <w:rFonts w:ascii="Book Antiqua" w:eastAsia="宋体" w:hAnsi="Book Antiqua" w:cs="宋体"/>
          <w:i/>
          <w:iCs/>
          <w:kern w:val="0"/>
          <w:sz w:val="24"/>
          <w:szCs w:val="24"/>
        </w:rPr>
        <w:t>Crit Care</w:t>
      </w:r>
      <w:r w:rsidRPr="00BF41E0">
        <w:rPr>
          <w:rFonts w:ascii="Book Antiqua" w:eastAsia="宋体" w:hAnsi="Book Antiqua" w:cs="宋体"/>
          <w:kern w:val="0"/>
          <w:sz w:val="24"/>
          <w:szCs w:val="24"/>
        </w:rPr>
        <w:t xml:space="preserve"> 2011; </w:t>
      </w:r>
      <w:r w:rsidRPr="00BF41E0">
        <w:rPr>
          <w:rFonts w:ascii="Book Antiqua" w:eastAsia="宋体" w:hAnsi="Book Antiqua" w:cs="宋体"/>
          <w:b/>
          <w:bCs/>
          <w:kern w:val="0"/>
          <w:sz w:val="24"/>
          <w:szCs w:val="24"/>
        </w:rPr>
        <w:t>15</w:t>
      </w:r>
      <w:r w:rsidRPr="00BF41E0">
        <w:rPr>
          <w:rFonts w:ascii="Book Antiqua" w:eastAsia="宋体" w:hAnsi="Book Antiqua" w:cs="宋体"/>
          <w:kern w:val="0"/>
          <w:sz w:val="24"/>
          <w:szCs w:val="24"/>
        </w:rPr>
        <w:t>: 134 [PMID: 21457517 DOI: 10.1186/cc10074.]</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39 </w:t>
      </w:r>
      <w:r w:rsidRPr="00BF41E0">
        <w:rPr>
          <w:rFonts w:ascii="Book Antiqua" w:eastAsia="宋体" w:hAnsi="Book Antiqua" w:cs="宋体"/>
          <w:b/>
          <w:bCs/>
          <w:kern w:val="0"/>
          <w:sz w:val="24"/>
          <w:szCs w:val="24"/>
        </w:rPr>
        <w:t>Malbrain ML</w:t>
      </w:r>
      <w:r w:rsidRPr="00BF41E0">
        <w:rPr>
          <w:rFonts w:ascii="Book Antiqua" w:eastAsia="宋体" w:hAnsi="Book Antiqua" w:cs="宋体"/>
          <w:kern w:val="0"/>
          <w:sz w:val="24"/>
          <w:szCs w:val="24"/>
        </w:rPr>
        <w:t xml:space="preserve">, Reuter DA. Assessing fluid responsiveness with the passive leg raising maneuver in patients with increased intra-abdominal pressure: be </w:t>
      </w:r>
      <w:r w:rsidRPr="00BF41E0">
        <w:rPr>
          <w:rFonts w:ascii="Book Antiqua" w:eastAsia="宋体" w:hAnsi="Book Antiqua" w:cs="宋体"/>
          <w:kern w:val="0"/>
          <w:sz w:val="24"/>
          <w:szCs w:val="24"/>
        </w:rPr>
        <w:lastRenderedPageBreak/>
        <w:t xml:space="preserve">aware that not all blood returns! </w:t>
      </w:r>
      <w:r w:rsidRPr="00BF41E0">
        <w:rPr>
          <w:rFonts w:ascii="Book Antiqua" w:eastAsia="宋体" w:hAnsi="Book Antiqua" w:cs="宋体"/>
          <w:i/>
          <w:iCs/>
          <w:kern w:val="0"/>
          <w:sz w:val="24"/>
          <w:szCs w:val="24"/>
        </w:rPr>
        <w:t>Crit Care Med</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38</w:t>
      </w:r>
      <w:r w:rsidRPr="00BF41E0">
        <w:rPr>
          <w:rFonts w:ascii="Book Antiqua" w:eastAsia="宋体" w:hAnsi="Book Antiqua" w:cs="宋体"/>
          <w:kern w:val="0"/>
          <w:sz w:val="24"/>
          <w:szCs w:val="24"/>
        </w:rPr>
        <w:t>: 1912-1915 [PMID: 20724891 DOI: 10.1097/CCM.0b013e3181f1b6a2]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40 </w:t>
      </w:r>
      <w:r w:rsidRPr="00BF41E0">
        <w:rPr>
          <w:rFonts w:ascii="Book Antiqua" w:eastAsia="宋体" w:hAnsi="Book Antiqua" w:cs="宋体"/>
          <w:b/>
          <w:bCs/>
          <w:kern w:val="0"/>
          <w:sz w:val="24"/>
          <w:szCs w:val="24"/>
        </w:rPr>
        <w:t>Frossard JL</w:t>
      </w:r>
      <w:r w:rsidRPr="00BF41E0">
        <w:rPr>
          <w:rFonts w:ascii="Book Antiqua" w:eastAsia="宋体" w:hAnsi="Book Antiqua" w:cs="宋体"/>
          <w:kern w:val="0"/>
          <w:sz w:val="24"/>
          <w:szCs w:val="24"/>
        </w:rPr>
        <w:t xml:space="preserve">, Steer ML, Pastor CM. Acute pancreatitis. </w:t>
      </w:r>
      <w:r w:rsidRPr="00BF41E0">
        <w:rPr>
          <w:rFonts w:ascii="Book Antiqua" w:eastAsia="宋体" w:hAnsi="Book Antiqua" w:cs="宋体"/>
          <w:i/>
          <w:iCs/>
          <w:kern w:val="0"/>
          <w:sz w:val="24"/>
          <w:szCs w:val="24"/>
        </w:rPr>
        <w:t>Lancet</w:t>
      </w:r>
      <w:r w:rsidRPr="00BF41E0">
        <w:rPr>
          <w:rFonts w:ascii="Book Antiqua" w:eastAsia="宋体" w:hAnsi="Book Antiqua" w:cs="宋体"/>
          <w:kern w:val="0"/>
          <w:sz w:val="24"/>
          <w:szCs w:val="24"/>
        </w:rPr>
        <w:t xml:space="preserve"> 2008; </w:t>
      </w:r>
      <w:r w:rsidRPr="00BF41E0">
        <w:rPr>
          <w:rFonts w:ascii="Book Antiqua" w:eastAsia="宋体" w:hAnsi="Book Antiqua" w:cs="宋体"/>
          <w:b/>
          <w:bCs/>
          <w:kern w:val="0"/>
          <w:sz w:val="24"/>
          <w:szCs w:val="24"/>
        </w:rPr>
        <w:t>371</w:t>
      </w:r>
      <w:r w:rsidRPr="00BF41E0">
        <w:rPr>
          <w:rFonts w:ascii="Book Antiqua" w:eastAsia="宋体" w:hAnsi="Book Antiqua" w:cs="宋体"/>
          <w:kern w:val="0"/>
          <w:sz w:val="24"/>
          <w:szCs w:val="24"/>
        </w:rPr>
        <w:t>: 143-152 [PMID: 18191686 DOI: 10.1016/S0140-6736(08)60107-5]</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41 </w:t>
      </w:r>
      <w:r w:rsidRPr="00BF41E0">
        <w:rPr>
          <w:rFonts w:ascii="Book Antiqua" w:eastAsia="宋体" w:hAnsi="Book Antiqua" w:cs="宋体"/>
          <w:b/>
          <w:bCs/>
          <w:kern w:val="0"/>
          <w:sz w:val="24"/>
          <w:szCs w:val="24"/>
        </w:rPr>
        <w:t>Haney JC</w:t>
      </w:r>
      <w:r w:rsidRPr="00BF41E0">
        <w:rPr>
          <w:rFonts w:ascii="Book Antiqua" w:eastAsia="宋体" w:hAnsi="Book Antiqua" w:cs="宋体"/>
          <w:kern w:val="0"/>
          <w:sz w:val="24"/>
          <w:szCs w:val="24"/>
        </w:rPr>
        <w:t xml:space="preserve">, Pappas TN. Necrotizing pancreatitis: diagnosis and management. </w:t>
      </w:r>
      <w:r w:rsidRPr="00BF41E0">
        <w:rPr>
          <w:rFonts w:ascii="Book Antiqua" w:eastAsia="宋体" w:hAnsi="Book Antiqua" w:cs="宋体"/>
          <w:i/>
          <w:iCs/>
          <w:kern w:val="0"/>
          <w:sz w:val="24"/>
          <w:szCs w:val="24"/>
        </w:rPr>
        <w:t>Surg Clin North Am</w:t>
      </w:r>
      <w:r w:rsidRPr="00BF41E0">
        <w:rPr>
          <w:rFonts w:ascii="Book Antiqua" w:eastAsia="宋体" w:hAnsi="Book Antiqua" w:cs="宋体"/>
          <w:kern w:val="0"/>
          <w:sz w:val="24"/>
          <w:szCs w:val="24"/>
        </w:rPr>
        <w:t xml:space="preserve"> 2007; </w:t>
      </w:r>
      <w:r w:rsidRPr="00BF41E0">
        <w:rPr>
          <w:rFonts w:ascii="Book Antiqua" w:eastAsia="宋体" w:hAnsi="Book Antiqua" w:cs="宋体"/>
          <w:b/>
          <w:bCs/>
          <w:kern w:val="0"/>
          <w:sz w:val="24"/>
          <w:szCs w:val="24"/>
        </w:rPr>
        <w:t>87</w:t>
      </w:r>
      <w:r w:rsidRPr="00BF41E0">
        <w:rPr>
          <w:rFonts w:ascii="Book Antiqua" w:eastAsia="宋体" w:hAnsi="Book Antiqua" w:cs="宋体"/>
          <w:kern w:val="0"/>
          <w:sz w:val="24"/>
          <w:szCs w:val="24"/>
        </w:rPr>
        <w:t xml:space="preserve">: </w:t>
      </w:r>
      <w:r w:rsidRPr="00C75A3D">
        <w:rPr>
          <w:rFonts w:ascii="Book Antiqua" w:eastAsia="宋体" w:hAnsi="Book Antiqua" w:cs="宋体"/>
          <w:kern w:val="0"/>
          <w:sz w:val="24"/>
          <w:szCs w:val="24"/>
        </w:rPr>
        <w:t>1431-14</w:t>
      </w:r>
      <w:r w:rsidR="005764F0" w:rsidRPr="005764F0">
        <w:rPr>
          <w:rFonts w:ascii="Book Antiqua" w:eastAsia="宋体" w:hAnsi="Book Antiqua" w:cs="宋体"/>
          <w:kern w:val="0"/>
          <w:sz w:val="24"/>
          <w:szCs w:val="24"/>
        </w:rPr>
        <w:t>3</w:t>
      </w:r>
      <w:r w:rsidRPr="00C75A3D">
        <w:rPr>
          <w:rFonts w:ascii="Book Antiqua" w:eastAsia="宋体" w:hAnsi="Book Antiqua" w:cs="宋体"/>
          <w:kern w:val="0"/>
          <w:sz w:val="24"/>
          <w:szCs w:val="24"/>
        </w:rPr>
        <w:t>6, ix</w:t>
      </w:r>
      <w:r w:rsidRPr="00BF41E0">
        <w:rPr>
          <w:rFonts w:ascii="Book Antiqua" w:eastAsia="宋体" w:hAnsi="Book Antiqua" w:cs="宋体"/>
          <w:kern w:val="0"/>
          <w:sz w:val="24"/>
          <w:szCs w:val="24"/>
        </w:rPr>
        <w:t xml:space="preserve"> [PMID: 18053840 DOI: 10.1016/j.suc.2007.08.013]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42 </w:t>
      </w:r>
      <w:r w:rsidRPr="00BF41E0">
        <w:rPr>
          <w:rFonts w:ascii="Book Antiqua" w:eastAsia="宋体" w:hAnsi="Book Antiqua" w:cs="宋体"/>
          <w:b/>
          <w:bCs/>
          <w:kern w:val="0"/>
          <w:sz w:val="24"/>
          <w:szCs w:val="24"/>
        </w:rPr>
        <w:t>Petrov MS</w:t>
      </w:r>
      <w:r w:rsidRPr="00BF41E0">
        <w:rPr>
          <w:rFonts w:ascii="Book Antiqua" w:eastAsia="宋体" w:hAnsi="Book Antiqua" w:cs="宋体"/>
          <w:kern w:val="0"/>
          <w:sz w:val="24"/>
          <w:szCs w:val="24"/>
        </w:rPr>
        <w:t xml:space="preserve">, van Santvoort HC, Besselink MG, van der Heijden GJ, Windsor JA, Gooszen HG. Enteral nutrition and the risk of mortality and infectious complications in patients with severe acute pancreatitis: a meta-analysis of randomized trials. </w:t>
      </w:r>
      <w:r w:rsidRPr="00BF41E0">
        <w:rPr>
          <w:rFonts w:ascii="Book Antiqua" w:eastAsia="宋体" w:hAnsi="Book Antiqua" w:cs="宋体"/>
          <w:i/>
          <w:iCs/>
          <w:kern w:val="0"/>
          <w:sz w:val="24"/>
          <w:szCs w:val="24"/>
        </w:rPr>
        <w:t>Arch Surg</w:t>
      </w:r>
      <w:r w:rsidRPr="00BF41E0">
        <w:rPr>
          <w:rFonts w:ascii="Book Antiqua" w:eastAsia="宋体" w:hAnsi="Book Antiqua" w:cs="宋体"/>
          <w:kern w:val="0"/>
          <w:sz w:val="24"/>
          <w:szCs w:val="24"/>
        </w:rPr>
        <w:t xml:space="preserve"> 2008; </w:t>
      </w:r>
      <w:r w:rsidRPr="00BF41E0">
        <w:rPr>
          <w:rFonts w:ascii="Book Antiqua" w:eastAsia="宋体" w:hAnsi="Book Antiqua" w:cs="宋体"/>
          <w:b/>
          <w:bCs/>
          <w:kern w:val="0"/>
          <w:sz w:val="24"/>
          <w:szCs w:val="24"/>
        </w:rPr>
        <w:t>143</w:t>
      </w:r>
      <w:r w:rsidRPr="00BF41E0">
        <w:rPr>
          <w:rFonts w:ascii="Book Antiqua" w:eastAsia="宋体" w:hAnsi="Book Antiqua" w:cs="宋体"/>
          <w:kern w:val="0"/>
          <w:sz w:val="24"/>
          <w:szCs w:val="24"/>
        </w:rPr>
        <w:t>: 1111-1117 [PMID: 19015471 DOI: 10.1001/archsurg.143.11.1111]</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43 </w:t>
      </w:r>
      <w:r w:rsidRPr="00BF41E0">
        <w:rPr>
          <w:rFonts w:ascii="Book Antiqua" w:eastAsia="宋体" w:hAnsi="Book Antiqua" w:cs="宋体"/>
          <w:b/>
          <w:bCs/>
          <w:kern w:val="0"/>
          <w:sz w:val="24"/>
          <w:szCs w:val="24"/>
        </w:rPr>
        <w:t>Al-Omran M</w:t>
      </w:r>
      <w:r w:rsidRPr="00BF41E0">
        <w:rPr>
          <w:rFonts w:ascii="Book Antiqua" w:eastAsia="宋体" w:hAnsi="Book Antiqua" w:cs="宋体"/>
          <w:kern w:val="0"/>
          <w:sz w:val="24"/>
          <w:szCs w:val="24"/>
        </w:rPr>
        <w:t xml:space="preserve">, Albalawi ZH, Tashkandi MF, Al-Ansary LA. Enteral versus parenteral nutrition for acute pancreatitis. </w:t>
      </w:r>
      <w:r w:rsidRPr="00BF41E0">
        <w:rPr>
          <w:rFonts w:ascii="Book Antiqua" w:eastAsia="宋体" w:hAnsi="Book Antiqua" w:cs="宋体"/>
          <w:i/>
          <w:iCs/>
          <w:kern w:val="0"/>
          <w:sz w:val="24"/>
          <w:szCs w:val="24"/>
        </w:rPr>
        <w:t>Cochrane Database Syst Rev</w:t>
      </w:r>
      <w:r w:rsidRPr="00BF41E0">
        <w:rPr>
          <w:rFonts w:ascii="Book Antiqua" w:eastAsia="宋体" w:hAnsi="Book Antiqua" w:cs="宋体"/>
          <w:kern w:val="0"/>
          <w:sz w:val="24"/>
          <w:szCs w:val="24"/>
        </w:rPr>
        <w:t xml:space="preserve"> 2010; </w:t>
      </w:r>
      <w:r w:rsidRPr="00BF41E0">
        <w:rPr>
          <w:rFonts w:ascii="Book Antiqua" w:eastAsia="宋体" w:hAnsi="Book Antiqua" w:cs="宋体"/>
          <w:b/>
          <w:kern w:val="0"/>
          <w:sz w:val="24"/>
          <w:szCs w:val="24"/>
        </w:rPr>
        <w:t>20</w:t>
      </w:r>
      <w:r w:rsidRPr="00BF41E0">
        <w:rPr>
          <w:rFonts w:ascii="Book Antiqua" w:eastAsia="宋体" w:hAnsi="Book Antiqua" w:cs="宋体"/>
          <w:kern w:val="0"/>
          <w:sz w:val="24"/>
          <w:szCs w:val="24"/>
        </w:rPr>
        <w:t>: CD002837 [PMID: 20091534 DOI: 10.1002/14651858.CD002837.pub2]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44 </w:t>
      </w:r>
      <w:r w:rsidRPr="00BF41E0">
        <w:rPr>
          <w:rFonts w:ascii="Book Antiqua" w:eastAsia="宋体" w:hAnsi="Book Antiqua" w:cs="宋体"/>
          <w:b/>
          <w:bCs/>
          <w:kern w:val="0"/>
          <w:sz w:val="24"/>
          <w:szCs w:val="24"/>
        </w:rPr>
        <w:t>Gianotti L</w:t>
      </w:r>
      <w:r w:rsidRPr="00BF41E0">
        <w:rPr>
          <w:rFonts w:ascii="Book Antiqua" w:eastAsia="宋体" w:hAnsi="Book Antiqua" w:cs="宋体"/>
          <w:kern w:val="0"/>
          <w:sz w:val="24"/>
          <w:szCs w:val="24"/>
        </w:rPr>
        <w:t xml:space="preserve">, Meier R, Lobo DN, Bassi C, Dejong CH, Ockenga J, Irtun O, MacFie J. ESPEN Guidelines on Parenteral Nutrition: pancreas. </w:t>
      </w:r>
      <w:r w:rsidRPr="00BF41E0">
        <w:rPr>
          <w:rFonts w:ascii="Book Antiqua" w:eastAsia="宋体" w:hAnsi="Book Antiqua" w:cs="宋体"/>
          <w:i/>
          <w:iCs/>
          <w:kern w:val="0"/>
          <w:sz w:val="24"/>
          <w:szCs w:val="24"/>
        </w:rPr>
        <w:t>Clin Nutr</w:t>
      </w:r>
      <w:r w:rsidRPr="00BF41E0">
        <w:rPr>
          <w:rFonts w:ascii="Book Antiqua" w:eastAsia="宋体" w:hAnsi="Book Antiqua" w:cs="宋体"/>
          <w:kern w:val="0"/>
          <w:sz w:val="24"/>
          <w:szCs w:val="24"/>
        </w:rPr>
        <w:t xml:space="preserve"> 2009; </w:t>
      </w:r>
      <w:r w:rsidRPr="00BF41E0">
        <w:rPr>
          <w:rFonts w:ascii="Book Antiqua" w:eastAsia="宋体" w:hAnsi="Book Antiqua" w:cs="宋体"/>
          <w:b/>
          <w:bCs/>
          <w:kern w:val="0"/>
          <w:sz w:val="24"/>
          <w:szCs w:val="24"/>
        </w:rPr>
        <w:t>28</w:t>
      </w:r>
      <w:r w:rsidRPr="00BF41E0">
        <w:rPr>
          <w:rFonts w:ascii="Book Antiqua" w:eastAsia="宋体" w:hAnsi="Book Antiqua" w:cs="宋体"/>
          <w:kern w:val="0"/>
          <w:sz w:val="24"/>
          <w:szCs w:val="24"/>
        </w:rPr>
        <w:t>: 428-435 [PMID: 19464771 DOI: 10.1016/j.clnu.2009.04.003]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45 </w:t>
      </w:r>
      <w:r w:rsidRPr="00BF41E0">
        <w:rPr>
          <w:rFonts w:ascii="Book Antiqua" w:eastAsia="宋体" w:hAnsi="Book Antiqua" w:cs="宋体"/>
          <w:b/>
          <w:bCs/>
          <w:kern w:val="0"/>
          <w:sz w:val="24"/>
          <w:szCs w:val="24"/>
        </w:rPr>
        <w:t>McClave SA</w:t>
      </w:r>
      <w:r w:rsidRPr="00BF41E0">
        <w:rPr>
          <w:rFonts w:ascii="Book Antiqua" w:eastAsia="宋体" w:hAnsi="Book Antiqua" w:cs="宋体"/>
          <w:kern w:val="0"/>
          <w:sz w:val="24"/>
          <w:szCs w:val="24"/>
        </w:rPr>
        <w:t xml:space="preserve">, Chang WK, Dhaliwal R, Heyland DK. Nutrition support in acute pancreatitis: a systematic review of the literature. </w:t>
      </w:r>
      <w:r w:rsidRPr="00BF41E0">
        <w:rPr>
          <w:rFonts w:ascii="Book Antiqua" w:eastAsia="宋体" w:hAnsi="Book Antiqua" w:cs="宋体"/>
          <w:i/>
          <w:iCs/>
          <w:kern w:val="0"/>
          <w:sz w:val="24"/>
          <w:szCs w:val="24"/>
        </w:rPr>
        <w:t>JPEN J Parenter Enteral Nutr</w:t>
      </w:r>
      <w:r w:rsidRPr="00BF41E0">
        <w:rPr>
          <w:rFonts w:ascii="Book Antiqua" w:eastAsia="宋体" w:hAnsi="Book Antiqua" w:cs="宋体"/>
          <w:kern w:val="0"/>
          <w:sz w:val="24"/>
          <w:szCs w:val="24"/>
        </w:rPr>
        <w:t xml:space="preserve"> 2006; </w:t>
      </w:r>
      <w:r w:rsidRPr="00BF41E0">
        <w:rPr>
          <w:rFonts w:ascii="Book Antiqua" w:eastAsia="宋体" w:hAnsi="Book Antiqua" w:cs="宋体"/>
          <w:b/>
          <w:bCs/>
          <w:kern w:val="0"/>
          <w:sz w:val="24"/>
          <w:szCs w:val="24"/>
        </w:rPr>
        <w:t>30</w:t>
      </w:r>
      <w:r w:rsidRPr="00BF41E0">
        <w:rPr>
          <w:rFonts w:ascii="Book Antiqua" w:eastAsia="宋体" w:hAnsi="Book Antiqua" w:cs="宋体"/>
          <w:kern w:val="0"/>
          <w:sz w:val="24"/>
          <w:szCs w:val="24"/>
        </w:rPr>
        <w:t>: 143-156 [PMID: 16517959]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46 </w:t>
      </w:r>
      <w:r w:rsidRPr="00BF41E0">
        <w:rPr>
          <w:rFonts w:ascii="Book Antiqua" w:eastAsia="宋体" w:hAnsi="Book Antiqua" w:cs="宋体"/>
          <w:b/>
          <w:bCs/>
          <w:kern w:val="0"/>
          <w:sz w:val="24"/>
          <w:szCs w:val="24"/>
        </w:rPr>
        <w:t>Barreto SG</w:t>
      </w:r>
      <w:r w:rsidRPr="00BF41E0">
        <w:rPr>
          <w:rFonts w:ascii="Book Antiqua" w:eastAsia="宋体" w:hAnsi="Book Antiqua" w:cs="宋体"/>
          <w:kern w:val="0"/>
          <w:sz w:val="24"/>
          <w:szCs w:val="24"/>
        </w:rPr>
        <w:t xml:space="preserve">, Carati CJ, Schloithe AC, Toouli J, Saccone GT. Octreotide negates the benefit of galantide when used in the treatment of caerulein-induced acute pancreatitis in mice. </w:t>
      </w:r>
      <w:r w:rsidRPr="00BF41E0">
        <w:rPr>
          <w:rFonts w:ascii="Book Antiqua" w:eastAsia="宋体" w:hAnsi="Book Antiqua" w:cs="宋体"/>
          <w:i/>
          <w:iCs/>
          <w:kern w:val="0"/>
          <w:sz w:val="24"/>
          <w:szCs w:val="24"/>
        </w:rPr>
        <w:t>HPB (Oxford)</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12</w:t>
      </w:r>
      <w:r w:rsidRPr="00BF41E0">
        <w:rPr>
          <w:rFonts w:ascii="Book Antiqua" w:eastAsia="宋体" w:hAnsi="Book Antiqua" w:cs="宋体"/>
          <w:kern w:val="0"/>
          <w:sz w:val="24"/>
          <w:szCs w:val="24"/>
        </w:rPr>
        <w:t>: 403-411 [PMID: 20662791 DOI: 0.1111/j.1477-2574.2010.00191.x]</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47 </w:t>
      </w:r>
      <w:r w:rsidRPr="00BF41E0">
        <w:rPr>
          <w:rFonts w:ascii="Book Antiqua" w:eastAsia="宋体" w:hAnsi="Book Antiqua" w:cs="宋体"/>
          <w:b/>
          <w:bCs/>
          <w:kern w:val="0"/>
          <w:sz w:val="24"/>
          <w:szCs w:val="24"/>
        </w:rPr>
        <w:t>Tian H</w:t>
      </w:r>
      <w:r w:rsidRPr="00BF41E0">
        <w:rPr>
          <w:rFonts w:ascii="Book Antiqua" w:eastAsia="宋体" w:hAnsi="Book Antiqua" w:cs="宋体"/>
          <w:kern w:val="0"/>
          <w:sz w:val="24"/>
          <w:szCs w:val="24"/>
        </w:rPr>
        <w:t xml:space="preserve">, Zhang X, Wu C, Chen L, Ying R, Ye J, Yu B, Ye Q, Pan Y, Ma M, Zhu F. Effects of Baicalin and Octreotide on the serum TNF-alpha level and apoptosis in multiple organs of rats with severe acute pancreatitis. </w:t>
      </w:r>
      <w:r w:rsidRPr="00BF41E0">
        <w:rPr>
          <w:rFonts w:ascii="Book Antiqua" w:eastAsia="宋体" w:hAnsi="Book Antiqua" w:cs="宋体"/>
          <w:i/>
          <w:iCs/>
          <w:kern w:val="0"/>
          <w:sz w:val="24"/>
          <w:szCs w:val="24"/>
        </w:rPr>
        <w:t>Inflammation</w:t>
      </w:r>
      <w:r w:rsidRPr="00BF41E0">
        <w:rPr>
          <w:rFonts w:ascii="Book Antiqua" w:eastAsia="宋体" w:hAnsi="Book Antiqua" w:cs="宋体"/>
          <w:kern w:val="0"/>
          <w:sz w:val="24"/>
          <w:szCs w:val="24"/>
        </w:rPr>
        <w:t xml:space="preserve"> 2009; </w:t>
      </w:r>
      <w:r w:rsidRPr="00BF41E0">
        <w:rPr>
          <w:rFonts w:ascii="Book Antiqua" w:eastAsia="宋体" w:hAnsi="Book Antiqua" w:cs="宋体"/>
          <w:b/>
          <w:bCs/>
          <w:kern w:val="0"/>
          <w:sz w:val="24"/>
          <w:szCs w:val="24"/>
        </w:rPr>
        <w:t>32</w:t>
      </w:r>
      <w:r w:rsidRPr="00BF41E0">
        <w:rPr>
          <w:rFonts w:ascii="Book Antiqua" w:eastAsia="宋体" w:hAnsi="Book Antiqua" w:cs="宋体"/>
          <w:kern w:val="0"/>
          <w:sz w:val="24"/>
          <w:szCs w:val="24"/>
        </w:rPr>
        <w:t>: 191-201 [PMID: 19387806 DOI: 10.1007/s10753-009-9120-8]</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48 </w:t>
      </w:r>
      <w:r w:rsidR="0020791D" w:rsidRPr="00BF41E0">
        <w:rPr>
          <w:rFonts w:ascii="Book Antiqua" w:eastAsia="宋体" w:hAnsi="Book Antiqua" w:cs="宋体"/>
          <w:b/>
          <w:bCs/>
          <w:kern w:val="0"/>
          <w:sz w:val="24"/>
          <w:szCs w:val="24"/>
        </w:rPr>
        <w:t>Woeste G</w:t>
      </w:r>
      <w:r w:rsidR="0020791D" w:rsidRPr="00BF41E0">
        <w:rPr>
          <w:rFonts w:ascii="Book Antiqua" w:eastAsia="宋体" w:hAnsi="Book Antiqua" w:cs="宋体"/>
          <w:kern w:val="0"/>
          <w:sz w:val="24"/>
          <w:szCs w:val="24"/>
        </w:rPr>
        <w:t xml:space="preserve">, Wullstein C, Meyer S, Usadel KH, Hopt UT, Bechstein WO, von Dobschuetz E. Octreotide attenuates impaired microcirculation in postischemic pancreatitis when administered before induction of ischemia. </w:t>
      </w:r>
      <w:r w:rsidR="0020791D" w:rsidRPr="00BF41E0">
        <w:rPr>
          <w:rFonts w:ascii="Book Antiqua" w:eastAsia="宋体" w:hAnsi="Book Antiqua" w:cs="宋体"/>
          <w:i/>
          <w:iCs/>
          <w:kern w:val="0"/>
          <w:sz w:val="24"/>
          <w:szCs w:val="24"/>
        </w:rPr>
        <w:t>Transplantation</w:t>
      </w:r>
      <w:r w:rsidR="0020791D" w:rsidRPr="00BF41E0">
        <w:rPr>
          <w:rFonts w:ascii="Book Antiqua" w:eastAsia="宋体" w:hAnsi="Book Antiqua" w:cs="宋体"/>
          <w:kern w:val="0"/>
          <w:sz w:val="24"/>
          <w:szCs w:val="24"/>
        </w:rPr>
        <w:t xml:space="preserve"> 2008; </w:t>
      </w:r>
      <w:r w:rsidR="0020791D" w:rsidRPr="00BF41E0">
        <w:rPr>
          <w:rFonts w:ascii="Book Antiqua" w:eastAsia="宋体" w:hAnsi="Book Antiqua" w:cs="宋体"/>
          <w:b/>
          <w:bCs/>
          <w:kern w:val="0"/>
          <w:sz w:val="24"/>
          <w:szCs w:val="24"/>
        </w:rPr>
        <w:t>86</w:t>
      </w:r>
      <w:r w:rsidR="0020791D" w:rsidRPr="00BF41E0">
        <w:rPr>
          <w:rFonts w:ascii="Book Antiqua" w:eastAsia="宋体" w:hAnsi="Book Antiqua" w:cs="宋体"/>
          <w:kern w:val="0"/>
          <w:sz w:val="24"/>
          <w:szCs w:val="24"/>
        </w:rPr>
        <w:t>: 961-967 [PMID: 18852663 DOI: 10.1097/TP.0b013e318186b783]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49</w:t>
      </w:r>
      <w:r w:rsidR="0020791D" w:rsidRPr="0020791D">
        <w:rPr>
          <w:rFonts w:ascii="Book Antiqua" w:eastAsia="宋体" w:hAnsi="Book Antiqua" w:cs="宋体"/>
          <w:b/>
          <w:bCs/>
          <w:kern w:val="0"/>
          <w:sz w:val="24"/>
          <w:szCs w:val="24"/>
        </w:rPr>
        <w:t xml:space="preserve"> </w:t>
      </w:r>
      <w:r w:rsidR="0020791D" w:rsidRPr="00BF41E0">
        <w:rPr>
          <w:rFonts w:ascii="Book Antiqua" w:eastAsia="宋体" w:hAnsi="Book Antiqua" w:cs="宋体"/>
          <w:b/>
          <w:bCs/>
          <w:kern w:val="0"/>
          <w:sz w:val="24"/>
          <w:szCs w:val="24"/>
        </w:rPr>
        <w:t>Güler O</w:t>
      </w:r>
      <w:r w:rsidR="0020791D" w:rsidRPr="00BF41E0">
        <w:rPr>
          <w:rFonts w:ascii="Book Antiqua" w:eastAsia="宋体" w:hAnsi="Book Antiqua" w:cs="宋体"/>
          <w:kern w:val="0"/>
          <w:sz w:val="24"/>
          <w:szCs w:val="24"/>
        </w:rPr>
        <w:t xml:space="preserve">, Akturan S, Kisli E, Dolapçi I, Caydere M, Akova A. Acute pancreatitis, bacterial translocation, and different octreotide regimens: an experimental study. </w:t>
      </w:r>
      <w:r w:rsidR="0020791D" w:rsidRPr="00BF41E0">
        <w:rPr>
          <w:rFonts w:ascii="Book Antiqua" w:eastAsia="宋体" w:hAnsi="Book Antiqua" w:cs="宋体"/>
          <w:i/>
          <w:iCs/>
          <w:kern w:val="0"/>
          <w:sz w:val="24"/>
          <w:szCs w:val="24"/>
        </w:rPr>
        <w:t>Surg Today</w:t>
      </w:r>
      <w:r w:rsidR="0020791D" w:rsidRPr="00BF41E0">
        <w:rPr>
          <w:rFonts w:ascii="Book Antiqua" w:eastAsia="宋体" w:hAnsi="Book Antiqua" w:cs="宋体"/>
          <w:kern w:val="0"/>
          <w:sz w:val="24"/>
          <w:szCs w:val="24"/>
        </w:rPr>
        <w:t xml:space="preserve"> 2009; </w:t>
      </w:r>
      <w:r w:rsidR="0020791D" w:rsidRPr="00BF41E0">
        <w:rPr>
          <w:rFonts w:ascii="Book Antiqua" w:eastAsia="宋体" w:hAnsi="Book Antiqua" w:cs="宋体"/>
          <w:b/>
          <w:bCs/>
          <w:kern w:val="0"/>
          <w:sz w:val="24"/>
          <w:szCs w:val="24"/>
        </w:rPr>
        <w:t>39</w:t>
      </w:r>
      <w:r w:rsidR="0020791D" w:rsidRPr="00BF41E0">
        <w:rPr>
          <w:rFonts w:ascii="Book Antiqua" w:eastAsia="宋体" w:hAnsi="Book Antiqua" w:cs="宋体"/>
          <w:kern w:val="0"/>
          <w:sz w:val="24"/>
          <w:szCs w:val="24"/>
        </w:rPr>
        <w:t>: 876-883 [PMID: 19784727 DOI: 10.1007/s00595-009-3972-2]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50 </w:t>
      </w:r>
      <w:r w:rsidRPr="00BF41E0">
        <w:rPr>
          <w:rFonts w:ascii="Book Antiqua" w:eastAsia="宋体" w:hAnsi="Book Antiqua" w:cs="宋体"/>
          <w:b/>
          <w:bCs/>
          <w:kern w:val="0"/>
          <w:sz w:val="24"/>
          <w:szCs w:val="24"/>
        </w:rPr>
        <w:t>Paran H</w:t>
      </w:r>
      <w:r w:rsidRPr="00BF41E0">
        <w:rPr>
          <w:rFonts w:ascii="Book Antiqua" w:eastAsia="宋体" w:hAnsi="Book Antiqua" w:cs="宋体"/>
          <w:kern w:val="0"/>
          <w:sz w:val="24"/>
          <w:szCs w:val="24"/>
        </w:rPr>
        <w:t xml:space="preserve">, Mayo A, Paran D, Neufeld D, Shwartz I, Zissin R, Singer P, Kaplan O, Skornik Y, Freund U. Octreotide treatment in patients with severe acute pancreatitis. </w:t>
      </w:r>
      <w:r w:rsidRPr="00BF41E0">
        <w:rPr>
          <w:rFonts w:ascii="Book Antiqua" w:eastAsia="宋体" w:hAnsi="Book Antiqua" w:cs="宋体"/>
          <w:i/>
          <w:iCs/>
          <w:kern w:val="0"/>
          <w:sz w:val="24"/>
          <w:szCs w:val="24"/>
        </w:rPr>
        <w:t>Dig Dis Sci</w:t>
      </w:r>
      <w:r w:rsidRPr="00BF41E0">
        <w:rPr>
          <w:rFonts w:ascii="Book Antiqua" w:eastAsia="宋体" w:hAnsi="Book Antiqua" w:cs="宋体"/>
          <w:kern w:val="0"/>
          <w:sz w:val="24"/>
          <w:szCs w:val="24"/>
        </w:rPr>
        <w:t xml:space="preserve"> 2000; </w:t>
      </w:r>
      <w:r w:rsidRPr="00BF41E0">
        <w:rPr>
          <w:rFonts w:ascii="Book Antiqua" w:eastAsia="宋体" w:hAnsi="Book Antiqua" w:cs="宋体"/>
          <w:b/>
          <w:bCs/>
          <w:kern w:val="0"/>
          <w:sz w:val="24"/>
          <w:szCs w:val="24"/>
        </w:rPr>
        <w:t>45</w:t>
      </w:r>
      <w:r w:rsidRPr="00BF41E0">
        <w:rPr>
          <w:rFonts w:ascii="Book Antiqua" w:eastAsia="宋体" w:hAnsi="Book Antiqua" w:cs="宋体"/>
          <w:kern w:val="0"/>
          <w:sz w:val="24"/>
          <w:szCs w:val="24"/>
        </w:rPr>
        <w:t>: 2247-2251 [PMID: 11215748]</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51 </w:t>
      </w:r>
      <w:r w:rsidRPr="00BF41E0">
        <w:rPr>
          <w:rFonts w:ascii="Book Antiqua" w:eastAsia="宋体" w:hAnsi="Book Antiqua" w:cs="宋体"/>
          <w:b/>
          <w:bCs/>
          <w:kern w:val="0"/>
          <w:sz w:val="24"/>
          <w:szCs w:val="24"/>
        </w:rPr>
        <w:t>Zhang XP</w:t>
      </w:r>
      <w:r w:rsidRPr="00BF41E0">
        <w:rPr>
          <w:rFonts w:ascii="Book Antiqua" w:eastAsia="宋体" w:hAnsi="Book Antiqua" w:cs="宋体"/>
          <w:kern w:val="0"/>
          <w:sz w:val="24"/>
          <w:szCs w:val="24"/>
        </w:rPr>
        <w:t xml:space="preserve">, Zhang L, Yang P, Zhang RP, Cheng QH. Protective effects of baicalin and octreotide on multiple organ injury in severe acute pancreatitis. </w:t>
      </w:r>
      <w:r w:rsidRPr="00BF41E0">
        <w:rPr>
          <w:rFonts w:ascii="Book Antiqua" w:eastAsia="宋体" w:hAnsi="Book Antiqua" w:cs="宋体"/>
          <w:i/>
          <w:iCs/>
          <w:kern w:val="0"/>
          <w:sz w:val="24"/>
          <w:szCs w:val="24"/>
        </w:rPr>
        <w:t>Dig Dis Sci</w:t>
      </w:r>
      <w:r w:rsidRPr="00BF41E0">
        <w:rPr>
          <w:rFonts w:ascii="Book Antiqua" w:eastAsia="宋体" w:hAnsi="Book Antiqua" w:cs="宋体"/>
          <w:kern w:val="0"/>
          <w:sz w:val="24"/>
          <w:szCs w:val="24"/>
        </w:rPr>
        <w:t xml:space="preserve"> 2008; </w:t>
      </w:r>
      <w:r w:rsidRPr="00BF41E0">
        <w:rPr>
          <w:rFonts w:ascii="Book Antiqua" w:eastAsia="宋体" w:hAnsi="Book Antiqua" w:cs="宋体"/>
          <w:b/>
          <w:bCs/>
          <w:kern w:val="0"/>
          <w:sz w:val="24"/>
          <w:szCs w:val="24"/>
        </w:rPr>
        <w:t>53</w:t>
      </w:r>
      <w:r w:rsidRPr="00BF41E0">
        <w:rPr>
          <w:rFonts w:ascii="Book Antiqua" w:eastAsia="宋体" w:hAnsi="Book Antiqua" w:cs="宋体"/>
          <w:kern w:val="0"/>
          <w:sz w:val="24"/>
          <w:szCs w:val="24"/>
        </w:rPr>
        <w:t>: 581-591 [PMID: 17549629 DOI: 10.1007/s10620-007-9868-3]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52 </w:t>
      </w:r>
      <w:r w:rsidRPr="00BF41E0">
        <w:rPr>
          <w:rFonts w:ascii="Book Antiqua" w:eastAsia="宋体" w:hAnsi="Book Antiqua" w:cs="宋体"/>
          <w:b/>
          <w:bCs/>
          <w:kern w:val="0"/>
          <w:sz w:val="24"/>
          <w:szCs w:val="24"/>
        </w:rPr>
        <w:t>Omata F</w:t>
      </w:r>
      <w:r w:rsidRPr="00BF41E0">
        <w:rPr>
          <w:rFonts w:ascii="Book Antiqua" w:eastAsia="宋体" w:hAnsi="Book Antiqua" w:cs="宋体"/>
          <w:kern w:val="0"/>
          <w:sz w:val="24"/>
          <w:szCs w:val="24"/>
        </w:rPr>
        <w:t xml:space="preserve">, Deshpande G, Tokuda Y, Takahashi O, Ohde S, Carr-Locke DL, Jacobs JL, Mine T, Fukui T. Meta-analysis: somatostatin or its long-acting analogue, octreotide, for prophylaxis against post-ERCP pancreatitis. </w:t>
      </w:r>
      <w:r w:rsidRPr="00BF41E0">
        <w:rPr>
          <w:rFonts w:ascii="Book Antiqua" w:eastAsia="宋体" w:hAnsi="Book Antiqua" w:cs="宋体"/>
          <w:i/>
          <w:iCs/>
          <w:kern w:val="0"/>
          <w:sz w:val="24"/>
          <w:szCs w:val="24"/>
        </w:rPr>
        <w:t>J Gastroenterol</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45</w:t>
      </w:r>
      <w:r w:rsidRPr="00BF41E0">
        <w:rPr>
          <w:rFonts w:ascii="Book Antiqua" w:eastAsia="宋体" w:hAnsi="Book Antiqua" w:cs="宋体"/>
          <w:kern w:val="0"/>
          <w:sz w:val="24"/>
          <w:szCs w:val="24"/>
        </w:rPr>
        <w:t>: 885-895 [PMID: 20373114 DOI: 10.1007/s00535-010-0234-4]</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53 </w:t>
      </w:r>
      <w:r w:rsidRPr="00BF41E0">
        <w:rPr>
          <w:rFonts w:ascii="Book Antiqua" w:eastAsia="宋体" w:hAnsi="Book Antiqua" w:cs="宋体"/>
          <w:b/>
          <w:bCs/>
          <w:kern w:val="0"/>
          <w:sz w:val="24"/>
          <w:szCs w:val="24"/>
        </w:rPr>
        <w:t>Inoue K</w:t>
      </w:r>
      <w:r w:rsidRPr="00BF41E0">
        <w:rPr>
          <w:rFonts w:ascii="Book Antiqua" w:eastAsia="宋体" w:hAnsi="Book Antiqua" w:cs="宋体"/>
          <w:kern w:val="0"/>
          <w:sz w:val="24"/>
          <w:szCs w:val="24"/>
        </w:rPr>
        <w:t xml:space="preserve">, Hirota M, Kimura Y, Kuwata K, Ohmuraya M, Ogawa M. Further evidence for endothelin as an important mediator of pancreatic and intestinal ischemia in severe acute pancreatitis. </w:t>
      </w:r>
      <w:r w:rsidRPr="00BF41E0">
        <w:rPr>
          <w:rFonts w:ascii="Book Antiqua" w:eastAsia="宋体" w:hAnsi="Book Antiqua" w:cs="宋体"/>
          <w:i/>
          <w:iCs/>
          <w:kern w:val="0"/>
          <w:sz w:val="24"/>
          <w:szCs w:val="24"/>
        </w:rPr>
        <w:t>Pancreas</w:t>
      </w:r>
      <w:r w:rsidRPr="00BF41E0">
        <w:rPr>
          <w:rFonts w:ascii="Book Antiqua" w:eastAsia="宋体" w:hAnsi="Book Antiqua" w:cs="宋体"/>
          <w:kern w:val="0"/>
          <w:sz w:val="24"/>
          <w:szCs w:val="24"/>
        </w:rPr>
        <w:t xml:space="preserve"> 2003; </w:t>
      </w:r>
      <w:r w:rsidRPr="00BF41E0">
        <w:rPr>
          <w:rFonts w:ascii="Book Antiqua" w:eastAsia="宋体" w:hAnsi="Book Antiqua" w:cs="宋体"/>
          <w:b/>
          <w:bCs/>
          <w:kern w:val="0"/>
          <w:sz w:val="24"/>
          <w:szCs w:val="24"/>
        </w:rPr>
        <w:t>26</w:t>
      </w:r>
      <w:r w:rsidRPr="00BF41E0">
        <w:rPr>
          <w:rFonts w:ascii="Book Antiqua" w:eastAsia="宋体" w:hAnsi="Book Antiqua" w:cs="宋体"/>
          <w:kern w:val="0"/>
          <w:sz w:val="24"/>
          <w:szCs w:val="24"/>
        </w:rPr>
        <w:t>: 218-223 [PMID: 12657945]</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54 </w:t>
      </w:r>
      <w:r w:rsidRPr="00BF41E0">
        <w:rPr>
          <w:rFonts w:ascii="Book Antiqua" w:eastAsia="宋体" w:hAnsi="Book Antiqua" w:cs="宋体"/>
          <w:b/>
          <w:bCs/>
          <w:kern w:val="0"/>
          <w:sz w:val="24"/>
          <w:szCs w:val="24"/>
        </w:rPr>
        <w:t>Takeda K</w:t>
      </w:r>
      <w:r w:rsidRPr="00BF41E0">
        <w:rPr>
          <w:rFonts w:ascii="Book Antiqua" w:eastAsia="宋体" w:hAnsi="Book Antiqua" w:cs="宋体"/>
          <w:kern w:val="0"/>
          <w:sz w:val="24"/>
          <w:szCs w:val="24"/>
        </w:rPr>
        <w:t xml:space="preserve">, Mikami Y, Fukuyama S, Egawa S, Sunamura M, Ishibashi T, Sato A, Masamune A, Matsuno S. Pancreatic ischemia associated with vasospasm in the early phase of human acute necrotizing pancreatitis. </w:t>
      </w:r>
      <w:r w:rsidRPr="00BF41E0">
        <w:rPr>
          <w:rFonts w:ascii="Book Antiqua" w:eastAsia="宋体" w:hAnsi="Book Antiqua" w:cs="宋体"/>
          <w:i/>
          <w:iCs/>
          <w:kern w:val="0"/>
          <w:sz w:val="24"/>
          <w:szCs w:val="24"/>
        </w:rPr>
        <w:t>Pancreas</w:t>
      </w:r>
      <w:r w:rsidRPr="00BF41E0">
        <w:rPr>
          <w:rFonts w:ascii="Book Antiqua" w:eastAsia="宋体" w:hAnsi="Book Antiqua" w:cs="宋体"/>
          <w:kern w:val="0"/>
          <w:sz w:val="24"/>
          <w:szCs w:val="24"/>
        </w:rPr>
        <w:t xml:space="preserve"> 2005; </w:t>
      </w:r>
      <w:r w:rsidRPr="00BF41E0">
        <w:rPr>
          <w:rFonts w:ascii="Book Antiqua" w:eastAsia="宋体" w:hAnsi="Book Antiqua" w:cs="宋体"/>
          <w:b/>
          <w:bCs/>
          <w:kern w:val="0"/>
          <w:sz w:val="24"/>
          <w:szCs w:val="24"/>
        </w:rPr>
        <w:t>30</w:t>
      </w:r>
      <w:r w:rsidRPr="00BF41E0">
        <w:rPr>
          <w:rFonts w:ascii="Book Antiqua" w:eastAsia="宋体" w:hAnsi="Book Antiqua" w:cs="宋体"/>
          <w:kern w:val="0"/>
          <w:sz w:val="24"/>
          <w:szCs w:val="24"/>
        </w:rPr>
        <w:t>: 40-49 [PMID: 15632698]</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55 </w:t>
      </w:r>
      <w:r w:rsidRPr="00BF41E0">
        <w:rPr>
          <w:rFonts w:ascii="Book Antiqua" w:eastAsia="宋体" w:hAnsi="Book Antiqua" w:cs="宋体"/>
          <w:b/>
          <w:kern w:val="0"/>
          <w:sz w:val="24"/>
          <w:szCs w:val="24"/>
        </w:rPr>
        <w:t>Zhou MT</w:t>
      </w:r>
      <w:r w:rsidRPr="00BF41E0">
        <w:rPr>
          <w:rFonts w:ascii="Book Antiqua" w:eastAsia="宋体" w:hAnsi="Book Antiqua" w:cs="宋体"/>
          <w:kern w:val="0"/>
          <w:sz w:val="24"/>
          <w:szCs w:val="24"/>
        </w:rPr>
        <w:t xml:space="preserve">, Chen BC, Sun HW, Jin YP, Yang FJ, Zhang X, Andersson R, Zhang QY. Correction: Continuous Regional Arterial Infusion with Fluorouracil and Octreotide Attenuates Severe Acute Pancreatitis in a Canine Model. </w:t>
      </w:r>
      <w:r w:rsidRPr="00BF41E0">
        <w:rPr>
          <w:rFonts w:ascii="Book Antiqua" w:eastAsia="宋体" w:hAnsi="Book Antiqua" w:cs="宋体"/>
          <w:i/>
          <w:iCs/>
          <w:kern w:val="0"/>
          <w:sz w:val="24"/>
          <w:szCs w:val="24"/>
        </w:rPr>
        <w:t>PLoS O</w:t>
      </w:r>
      <w:r w:rsidRPr="00C75A3D">
        <w:rPr>
          <w:rFonts w:ascii="Book Antiqua" w:eastAsia="宋体" w:hAnsi="Book Antiqua" w:cs="宋体"/>
          <w:i/>
          <w:iCs/>
          <w:kern w:val="0"/>
          <w:sz w:val="24"/>
          <w:szCs w:val="24"/>
        </w:rPr>
        <w:t>ne</w:t>
      </w:r>
      <w:r w:rsidRPr="00C75A3D">
        <w:rPr>
          <w:rFonts w:ascii="Book Antiqua" w:eastAsia="宋体" w:hAnsi="Book Antiqua" w:cs="宋体"/>
          <w:kern w:val="0"/>
          <w:sz w:val="24"/>
          <w:szCs w:val="24"/>
        </w:rPr>
        <w:t xml:space="preserve"> 2013; </w:t>
      </w:r>
      <w:r w:rsidR="005764F0">
        <w:rPr>
          <w:rFonts w:ascii="Book Antiqua" w:eastAsia="宋体" w:hAnsi="Book Antiqua" w:cs="宋体"/>
          <w:b/>
          <w:bCs/>
          <w:kern w:val="0"/>
          <w:sz w:val="24"/>
          <w:szCs w:val="24"/>
        </w:rPr>
        <w:t>8(10)</w:t>
      </w:r>
      <w:r w:rsidR="005764F0" w:rsidRPr="005764F0">
        <w:rPr>
          <w:rFonts w:ascii="Book Antiqua" w:eastAsia="宋体" w:hAnsi="Book Antiqua" w:cs="宋体"/>
          <w:b/>
          <w:bCs/>
          <w:kern w:val="0"/>
          <w:sz w:val="24"/>
          <w:szCs w:val="24"/>
        </w:rPr>
        <w:t xml:space="preserve"> </w:t>
      </w:r>
      <w:r w:rsidRPr="00BF41E0">
        <w:rPr>
          <w:rFonts w:ascii="Book Antiqua" w:eastAsia="宋体" w:hAnsi="Book Antiqua" w:cs="宋体"/>
          <w:kern w:val="0"/>
          <w:sz w:val="24"/>
          <w:szCs w:val="24"/>
        </w:rPr>
        <w:t xml:space="preserve"> [PMID: 24115995 DOI: 10.1371/annotation/9e189146-9c58-44d0-8bff-347bde7018e9]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56 </w:t>
      </w:r>
      <w:r w:rsidRPr="00BF41E0">
        <w:rPr>
          <w:rFonts w:ascii="Book Antiqua" w:eastAsia="宋体" w:hAnsi="Book Antiqua" w:cs="宋体"/>
          <w:b/>
          <w:bCs/>
          <w:kern w:val="0"/>
          <w:sz w:val="24"/>
          <w:szCs w:val="24"/>
        </w:rPr>
        <w:t>Johnson RM</w:t>
      </w:r>
      <w:r w:rsidRPr="00BF41E0">
        <w:rPr>
          <w:rFonts w:ascii="Book Antiqua" w:eastAsia="宋体" w:hAnsi="Book Antiqua" w:cs="宋体"/>
          <w:kern w:val="0"/>
          <w:sz w:val="24"/>
          <w:szCs w:val="24"/>
        </w:rPr>
        <w:t xml:space="preserve">, Barone RM, Newson BL, Das Gupta TK, Nyhus LM. Treatment of experimental acute pancreatitis with 5-flourouracil (5-FU). </w:t>
      </w:r>
      <w:r w:rsidRPr="00BF41E0">
        <w:rPr>
          <w:rFonts w:ascii="Book Antiqua" w:eastAsia="宋体" w:hAnsi="Book Antiqua" w:cs="宋体"/>
          <w:i/>
          <w:iCs/>
          <w:kern w:val="0"/>
          <w:sz w:val="24"/>
          <w:szCs w:val="24"/>
        </w:rPr>
        <w:t>Am J Surg</w:t>
      </w:r>
      <w:r w:rsidRPr="00BF41E0">
        <w:rPr>
          <w:rFonts w:ascii="Book Antiqua" w:eastAsia="宋体" w:hAnsi="Book Antiqua" w:cs="宋体"/>
          <w:kern w:val="0"/>
          <w:sz w:val="24"/>
          <w:szCs w:val="24"/>
        </w:rPr>
        <w:t xml:space="preserve"> 1973; </w:t>
      </w:r>
      <w:r w:rsidRPr="00BF41E0">
        <w:rPr>
          <w:rFonts w:ascii="Book Antiqua" w:eastAsia="宋体" w:hAnsi="Book Antiqua" w:cs="宋体"/>
          <w:b/>
          <w:bCs/>
          <w:kern w:val="0"/>
          <w:sz w:val="24"/>
          <w:szCs w:val="24"/>
        </w:rPr>
        <w:t>125</w:t>
      </w:r>
      <w:r w:rsidRPr="00BF41E0">
        <w:rPr>
          <w:rFonts w:ascii="Book Antiqua" w:eastAsia="宋体" w:hAnsi="Book Antiqua" w:cs="宋体"/>
          <w:kern w:val="0"/>
          <w:sz w:val="24"/>
          <w:szCs w:val="24"/>
        </w:rPr>
        <w:t>: 211-222 [PMID: 4688002]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57 </w:t>
      </w:r>
      <w:r w:rsidRPr="00BF41E0">
        <w:rPr>
          <w:rFonts w:ascii="Book Antiqua" w:eastAsia="宋体" w:hAnsi="Book Antiqua" w:cs="宋体"/>
          <w:b/>
          <w:bCs/>
          <w:kern w:val="0"/>
          <w:sz w:val="24"/>
          <w:szCs w:val="24"/>
        </w:rPr>
        <w:t>Kinami Y</w:t>
      </w:r>
      <w:r w:rsidRPr="00BF41E0">
        <w:rPr>
          <w:rFonts w:ascii="Book Antiqua" w:eastAsia="宋体" w:hAnsi="Book Antiqua" w:cs="宋体"/>
          <w:kern w:val="0"/>
          <w:sz w:val="24"/>
          <w:szCs w:val="24"/>
        </w:rPr>
        <w:t xml:space="preserve">, Miyazaki I, Kawamura M, Sugii M, Sakane Y. Clinical effects of anticancer drugs to pancreatic diseases as protein synthesis inhibitors. </w:t>
      </w:r>
      <w:r w:rsidRPr="00BF41E0">
        <w:rPr>
          <w:rFonts w:ascii="Book Antiqua" w:eastAsia="宋体" w:hAnsi="Book Antiqua" w:cs="宋体"/>
          <w:i/>
          <w:iCs/>
          <w:kern w:val="0"/>
          <w:sz w:val="24"/>
          <w:szCs w:val="24"/>
        </w:rPr>
        <w:t>Gastroenterol Jpn</w:t>
      </w:r>
      <w:r w:rsidRPr="00BF41E0">
        <w:rPr>
          <w:rFonts w:ascii="Book Antiqua" w:eastAsia="宋体" w:hAnsi="Book Antiqua" w:cs="宋体"/>
          <w:kern w:val="0"/>
          <w:sz w:val="24"/>
          <w:szCs w:val="24"/>
        </w:rPr>
        <w:t xml:space="preserve"> 1976; </w:t>
      </w:r>
      <w:r w:rsidRPr="00BF41E0">
        <w:rPr>
          <w:rFonts w:ascii="Book Antiqua" w:eastAsia="宋体" w:hAnsi="Book Antiqua" w:cs="宋体"/>
          <w:b/>
          <w:bCs/>
          <w:kern w:val="0"/>
          <w:sz w:val="24"/>
          <w:szCs w:val="24"/>
        </w:rPr>
        <w:t>11</w:t>
      </w:r>
      <w:r w:rsidRPr="00BF41E0">
        <w:rPr>
          <w:rFonts w:ascii="Book Antiqua" w:eastAsia="宋体" w:hAnsi="Book Antiqua" w:cs="宋体"/>
          <w:kern w:val="0"/>
          <w:sz w:val="24"/>
          <w:szCs w:val="24"/>
        </w:rPr>
        <w:t>: 123-132 [PMID: 976690]</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58 </w:t>
      </w:r>
      <w:r w:rsidRPr="00BF41E0">
        <w:rPr>
          <w:rFonts w:ascii="Book Antiqua" w:eastAsia="宋体" w:hAnsi="Book Antiqua" w:cs="宋体"/>
          <w:b/>
          <w:bCs/>
          <w:kern w:val="0"/>
          <w:sz w:val="24"/>
          <w:szCs w:val="24"/>
        </w:rPr>
        <w:t>Bielecki K</w:t>
      </w:r>
      <w:r w:rsidRPr="00BF41E0">
        <w:rPr>
          <w:rFonts w:ascii="Book Antiqua" w:eastAsia="宋体" w:hAnsi="Book Antiqua" w:cs="宋体"/>
          <w:kern w:val="0"/>
          <w:sz w:val="24"/>
          <w:szCs w:val="24"/>
        </w:rPr>
        <w:t xml:space="preserve">, Wiedmann M, Meyer F, Kimura W, Mössner J. Effect of 5-fluorouracil on secretion and synthesis of pancreatic digestive enzymes: studies in isolated pancreatic acini and perfused pancreas derived from normal rats and from rats with acute necrotizing pancreatitis. </w:t>
      </w:r>
      <w:r w:rsidRPr="00BF41E0">
        <w:rPr>
          <w:rFonts w:ascii="Book Antiqua" w:eastAsia="宋体" w:hAnsi="Book Antiqua" w:cs="宋体"/>
          <w:i/>
          <w:iCs/>
          <w:kern w:val="0"/>
          <w:sz w:val="24"/>
          <w:szCs w:val="24"/>
        </w:rPr>
        <w:t>Pancreas</w:t>
      </w:r>
      <w:r w:rsidRPr="00BF41E0">
        <w:rPr>
          <w:rFonts w:ascii="Book Antiqua" w:eastAsia="宋体" w:hAnsi="Book Antiqua" w:cs="宋体"/>
          <w:kern w:val="0"/>
          <w:sz w:val="24"/>
          <w:szCs w:val="24"/>
        </w:rPr>
        <w:t xml:space="preserve"> 1994; </w:t>
      </w:r>
      <w:r w:rsidRPr="00BF41E0">
        <w:rPr>
          <w:rFonts w:ascii="Book Antiqua" w:eastAsia="宋体" w:hAnsi="Book Antiqua" w:cs="宋体"/>
          <w:b/>
          <w:bCs/>
          <w:kern w:val="0"/>
          <w:sz w:val="24"/>
          <w:szCs w:val="24"/>
        </w:rPr>
        <w:t>9</w:t>
      </w:r>
      <w:r w:rsidRPr="00BF41E0">
        <w:rPr>
          <w:rFonts w:ascii="Book Antiqua" w:eastAsia="宋体" w:hAnsi="Book Antiqua" w:cs="宋体"/>
          <w:kern w:val="0"/>
          <w:sz w:val="24"/>
          <w:szCs w:val="24"/>
        </w:rPr>
        <w:t>: 518-525 [PMID: 7524067]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59 </w:t>
      </w:r>
      <w:r w:rsidRPr="00BF41E0">
        <w:rPr>
          <w:rFonts w:ascii="Book Antiqua" w:eastAsia="宋体" w:hAnsi="Book Antiqua" w:cs="宋体"/>
          <w:b/>
          <w:bCs/>
          <w:kern w:val="0"/>
          <w:sz w:val="24"/>
          <w:szCs w:val="24"/>
        </w:rPr>
        <w:t>Bailey J</w:t>
      </w:r>
      <w:r w:rsidRPr="00BF41E0">
        <w:rPr>
          <w:rFonts w:ascii="Book Antiqua" w:eastAsia="宋体" w:hAnsi="Book Antiqua" w:cs="宋体"/>
          <w:kern w:val="0"/>
          <w:sz w:val="24"/>
          <w:szCs w:val="24"/>
        </w:rPr>
        <w:t xml:space="preserve">, Shapiro MJ. Abdominal compartment syndrome. </w:t>
      </w:r>
      <w:r w:rsidRPr="00BF41E0">
        <w:rPr>
          <w:rFonts w:ascii="Book Antiqua" w:eastAsia="宋体" w:hAnsi="Book Antiqua" w:cs="宋体"/>
          <w:i/>
          <w:iCs/>
          <w:kern w:val="0"/>
          <w:sz w:val="24"/>
          <w:szCs w:val="24"/>
        </w:rPr>
        <w:t>Crit Care</w:t>
      </w:r>
      <w:r w:rsidRPr="00BF41E0">
        <w:rPr>
          <w:rFonts w:ascii="Book Antiqua" w:eastAsia="宋体" w:hAnsi="Book Antiqua" w:cs="宋体"/>
          <w:kern w:val="0"/>
          <w:sz w:val="24"/>
          <w:szCs w:val="24"/>
        </w:rPr>
        <w:t xml:space="preserve"> 2000; </w:t>
      </w:r>
      <w:r w:rsidRPr="00BF41E0">
        <w:rPr>
          <w:rFonts w:ascii="Book Antiqua" w:eastAsia="宋体" w:hAnsi="Book Antiqua" w:cs="宋体"/>
          <w:b/>
          <w:bCs/>
          <w:kern w:val="0"/>
          <w:sz w:val="24"/>
          <w:szCs w:val="24"/>
        </w:rPr>
        <w:t>4</w:t>
      </w:r>
      <w:r w:rsidRPr="00BF41E0">
        <w:rPr>
          <w:rFonts w:ascii="Book Antiqua" w:eastAsia="宋体" w:hAnsi="Book Antiqua" w:cs="宋体"/>
          <w:kern w:val="0"/>
          <w:sz w:val="24"/>
          <w:szCs w:val="24"/>
        </w:rPr>
        <w:t>: 23-29 [PMID: 11094493 DOI: 10.1186/cc646]</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60 </w:t>
      </w:r>
      <w:r w:rsidRPr="00BF41E0">
        <w:rPr>
          <w:rFonts w:ascii="Book Antiqua" w:eastAsia="宋体" w:hAnsi="Book Antiqua" w:cs="宋体"/>
          <w:b/>
          <w:bCs/>
          <w:kern w:val="0"/>
          <w:sz w:val="24"/>
          <w:szCs w:val="24"/>
        </w:rPr>
        <w:t>Malbrain ML</w:t>
      </w:r>
      <w:r w:rsidRPr="00BF41E0">
        <w:rPr>
          <w:rFonts w:ascii="Book Antiqua" w:eastAsia="宋体" w:hAnsi="Book Antiqua" w:cs="宋体"/>
          <w:kern w:val="0"/>
          <w:sz w:val="24"/>
          <w:szCs w:val="24"/>
        </w:rPr>
        <w:t xml:space="preserve">. Abdominal pressure in the critically ill: measurement and clinical relevance. </w:t>
      </w:r>
      <w:r w:rsidRPr="00BF41E0">
        <w:rPr>
          <w:rFonts w:ascii="Book Antiqua" w:eastAsia="宋体" w:hAnsi="Book Antiqua" w:cs="宋体"/>
          <w:i/>
          <w:iCs/>
          <w:kern w:val="0"/>
          <w:sz w:val="24"/>
          <w:szCs w:val="24"/>
        </w:rPr>
        <w:t>Intensive Care Med</w:t>
      </w:r>
      <w:r w:rsidRPr="00BF41E0">
        <w:rPr>
          <w:rFonts w:ascii="Book Antiqua" w:eastAsia="宋体" w:hAnsi="Book Antiqua" w:cs="宋体"/>
          <w:kern w:val="0"/>
          <w:sz w:val="24"/>
          <w:szCs w:val="24"/>
        </w:rPr>
        <w:t xml:space="preserve"> 1999; </w:t>
      </w:r>
      <w:r w:rsidRPr="00BF41E0">
        <w:rPr>
          <w:rFonts w:ascii="Book Antiqua" w:eastAsia="宋体" w:hAnsi="Book Antiqua" w:cs="宋体"/>
          <w:b/>
          <w:bCs/>
          <w:kern w:val="0"/>
          <w:sz w:val="24"/>
          <w:szCs w:val="24"/>
        </w:rPr>
        <w:t>25</w:t>
      </w:r>
      <w:r w:rsidRPr="00BF41E0">
        <w:rPr>
          <w:rFonts w:ascii="Book Antiqua" w:eastAsia="宋体" w:hAnsi="Book Antiqua" w:cs="宋体"/>
          <w:kern w:val="0"/>
          <w:sz w:val="24"/>
          <w:szCs w:val="24"/>
        </w:rPr>
        <w:t>: 1453-1458 [PMID: 10702030]</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61 </w:t>
      </w:r>
      <w:r w:rsidRPr="00BF41E0">
        <w:rPr>
          <w:rFonts w:ascii="Book Antiqua" w:eastAsia="宋体" w:hAnsi="Book Antiqua" w:cs="宋体"/>
          <w:b/>
          <w:bCs/>
          <w:kern w:val="0"/>
          <w:sz w:val="24"/>
          <w:szCs w:val="24"/>
        </w:rPr>
        <w:t>Moore AF</w:t>
      </w:r>
      <w:r w:rsidRPr="00BF41E0">
        <w:rPr>
          <w:rFonts w:ascii="Book Antiqua" w:eastAsia="宋体" w:hAnsi="Book Antiqua" w:cs="宋体"/>
          <w:kern w:val="0"/>
          <w:sz w:val="24"/>
          <w:szCs w:val="24"/>
        </w:rPr>
        <w:t xml:space="preserve">, Hargest R, Martin M, Delicata RJ. Intra-abdominal hypertension and the abdominal compartment syndrome. </w:t>
      </w:r>
      <w:r w:rsidRPr="00BF41E0">
        <w:rPr>
          <w:rFonts w:ascii="Book Antiqua" w:eastAsia="宋体" w:hAnsi="Book Antiqua" w:cs="宋体"/>
          <w:i/>
          <w:iCs/>
          <w:kern w:val="0"/>
          <w:sz w:val="24"/>
          <w:szCs w:val="24"/>
        </w:rPr>
        <w:t>Br J Surg</w:t>
      </w:r>
      <w:r w:rsidRPr="00BF41E0">
        <w:rPr>
          <w:rFonts w:ascii="Book Antiqua" w:eastAsia="宋体" w:hAnsi="Book Antiqua" w:cs="宋体"/>
          <w:kern w:val="0"/>
          <w:sz w:val="24"/>
          <w:szCs w:val="24"/>
        </w:rPr>
        <w:t xml:space="preserve"> 2004; </w:t>
      </w:r>
      <w:r w:rsidRPr="00BF41E0">
        <w:rPr>
          <w:rFonts w:ascii="Book Antiqua" w:eastAsia="宋体" w:hAnsi="Book Antiqua" w:cs="宋体"/>
          <w:b/>
          <w:bCs/>
          <w:kern w:val="0"/>
          <w:sz w:val="24"/>
          <w:szCs w:val="24"/>
        </w:rPr>
        <w:t>91</w:t>
      </w:r>
      <w:r w:rsidRPr="00BF41E0">
        <w:rPr>
          <w:rFonts w:ascii="Book Antiqua" w:eastAsia="宋体" w:hAnsi="Book Antiqua" w:cs="宋体"/>
          <w:kern w:val="0"/>
          <w:sz w:val="24"/>
          <w:szCs w:val="24"/>
        </w:rPr>
        <w:t>: 1102-1110 [PMID: 15449260 DOI: 10.1002/bjs.4703]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62 </w:t>
      </w:r>
      <w:r w:rsidRPr="00BF41E0">
        <w:rPr>
          <w:rFonts w:ascii="Book Antiqua" w:eastAsia="宋体" w:hAnsi="Book Antiqua" w:cs="宋体"/>
          <w:b/>
          <w:bCs/>
          <w:kern w:val="0"/>
          <w:sz w:val="24"/>
          <w:szCs w:val="24"/>
        </w:rPr>
        <w:t>Sugrue M</w:t>
      </w:r>
      <w:r w:rsidRPr="00BF41E0">
        <w:rPr>
          <w:rFonts w:ascii="Book Antiqua" w:eastAsia="宋体" w:hAnsi="Book Antiqua" w:cs="宋体"/>
          <w:kern w:val="0"/>
          <w:sz w:val="24"/>
          <w:szCs w:val="24"/>
        </w:rPr>
        <w:t xml:space="preserve">. Intra-abdominal pressure: time for clinical practice guidelines? </w:t>
      </w:r>
      <w:r w:rsidRPr="00BF41E0">
        <w:rPr>
          <w:rFonts w:ascii="Book Antiqua" w:eastAsia="宋体" w:hAnsi="Book Antiqua" w:cs="宋体"/>
          <w:i/>
          <w:iCs/>
          <w:kern w:val="0"/>
          <w:sz w:val="24"/>
          <w:szCs w:val="24"/>
        </w:rPr>
        <w:t>Intensive Care Med</w:t>
      </w:r>
      <w:r w:rsidRPr="00BF41E0">
        <w:rPr>
          <w:rFonts w:ascii="Book Antiqua" w:eastAsia="宋体" w:hAnsi="Book Antiqua" w:cs="宋体"/>
          <w:kern w:val="0"/>
          <w:sz w:val="24"/>
          <w:szCs w:val="24"/>
        </w:rPr>
        <w:t xml:space="preserve"> 2002; </w:t>
      </w:r>
      <w:r w:rsidRPr="00BF41E0">
        <w:rPr>
          <w:rFonts w:ascii="Book Antiqua" w:eastAsia="宋体" w:hAnsi="Book Antiqua" w:cs="宋体"/>
          <w:b/>
          <w:bCs/>
          <w:kern w:val="0"/>
          <w:sz w:val="24"/>
          <w:szCs w:val="24"/>
        </w:rPr>
        <w:t>28</w:t>
      </w:r>
      <w:r w:rsidRPr="00BF41E0">
        <w:rPr>
          <w:rFonts w:ascii="Book Antiqua" w:eastAsia="宋体" w:hAnsi="Book Antiqua" w:cs="宋体"/>
          <w:kern w:val="0"/>
          <w:sz w:val="24"/>
          <w:szCs w:val="24"/>
        </w:rPr>
        <w:t>: 389-391 [PMID: 11967590 DOI: 10.1007/s00134-002-1253-2]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63 </w:t>
      </w:r>
      <w:r w:rsidRPr="00BF41E0">
        <w:rPr>
          <w:rFonts w:ascii="Book Antiqua" w:eastAsia="宋体" w:hAnsi="Book Antiqua" w:cs="宋体"/>
          <w:b/>
          <w:bCs/>
          <w:kern w:val="0"/>
          <w:sz w:val="24"/>
          <w:szCs w:val="24"/>
        </w:rPr>
        <w:t>Dambrauskas Z</w:t>
      </w:r>
      <w:r w:rsidRPr="00BF41E0">
        <w:rPr>
          <w:rFonts w:ascii="Book Antiqua" w:eastAsia="宋体" w:hAnsi="Book Antiqua" w:cs="宋体"/>
          <w:kern w:val="0"/>
          <w:sz w:val="24"/>
          <w:szCs w:val="24"/>
        </w:rPr>
        <w:t xml:space="preserve">, Parseliūnas A, Maleckas A, Gulbinas A, Barauskas G, Pundzius J. Interventional and surgical management of abdominal compartment syndrome in severe acute pancreatitis. </w:t>
      </w:r>
      <w:r w:rsidRPr="00BF41E0">
        <w:rPr>
          <w:rFonts w:ascii="Book Antiqua" w:eastAsia="宋体" w:hAnsi="Book Antiqua" w:cs="宋体"/>
          <w:i/>
          <w:iCs/>
          <w:kern w:val="0"/>
          <w:sz w:val="24"/>
          <w:szCs w:val="24"/>
        </w:rPr>
        <w:t>Medicina (Kaunas)</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46</w:t>
      </w:r>
      <w:r w:rsidRPr="00BF41E0">
        <w:rPr>
          <w:rFonts w:ascii="Book Antiqua" w:eastAsia="宋体" w:hAnsi="Book Antiqua" w:cs="宋体"/>
          <w:kern w:val="0"/>
          <w:sz w:val="24"/>
          <w:szCs w:val="24"/>
        </w:rPr>
        <w:t>: 249-255 [PMID: 20571292]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64 </w:t>
      </w:r>
      <w:r w:rsidRPr="00BF41E0">
        <w:rPr>
          <w:rFonts w:ascii="Book Antiqua" w:eastAsia="宋体" w:hAnsi="Book Antiqua" w:cs="宋体"/>
          <w:b/>
          <w:bCs/>
          <w:kern w:val="0"/>
          <w:sz w:val="24"/>
          <w:szCs w:val="24"/>
        </w:rPr>
        <w:t>Radenkovic DV</w:t>
      </w:r>
      <w:r w:rsidRPr="00BF41E0">
        <w:rPr>
          <w:rFonts w:ascii="Book Antiqua" w:eastAsia="宋体" w:hAnsi="Book Antiqua" w:cs="宋体"/>
          <w:kern w:val="0"/>
          <w:sz w:val="24"/>
          <w:szCs w:val="24"/>
        </w:rPr>
        <w:t xml:space="preserve">, Bajec D, Ivancevic N, Bumbasirevic V, Milic N, Jeremic V, Gregoric P, Karamarkovic A, Karadzic B, Mirkovic D, Bilanovic D, Scepanovic R, Cijan V. Decompressive laparotomy with temporary abdominal closure versus percutaneous puncture with placement of abdominal catheter in patients with abdominal compartment syndrome during acute pancreatitis: background and design of multicenter, randomised, controlled study. </w:t>
      </w:r>
      <w:r w:rsidRPr="00BF41E0">
        <w:rPr>
          <w:rFonts w:ascii="Book Antiqua" w:eastAsia="宋体" w:hAnsi="Book Antiqua" w:cs="宋体"/>
          <w:i/>
          <w:iCs/>
          <w:kern w:val="0"/>
          <w:sz w:val="24"/>
          <w:szCs w:val="24"/>
        </w:rPr>
        <w:t>BMC Surg</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10</w:t>
      </w:r>
      <w:r w:rsidRPr="00BF41E0">
        <w:rPr>
          <w:rFonts w:ascii="Book Antiqua" w:eastAsia="宋体" w:hAnsi="Book Antiqua" w:cs="宋体"/>
          <w:kern w:val="0"/>
          <w:sz w:val="24"/>
          <w:szCs w:val="24"/>
        </w:rPr>
        <w:t>: 22 [PMID: 20624281 DOI: 10.1186/1471-2482-10-22]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65 </w:t>
      </w:r>
      <w:r w:rsidRPr="00BF41E0">
        <w:rPr>
          <w:rFonts w:ascii="Book Antiqua" w:eastAsia="宋体" w:hAnsi="Book Antiqua" w:cs="宋体"/>
          <w:b/>
          <w:bCs/>
          <w:kern w:val="0"/>
          <w:sz w:val="24"/>
          <w:szCs w:val="24"/>
        </w:rPr>
        <w:t>De Laet IE</w:t>
      </w:r>
      <w:r w:rsidRPr="00BF41E0">
        <w:rPr>
          <w:rFonts w:ascii="Book Antiqua" w:eastAsia="宋体" w:hAnsi="Book Antiqua" w:cs="宋体"/>
          <w:kern w:val="0"/>
          <w:sz w:val="24"/>
          <w:szCs w:val="24"/>
        </w:rPr>
        <w:t xml:space="preserve">, Ravyts M, Vidts W, Valk J, De Waele JJ, Malbrain ML. Current insights in intra-abdominal hypertension and abdominal compartment syndrome: open the abdomen and keep it open! </w:t>
      </w:r>
      <w:r w:rsidRPr="00BF41E0">
        <w:rPr>
          <w:rFonts w:ascii="Book Antiqua" w:eastAsia="宋体" w:hAnsi="Book Antiqua" w:cs="宋体"/>
          <w:i/>
          <w:iCs/>
          <w:kern w:val="0"/>
          <w:sz w:val="24"/>
          <w:szCs w:val="24"/>
        </w:rPr>
        <w:t>Langenbecks Arch Surg</w:t>
      </w:r>
      <w:r w:rsidRPr="00BF41E0">
        <w:rPr>
          <w:rFonts w:ascii="Book Antiqua" w:eastAsia="宋体" w:hAnsi="Book Antiqua" w:cs="宋体"/>
          <w:kern w:val="0"/>
          <w:sz w:val="24"/>
          <w:szCs w:val="24"/>
        </w:rPr>
        <w:t xml:space="preserve"> 2008; </w:t>
      </w:r>
      <w:r w:rsidRPr="00BF41E0">
        <w:rPr>
          <w:rFonts w:ascii="Book Antiqua" w:eastAsia="宋体" w:hAnsi="Book Antiqua" w:cs="宋体"/>
          <w:b/>
          <w:bCs/>
          <w:kern w:val="0"/>
          <w:sz w:val="24"/>
          <w:szCs w:val="24"/>
        </w:rPr>
        <w:t>393</w:t>
      </w:r>
      <w:r w:rsidRPr="00BF41E0">
        <w:rPr>
          <w:rFonts w:ascii="Book Antiqua" w:eastAsia="宋体" w:hAnsi="Book Antiqua" w:cs="宋体"/>
          <w:kern w:val="0"/>
          <w:sz w:val="24"/>
          <w:szCs w:val="24"/>
        </w:rPr>
        <w:t>: 833-847 [PMID: 18560882 DOI: 10.1007/s00423-008-0347-x]</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66 </w:t>
      </w:r>
      <w:r w:rsidRPr="00BF41E0">
        <w:rPr>
          <w:rFonts w:ascii="Book Antiqua" w:eastAsia="宋体" w:hAnsi="Book Antiqua" w:cs="宋体"/>
          <w:b/>
          <w:bCs/>
          <w:kern w:val="0"/>
          <w:sz w:val="24"/>
          <w:szCs w:val="24"/>
        </w:rPr>
        <w:t>Mentula P</w:t>
      </w:r>
      <w:r w:rsidRPr="00BF41E0">
        <w:rPr>
          <w:rFonts w:ascii="Book Antiqua" w:eastAsia="宋体" w:hAnsi="Book Antiqua" w:cs="宋体"/>
          <w:kern w:val="0"/>
          <w:sz w:val="24"/>
          <w:szCs w:val="24"/>
        </w:rPr>
        <w:t xml:space="preserve">, Hienonen P, Kemppainen E, Puolakkainen P, Leppäniemi A. Surgical decompression for abdominal compartment syndrome in severe acute pancreatitis. </w:t>
      </w:r>
      <w:r w:rsidRPr="00BF41E0">
        <w:rPr>
          <w:rFonts w:ascii="Book Antiqua" w:eastAsia="宋体" w:hAnsi="Book Antiqua" w:cs="宋体"/>
          <w:i/>
          <w:iCs/>
          <w:kern w:val="0"/>
          <w:sz w:val="24"/>
          <w:szCs w:val="24"/>
        </w:rPr>
        <w:t>Arch Surg</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145</w:t>
      </w:r>
      <w:r w:rsidRPr="00BF41E0">
        <w:rPr>
          <w:rFonts w:ascii="Book Antiqua" w:eastAsia="宋体" w:hAnsi="Book Antiqua" w:cs="宋体"/>
          <w:kern w:val="0"/>
          <w:sz w:val="24"/>
          <w:szCs w:val="24"/>
        </w:rPr>
        <w:t>: 764-769 [PMID: 20713929 DOI: 10.1001/archsurg.2010.132]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67 </w:t>
      </w:r>
      <w:r w:rsidRPr="00BF41E0">
        <w:rPr>
          <w:rFonts w:ascii="Book Antiqua" w:eastAsia="宋体" w:hAnsi="Book Antiqua" w:cs="宋体"/>
          <w:b/>
          <w:bCs/>
          <w:kern w:val="0"/>
          <w:sz w:val="24"/>
          <w:szCs w:val="24"/>
        </w:rPr>
        <w:t>Mayer AD</w:t>
      </w:r>
      <w:r w:rsidRPr="00BF41E0">
        <w:rPr>
          <w:rFonts w:ascii="Book Antiqua" w:eastAsia="宋体" w:hAnsi="Book Antiqua" w:cs="宋体"/>
          <w:kern w:val="0"/>
          <w:sz w:val="24"/>
          <w:szCs w:val="24"/>
        </w:rPr>
        <w:t xml:space="preserve">, McMahon MJ, Corfield AP, Cooper MJ, Williamson RC, Dickson AP, Shearer MG, Imrie CW. Controlled clinical trial of peritoneal lavage for the treatment of severe acute pancreatitis. </w:t>
      </w:r>
      <w:r w:rsidRPr="00BF41E0">
        <w:rPr>
          <w:rFonts w:ascii="Book Antiqua" w:eastAsia="宋体" w:hAnsi="Book Antiqua" w:cs="宋体"/>
          <w:i/>
          <w:iCs/>
          <w:kern w:val="0"/>
          <w:sz w:val="24"/>
          <w:szCs w:val="24"/>
        </w:rPr>
        <w:t>N Engl J Med</w:t>
      </w:r>
      <w:r w:rsidRPr="00BF41E0">
        <w:rPr>
          <w:rFonts w:ascii="Book Antiqua" w:eastAsia="宋体" w:hAnsi="Book Antiqua" w:cs="宋体"/>
          <w:kern w:val="0"/>
          <w:sz w:val="24"/>
          <w:szCs w:val="24"/>
        </w:rPr>
        <w:t xml:space="preserve"> 1985; </w:t>
      </w:r>
      <w:r w:rsidRPr="00BF41E0">
        <w:rPr>
          <w:rFonts w:ascii="Book Antiqua" w:eastAsia="宋体" w:hAnsi="Book Antiqua" w:cs="宋体"/>
          <w:b/>
          <w:bCs/>
          <w:kern w:val="0"/>
          <w:sz w:val="24"/>
          <w:szCs w:val="24"/>
        </w:rPr>
        <w:t>312</w:t>
      </w:r>
      <w:r w:rsidRPr="00BF41E0">
        <w:rPr>
          <w:rFonts w:ascii="Book Antiqua" w:eastAsia="宋体" w:hAnsi="Book Antiqua" w:cs="宋体"/>
          <w:kern w:val="0"/>
          <w:sz w:val="24"/>
          <w:szCs w:val="24"/>
        </w:rPr>
        <w:t>: 399-404 [PMID: 2578610]</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68 </w:t>
      </w:r>
      <w:r w:rsidRPr="00BF41E0">
        <w:rPr>
          <w:rFonts w:ascii="Book Antiqua" w:eastAsia="宋体" w:hAnsi="Book Antiqua" w:cs="宋体"/>
          <w:b/>
          <w:bCs/>
          <w:kern w:val="0"/>
          <w:sz w:val="24"/>
          <w:szCs w:val="24"/>
        </w:rPr>
        <w:t>Ranson JH</w:t>
      </w:r>
      <w:r w:rsidRPr="00BF41E0">
        <w:rPr>
          <w:rFonts w:ascii="Book Antiqua" w:eastAsia="宋体" w:hAnsi="Book Antiqua" w:cs="宋体"/>
          <w:kern w:val="0"/>
          <w:sz w:val="24"/>
          <w:szCs w:val="24"/>
        </w:rPr>
        <w:t xml:space="preserve">, Berman RS. Long peritoneal lavage decreases pancreatic sepsis in acute pancreatitis. </w:t>
      </w:r>
      <w:r w:rsidRPr="00BF41E0">
        <w:rPr>
          <w:rFonts w:ascii="Book Antiqua" w:eastAsia="宋体" w:hAnsi="Book Antiqua" w:cs="宋体"/>
          <w:i/>
          <w:iCs/>
          <w:kern w:val="0"/>
          <w:sz w:val="24"/>
          <w:szCs w:val="24"/>
        </w:rPr>
        <w:t>Ann Surg</w:t>
      </w:r>
      <w:r w:rsidRPr="00BF41E0">
        <w:rPr>
          <w:rFonts w:ascii="Book Antiqua" w:eastAsia="宋体" w:hAnsi="Book Antiqua" w:cs="宋体"/>
          <w:kern w:val="0"/>
          <w:sz w:val="24"/>
          <w:szCs w:val="24"/>
        </w:rPr>
        <w:t xml:space="preserve"> 1990; </w:t>
      </w:r>
      <w:r w:rsidRPr="00BF41E0">
        <w:rPr>
          <w:rFonts w:ascii="Book Antiqua" w:eastAsia="宋体" w:hAnsi="Book Antiqua" w:cs="宋体"/>
          <w:b/>
          <w:bCs/>
          <w:kern w:val="0"/>
          <w:sz w:val="24"/>
          <w:szCs w:val="24"/>
        </w:rPr>
        <w:t>211</w:t>
      </w:r>
      <w:r w:rsidRPr="00BF41E0">
        <w:rPr>
          <w:rFonts w:ascii="Book Antiqua" w:eastAsia="宋体" w:hAnsi="Book Antiqua" w:cs="宋体"/>
          <w:kern w:val="0"/>
          <w:sz w:val="24"/>
          <w:szCs w:val="24"/>
        </w:rPr>
        <w:t xml:space="preserve">: </w:t>
      </w:r>
      <w:r w:rsidRPr="00C663BA">
        <w:rPr>
          <w:rFonts w:ascii="Book Antiqua" w:eastAsia="宋体" w:hAnsi="Book Antiqua" w:cs="宋体"/>
          <w:kern w:val="0"/>
          <w:sz w:val="24"/>
          <w:szCs w:val="24"/>
        </w:rPr>
        <w:t>708-</w:t>
      </w:r>
      <w:r w:rsidR="005764F0" w:rsidRPr="005764F0">
        <w:rPr>
          <w:rFonts w:ascii="Book Antiqua" w:eastAsia="宋体" w:hAnsi="Book Antiqua" w:cs="宋体"/>
          <w:kern w:val="0"/>
          <w:sz w:val="24"/>
          <w:szCs w:val="24"/>
        </w:rPr>
        <w:t>7</w:t>
      </w:r>
      <w:r w:rsidRPr="00C663BA">
        <w:rPr>
          <w:rFonts w:ascii="Book Antiqua" w:eastAsia="宋体" w:hAnsi="Book Antiqua" w:cs="宋体"/>
          <w:kern w:val="0"/>
          <w:sz w:val="24"/>
          <w:szCs w:val="24"/>
        </w:rPr>
        <w:t>16; discussion 716-</w:t>
      </w:r>
      <w:r w:rsidR="005764F0" w:rsidRPr="005764F0">
        <w:rPr>
          <w:rFonts w:ascii="Book Antiqua" w:eastAsia="宋体" w:hAnsi="Book Antiqua" w:cs="宋体"/>
          <w:kern w:val="0"/>
          <w:sz w:val="24"/>
          <w:szCs w:val="24"/>
        </w:rPr>
        <w:t>71</w:t>
      </w:r>
      <w:r w:rsidRPr="00C663BA">
        <w:rPr>
          <w:rFonts w:ascii="Book Antiqua" w:eastAsia="宋体" w:hAnsi="Book Antiqua" w:cs="宋体"/>
          <w:kern w:val="0"/>
          <w:sz w:val="24"/>
          <w:szCs w:val="24"/>
        </w:rPr>
        <w:t>8</w:t>
      </w:r>
      <w:r w:rsidR="005764F0">
        <w:rPr>
          <w:rFonts w:ascii="Book Antiqua" w:eastAsia="宋体" w:hAnsi="Book Antiqua" w:cs="宋体"/>
          <w:kern w:val="0"/>
          <w:sz w:val="24"/>
          <w:szCs w:val="24"/>
        </w:rPr>
        <w:t xml:space="preserve"> [P</w:t>
      </w:r>
      <w:r w:rsidRPr="00BF41E0">
        <w:rPr>
          <w:rFonts w:ascii="Book Antiqua" w:eastAsia="宋体" w:hAnsi="Book Antiqua" w:cs="宋体"/>
          <w:kern w:val="0"/>
          <w:sz w:val="24"/>
          <w:szCs w:val="24"/>
        </w:rPr>
        <w:t>MID: 2357134]</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69 </w:t>
      </w:r>
      <w:r w:rsidRPr="00BF41E0">
        <w:rPr>
          <w:rFonts w:ascii="Book Antiqua" w:eastAsia="宋体" w:hAnsi="Book Antiqua" w:cs="宋体"/>
          <w:b/>
          <w:bCs/>
          <w:kern w:val="0"/>
          <w:sz w:val="24"/>
          <w:szCs w:val="24"/>
        </w:rPr>
        <w:t>Cole L</w:t>
      </w:r>
      <w:r w:rsidRPr="00BF41E0">
        <w:rPr>
          <w:rFonts w:ascii="Book Antiqua" w:eastAsia="宋体" w:hAnsi="Book Antiqua" w:cs="宋体"/>
          <w:kern w:val="0"/>
          <w:sz w:val="24"/>
          <w:szCs w:val="24"/>
        </w:rPr>
        <w:t xml:space="preserve">, Bellomo R, Journois D, Davenport P, Baldwin I, Tipping P. High-volume haemofiltration in human septic shock. </w:t>
      </w:r>
      <w:r w:rsidRPr="00BF41E0">
        <w:rPr>
          <w:rFonts w:ascii="Book Antiqua" w:eastAsia="宋体" w:hAnsi="Book Antiqua" w:cs="宋体"/>
          <w:i/>
          <w:iCs/>
          <w:kern w:val="0"/>
          <w:sz w:val="24"/>
          <w:szCs w:val="24"/>
        </w:rPr>
        <w:t>Intensive Care Med</w:t>
      </w:r>
      <w:r w:rsidRPr="00BF41E0">
        <w:rPr>
          <w:rFonts w:ascii="Book Antiqua" w:eastAsia="宋体" w:hAnsi="Book Antiqua" w:cs="宋体"/>
          <w:kern w:val="0"/>
          <w:sz w:val="24"/>
          <w:szCs w:val="24"/>
        </w:rPr>
        <w:t xml:space="preserve"> 2001; </w:t>
      </w:r>
      <w:r w:rsidRPr="00BF41E0">
        <w:rPr>
          <w:rFonts w:ascii="Book Antiqua" w:eastAsia="宋体" w:hAnsi="Book Antiqua" w:cs="宋体"/>
          <w:b/>
          <w:bCs/>
          <w:kern w:val="0"/>
          <w:sz w:val="24"/>
          <w:szCs w:val="24"/>
        </w:rPr>
        <w:t>27</w:t>
      </w:r>
      <w:r w:rsidRPr="00BF41E0">
        <w:rPr>
          <w:rFonts w:ascii="Book Antiqua" w:eastAsia="宋体" w:hAnsi="Book Antiqua" w:cs="宋体"/>
          <w:kern w:val="0"/>
          <w:sz w:val="24"/>
          <w:szCs w:val="24"/>
        </w:rPr>
        <w:t>: 978-986 [PMID: 11497156]</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70 </w:t>
      </w:r>
      <w:r w:rsidRPr="00BF41E0">
        <w:rPr>
          <w:rFonts w:ascii="Book Antiqua" w:eastAsia="宋体" w:hAnsi="Book Antiqua" w:cs="宋体"/>
          <w:b/>
          <w:bCs/>
          <w:kern w:val="0"/>
          <w:sz w:val="24"/>
          <w:szCs w:val="24"/>
        </w:rPr>
        <w:t>Joannes-Boyau O</w:t>
      </w:r>
      <w:r w:rsidRPr="00BF41E0">
        <w:rPr>
          <w:rFonts w:ascii="Book Antiqua" w:eastAsia="宋体" w:hAnsi="Book Antiqua" w:cs="宋体"/>
          <w:kern w:val="0"/>
          <w:sz w:val="24"/>
          <w:szCs w:val="24"/>
        </w:rPr>
        <w:t xml:space="preserve">, Rapaport S, Bazin R, Fleureau C, Janvier G. Impact of high volume hemofiltration on hemodynamic disturbance and outcome during septic shock. </w:t>
      </w:r>
      <w:r w:rsidRPr="00BF41E0">
        <w:rPr>
          <w:rFonts w:ascii="Book Antiqua" w:eastAsia="宋体" w:hAnsi="Book Antiqua" w:cs="宋体"/>
          <w:i/>
          <w:iCs/>
          <w:kern w:val="0"/>
          <w:sz w:val="24"/>
          <w:szCs w:val="24"/>
        </w:rPr>
        <w:t>ASAIO J</w:t>
      </w:r>
      <w:r w:rsidRPr="00BF41E0">
        <w:rPr>
          <w:rFonts w:ascii="Book Antiqua" w:eastAsia="宋体" w:hAnsi="Book Antiqua" w:cs="宋体"/>
          <w:kern w:val="0"/>
          <w:sz w:val="24"/>
          <w:szCs w:val="24"/>
        </w:rPr>
        <w:t xml:space="preserve"> 2004; </w:t>
      </w:r>
      <w:r w:rsidRPr="00BF41E0">
        <w:rPr>
          <w:rFonts w:ascii="Book Antiqua" w:eastAsia="宋体" w:hAnsi="Book Antiqua" w:cs="宋体"/>
          <w:b/>
          <w:bCs/>
          <w:kern w:val="0"/>
          <w:sz w:val="24"/>
          <w:szCs w:val="24"/>
        </w:rPr>
        <w:t>50</w:t>
      </w:r>
      <w:r w:rsidRPr="00BF41E0">
        <w:rPr>
          <w:rFonts w:ascii="Book Antiqua" w:eastAsia="宋体" w:hAnsi="Book Antiqua" w:cs="宋体"/>
          <w:kern w:val="0"/>
          <w:sz w:val="24"/>
          <w:szCs w:val="24"/>
        </w:rPr>
        <w:t>: 102-109 [PMID: 14763500]</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71 </w:t>
      </w:r>
      <w:r w:rsidRPr="00BF41E0">
        <w:rPr>
          <w:rFonts w:ascii="Book Antiqua" w:eastAsia="宋体" w:hAnsi="Book Antiqua" w:cs="宋体"/>
          <w:b/>
          <w:bCs/>
          <w:kern w:val="0"/>
          <w:sz w:val="24"/>
          <w:szCs w:val="24"/>
        </w:rPr>
        <w:t>Brendolan A</w:t>
      </w:r>
      <w:r w:rsidRPr="00BF41E0">
        <w:rPr>
          <w:rFonts w:ascii="Book Antiqua" w:eastAsia="宋体" w:hAnsi="Book Antiqua" w:cs="宋体"/>
          <w:kern w:val="0"/>
          <w:sz w:val="24"/>
          <w:szCs w:val="24"/>
        </w:rPr>
        <w:t xml:space="preserve">, D'Intini V, Ricci Z, Bonello M, Ratanarat R, Salvatori G, Bordoni V, De Cal M, Andrikos E, Ronco C. Pulse high volume hemofiltration. </w:t>
      </w:r>
      <w:r w:rsidRPr="00BF41E0">
        <w:rPr>
          <w:rFonts w:ascii="Book Antiqua" w:eastAsia="宋体" w:hAnsi="Book Antiqua" w:cs="宋体"/>
          <w:i/>
          <w:iCs/>
          <w:kern w:val="0"/>
          <w:sz w:val="24"/>
          <w:szCs w:val="24"/>
        </w:rPr>
        <w:t>Int J Artif Organs</w:t>
      </w:r>
      <w:r w:rsidRPr="00BF41E0">
        <w:rPr>
          <w:rFonts w:ascii="Book Antiqua" w:eastAsia="宋体" w:hAnsi="Book Antiqua" w:cs="宋体"/>
          <w:kern w:val="0"/>
          <w:sz w:val="24"/>
          <w:szCs w:val="24"/>
        </w:rPr>
        <w:t xml:space="preserve"> 2004; </w:t>
      </w:r>
      <w:r w:rsidRPr="00BF41E0">
        <w:rPr>
          <w:rFonts w:ascii="Book Antiqua" w:eastAsia="宋体" w:hAnsi="Book Antiqua" w:cs="宋体"/>
          <w:b/>
          <w:bCs/>
          <w:kern w:val="0"/>
          <w:sz w:val="24"/>
          <w:szCs w:val="24"/>
        </w:rPr>
        <w:t>27</w:t>
      </w:r>
      <w:r w:rsidRPr="00BF41E0">
        <w:rPr>
          <w:rFonts w:ascii="Book Antiqua" w:eastAsia="宋体" w:hAnsi="Book Antiqua" w:cs="宋体"/>
          <w:kern w:val="0"/>
          <w:sz w:val="24"/>
          <w:szCs w:val="24"/>
        </w:rPr>
        <w:t>: 398-403 [PMID: 15202817]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72 </w:t>
      </w:r>
      <w:r w:rsidRPr="00BF41E0">
        <w:rPr>
          <w:rFonts w:ascii="Book Antiqua" w:eastAsia="宋体" w:hAnsi="Book Antiqua" w:cs="宋体"/>
          <w:b/>
          <w:bCs/>
          <w:kern w:val="0"/>
          <w:sz w:val="24"/>
          <w:szCs w:val="24"/>
        </w:rPr>
        <w:t>Ratanarat R</w:t>
      </w:r>
      <w:r w:rsidRPr="00BF41E0">
        <w:rPr>
          <w:rFonts w:ascii="Book Antiqua" w:eastAsia="宋体" w:hAnsi="Book Antiqua" w:cs="宋体"/>
          <w:kern w:val="0"/>
          <w:sz w:val="24"/>
          <w:szCs w:val="24"/>
        </w:rPr>
        <w:t xml:space="preserve">, Brendolan A, Piccinni P, Dan M, Salvatori G, Ricci Z, Ronco C. Pulse high-volume haemofiltration for treatment of severe sepsis: effects on hemodynamics and survival. </w:t>
      </w:r>
      <w:r w:rsidRPr="00BF41E0">
        <w:rPr>
          <w:rFonts w:ascii="Book Antiqua" w:eastAsia="宋体" w:hAnsi="Book Antiqua" w:cs="宋体"/>
          <w:i/>
          <w:iCs/>
          <w:kern w:val="0"/>
          <w:sz w:val="24"/>
          <w:szCs w:val="24"/>
        </w:rPr>
        <w:t>Crit Care</w:t>
      </w:r>
      <w:r w:rsidRPr="00BF41E0">
        <w:rPr>
          <w:rFonts w:ascii="Book Antiqua" w:eastAsia="宋体" w:hAnsi="Book Antiqua" w:cs="宋体"/>
          <w:kern w:val="0"/>
          <w:sz w:val="24"/>
          <w:szCs w:val="24"/>
        </w:rPr>
        <w:t xml:space="preserve"> 2005; </w:t>
      </w:r>
      <w:r w:rsidRPr="00BF41E0">
        <w:rPr>
          <w:rFonts w:ascii="Book Antiqua" w:eastAsia="宋体" w:hAnsi="Book Antiqua" w:cs="宋体"/>
          <w:b/>
          <w:bCs/>
          <w:kern w:val="0"/>
          <w:sz w:val="24"/>
          <w:szCs w:val="24"/>
        </w:rPr>
        <w:t>9</w:t>
      </w:r>
      <w:r w:rsidRPr="00BF41E0">
        <w:rPr>
          <w:rFonts w:ascii="Book Antiqua" w:eastAsia="宋体" w:hAnsi="Book Antiqua" w:cs="宋体"/>
          <w:kern w:val="0"/>
          <w:sz w:val="24"/>
          <w:szCs w:val="24"/>
        </w:rPr>
        <w:t>: R294-R302 [PMID: 16137340 DOI: 10.1186/cc3529]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73 </w:t>
      </w:r>
      <w:r w:rsidRPr="00BF41E0">
        <w:rPr>
          <w:rFonts w:ascii="Book Antiqua" w:eastAsia="宋体" w:hAnsi="Book Antiqua" w:cs="宋体"/>
          <w:b/>
          <w:bCs/>
          <w:kern w:val="0"/>
          <w:sz w:val="24"/>
          <w:szCs w:val="24"/>
        </w:rPr>
        <w:t>Pupelis G</w:t>
      </w:r>
      <w:r w:rsidRPr="00BF41E0">
        <w:rPr>
          <w:rFonts w:ascii="Book Antiqua" w:eastAsia="宋体" w:hAnsi="Book Antiqua" w:cs="宋体"/>
          <w:kern w:val="0"/>
          <w:sz w:val="24"/>
          <w:szCs w:val="24"/>
        </w:rPr>
        <w:t xml:space="preserve">, Plaudis H, Zeiza K, Drozdova N, Mukans M, Kazaka I. Early continuous veno-venous haemofiltration in the management of severe acute pancreatitis complicated with intra-abdominal hypertension: retrospective review of 10 years' experience. </w:t>
      </w:r>
      <w:r w:rsidRPr="00BF41E0">
        <w:rPr>
          <w:rFonts w:ascii="Book Antiqua" w:eastAsia="宋体" w:hAnsi="Book Antiqua" w:cs="宋体"/>
          <w:i/>
          <w:iCs/>
          <w:kern w:val="0"/>
          <w:sz w:val="24"/>
          <w:szCs w:val="24"/>
        </w:rPr>
        <w:t>Ann Intensive Care</w:t>
      </w:r>
      <w:r w:rsidRPr="00BF41E0">
        <w:rPr>
          <w:rFonts w:ascii="Book Antiqua" w:eastAsia="宋体" w:hAnsi="Book Antiqua" w:cs="宋体"/>
          <w:kern w:val="0"/>
          <w:sz w:val="24"/>
          <w:szCs w:val="24"/>
        </w:rPr>
        <w:t xml:space="preserve"> 2012; </w:t>
      </w:r>
      <w:r w:rsidRPr="00BF41E0">
        <w:rPr>
          <w:rFonts w:ascii="Book Antiqua" w:eastAsia="宋体" w:hAnsi="Book Antiqua" w:cs="宋体"/>
          <w:b/>
          <w:bCs/>
          <w:kern w:val="0"/>
          <w:sz w:val="24"/>
          <w:szCs w:val="24"/>
        </w:rPr>
        <w:t>2 Suppl 1</w:t>
      </w:r>
      <w:r w:rsidRPr="00BF41E0">
        <w:rPr>
          <w:rFonts w:ascii="Book Antiqua" w:eastAsia="宋体" w:hAnsi="Book Antiqua" w:cs="宋体"/>
          <w:kern w:val="0"/>
          <w:sz w:val="24"/>
          <w:szCs w:val="24"/>
        </w:rPr>
        <w:t>: S21 [PMID: 23281603 DOI: 10.1186/2110-5820-2-S1-S21]</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74 </w:t>
      </w:r>
      <w:r w:rsidRPr="00BF41E0">
        <w:rPr>
          <w:rFonts w:ascii="Book Antiqua" w:eastAsia="宋体" w:hAnsi="Book Antiqua" w:cs="宋体"/>
          <w:b/>
          <w:bCs/>
          <w:kern w:val="0"/>
          <w:sz w:val="24"/>
          <w:szCs w:val="24"/>
        </w:rPr>
        <w:t>Nordback I</w:t>
      </w:r>
      <w:r w:rsidRPr="00BF41E0">
        <w:rPr>
          <w:rFonts w:ascii="Book Antiqua" w:eastAsia="宋体" w:hAnsi="Book Antiqua" w:cs="宋体"/>
          <w:kern w:val="0"/>
          <w:sz w:val="24"/>
          <w:szCs w:val="24"/>
        </w:rPr>
        <w:t xml:space="preserve">, Paajanen H, Sand J. Prospective evaluation of a treatment protocol in patients with severe acute necrotising pancreatitis. </w:t>
      </w:r>
      <w:r w:rsidRPr="00BF41E0">
        <w:rPr>
          <w:rFonts w:ascii="Book Antiqua" w:eastAsia="宋体" w:hAnsi="Book Antiqua" w:cs="宋体"/>
          <w:i/>
          <w:iCs/>
          <w:kern w:val="0"/>
          <w:sz w:val="24"/>
          <w:szCs w:val="24"/>
        </w:rPr>
        <w:t>Eur J Surg</w:t>
      </w:r>
      <w:r w:rsidRPr="00BF41E0">
        <w:rPr>
          <w:rFonts w:ascii="Book Antiqua" w:eastAsia="宋体" w:hAnsi="Book Antiqua" w:cs="宋体"/>
          <w:kern w:val="0"/>
          <w:sz w:val="24"/>
          <w:szCs w:val="24"/>
        </w:rPr>
        <w:t xml:space="preserve"> 1997; </w:t>
      </w:r>
      <w:r w:rsidRPr="00BF41E0">
        <w:rPr>
          <w:rFonts w:ascii="Book Antiqua" w:eastAsia="宋体" w:hAnsi="Book Antiqua" w:cs="宋体"/>
          <w:b/>
          <w:bCs/>
          <w:kern w:val="0"/>
          <w:sz w:val="24"/>
          <w:szCs w:val="24"/>
        </w:rPr>
        <w:t>163</w:t>
      </w:r>
      <w:r w:rsidRPr="00BF41E0">
        <w:rPr>
          <w:rFonts w:ascii="Book Antiqua" w:eastAsia="宋体" w:hAnsi="Book Antiqua" w:cs="宋体"/>
          <w:kern w:val="0"/>
          <w:sz w:val="24"/>
          <w:szCs w:val="24"/>
        </w:rPr>
        <w:t>: 357-364 [PMID: 9195169]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75 </w:t>
      </w:r>
      <w:r w:rsidRPr="00BF41E0">
        <w:rPr>
          <w:rFonts w:ascii="Book Antiqua" w:eastAsia="宋体" w:hAnsi="Book Antiqua" w:cs="宋体"/>
          <w:b/>
          <w:bCs/>
          <w:kern w:val="0"/>
          <w:sz w:val="24"/>
          <w:szCs w:val="24"/>
        </w:rPr>
        <w:t>Nordback I</w:t>
      </w:r>
      <w:r w:rsidRPr="00BF41E0">
        <w:rPr>
          <w:rFonts w:ascii="Book Antiqua" w:eastAsia="宋体" w:hAnsi="Book Antiqua" w:cs="宋体"/>
          <w:kern w:val="0"/>
          <w:sz w:val="24"/>
          <w:szCs w:val="24"/>
        </w:rPr>
        <w:t>, Sand J, Saaristo R, Paajanen H. Early treatment with antibiotics reduces the need for surgery in acute necrotizing pancreatitis--a sing</w:t>
      </w:r>
      <w:r w:rsidRPr="00C663BA">
        <w:rPr>
          <w:rFonts w:ascii="Book Antiqua" w:eastAsia="宋体" w:hAnsi="Book Antiqua" w:cs="宋体"/>
          <w:kern w:val="0"/>
          <w:sz w:val="24"/>
          <w:szCs w:val="24"/>
        </w:rPr>
        <w:t xml:space="preserve">le-center randomized study. </w:t>
      </w:r>
      <w:r w:rsidR="005764F0">
        <w:rPr>
          <w:rFonts w:ascii="Book Antiqua" w:eastAsia="宋体" w:hAnsi="Book Antiqua" w:cs="宋体"/>
          <w:i/>
          <w:iCs/>
          <w:kern w:val="0"/>
          <w:sz w:val="24"/>
          <w:szCs w:val="24"/>
        </w:rPr>
        <w:t>J Gastrointest Surg</w:t>
      </w:r>
      <w:r w:rsidR="005764F0">
        <w:rPr>
          <w:rFonts w:ascii="Book Antiqua" w:eastAsia="宋体" w:hAnsi="Book Antiqua" w:cs="宋体"/>
          <w:kern w:val="0"/>
          <w:sz w:val="24"/>
          <w:szCs w:val="24"/>
        </w:rPr>
        <w:t xml:space="preserve"> 2001; </w:t>
      </w:r>
      <w:r w:rsidR="005764F0">
        <w:rPr>
          <w:rFonts w:ascii="Book Antiqua" w:eastAsia="宋体" w:hAnsi="Book Antiqua" w:cs="宋体"/>
          <w:b/>
          <w:bCs/>
          <w:kern w:val="0"/>
          <w:sz w:val="24"/>
          <w:szCs w:val="24"/>
        </w:rPr>
        <w:t>5</w:t>
      </w:r>
      <w:r w:rsidR="005764F0">
        <w:rPr>
          <w:rFonts w:ascii="Book Antiqua" w:eastAsia="宋体" w:hAnsi="Book Antiqua" w:cs="宋体"/>
          <w:kern w:val="0"/>
          <w:sz w:val="24"/>
          <w:szCs w:val="24"/>
        </w:rPr>
        <w:t>: 113-1</w:t>
      </w:r>
      <w:r w:rsidR="005764F0" w:rsidRPr="005764F0">
        <w:rPr>
          <w:rFonts w:ascii="Book Antiqua" w:eastAsia="宋体" w:hAnsi="Book Antiqua" w:cs="宋体"/>
          <w:kern w:val="0"/>
          <w:sz w:val="24"/>
          <w:szCs w:val="24"/>
        </w:rPr>
        <w:t>1</w:t>
      </w:r>
      <w:r w:rsidRPr="00C663BA">
        <w:rPr>
          <w:rFonts w:ascii="Book Antiqua" w:eastAsia="宋体" w:hAnsi="Book Antiqua" w:cs="宋体"/>
          <w:kern w:val="0"/>
          <w:sz w:val="24"/>
          <w:szCs w:val="24"/>
        </w:rPr>
        <w:t>8; discussion 11</w:t>
      </w:r>
      <w:r w:rsidR="005764F0">
        <w:rPr>
          <w:rFonts w:ascii="Book Antiqua" w:eastAsia="宋体" w:hAnsi="Book Antiqua" w:cs="宋体"/>
          <w:kern w:val="0"/>
          <w:sz w:val="24"/>
          <w:szCs w:val="24"/>
        </w:rPr>
        <w:t>8-120</w:t>
      </w:r>
      <w:r w:rsidR="003349A3">
        <w:rPr>
          <w:rFonts w:ascii="Book Antiqua" w:eastAsia="宋体" w:hAnsi="Book Antiqua" w:cs="宋体" w:hint="eastAsia"/>
          <w:kern w:val="0"/>
          <w:sz w:val="24"/>
          <w:szCs w:val="24"/>
        </w:rPr>
        <w:t xml:space="preserve"> </w:t>
      </w:r>
      <w:r w:rsidRPr="00BF41E0">
        <w:rPr>
          <w:rFonts w:ascii="Book Antiqua" w:eastAsia="宋体" w:hAnsi="Book Antiqua" w:cs="宋体"/>
          <w:kern w:val="0"/>
          <w:sz w:val="24"/>
          <w:szCs w:val="24"/>
        </w:rPr>
        <w:t>[PMID: 11331472]</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76 </w:t>
      </w:r>
      <w:r w:rsidRPr="00BF41E0">
        <w:rPr>
          <w:rFonts w:ascii="Book Antiqua" w:eastAsia="宋体" w:hAnsi="Book Antiqua" w:cs="宋体"/>
          <w:b/>
          <w:bCs/>
          <w:kern w:val="0"/>
          <w:sz w:val="24"/>
          <w:szCs w:val="24"/>
        </w:rPr>
        <w:t>Dubner H</w:t>
      </w:r>
      <w:r w:rsidRPr="00BF41E0">
        <w:rPr>
          <w:rFonts w:ascii="Book Antiqua" w:eastAsia="宋体" w:hAnsi="Book Antiqua" w:cs="宋体"/>
          <w:kern w:val="0"/>
          <w:sz w:val="24"/>
          <w:szCs w:val="24"/>
        </w:rPr>
        <w:t xml:space="preserve">, Steinberg W, Hill M, Bassi C, Chardavoyne R, Bank S. Infected pancreatic necrosis and peripancreatic fluid collections: serendipitous response to antibiotics and medical therapy in three patients. </w:t>
      </w:r>
      <w:r w:rsidRPr="00BF41E0">
        <w:rPr>
          <w:rFonts w:ascii="Book Antiqua" w:eastAsia="宋体" w:hAnsi="Book Antiqua" w:cs="宋体"/>
          <w:i/>
          <w:iCs/>
          <w:kern w:val="0"/>
          <w:sz w:val="24"/>
          <w:szCs w:val="24"/>
        </w:rPr>
        <w:t>Pancreas</w:t>
      </w:r>
      <w:r w:rsidRPr="00BF41E0">
        <w:rPr>
          <w:rFonts w:ascii="Book Antiqua" w:eastAsia="宋体" w:hAnsi="Book Antiqua" w:cs="宋体"/>
          <w:kern w:val="0"/>
          <w:sz w:val="24"/>
          <w:szCs w:val="24"/>
        </w:rPr>
        <w:t xml:space="preserve"> 1996; </w:t>
      </w:r>
      <w:r w:rsidRPr="00BF41E0">
        <w:rPr>
          <w:rFonts w:ascii="Book Antiqua" w:eastAsia="宋体" w:hAnsi="Book Antiqua" w:cs="宋体"/>
          <w:b/>
          <w:bCs/>
          <w:kern w:val="0"/>
          <w:sz w:val="24"/>
          <w:szCs w:val="24"/>
        </w:rPr>
        <w:t>12</w:t>
      </w:r>
      <w:r w:rsidRPr="00BF41E0">
        <w:rPr>
          <w:rFonts w:ascii="Book Antiqua" w:eastAsia="宋体" w:hAnsi="Book Antiqua" w:cs="宋体"/>
          <w:kern w:val="0"/>
          <w:sz w:val="24"/>
          <w:szCs w:val="24"/>
        </w:rPr>
        <w:t>: 298-302 [PMID: 8830338]</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77 </w:t>
      </w:r>
      <w:r w:rsidRPr="00BF41E0">
        <w:rPr>
          <w:rFonts w:ascii="Book Antiqua" w:eastAsia="宋体" w:hAnsi="Book Antiqua" w:cs="宋体"/>
          <w:b/>
          <w:bCs/>
          <w:kern w:val="0"/>
          <w:sz w:val="24"/>
          <w:szCs w:val="24"/>
        </w:rPr>
        <w:t>Adler DG</w:t>
      </w:r>
      <w:r w:rsidRPr="00BF41E0">
        <w:rPr>
          <w:rFonts w:ascii="Book Antiqua" w:eastAsia="宋体" w:hAnsi="Book Antiqua" w:cs="宋体"/>
          <w:kern w:val="0"/>
          <w:sz w:val="24"/>
          <w:szCs w:val="24"/>
        </w:rPr>
        <w:t xml:space="preserve">, Chari ST, Dahl TJ, Farnell MB, Pearson RK. Conservative management of infected necrosis complicating severe acute pancreatitis. </w:t>
      </w:r>
      <w:r w:rsidRPr="00BF41E0">
        <w:rPr>
          <w:rFonts w:ascii="Book Antiqua" w:eastAsia="宋体" w:hAnsi="Book Antiqua" w:cs="宋体"/>
          <w:i/>
          <w:iCs/>
          <w:kern w:val="0"/>
          <w:sz w:val="24"/>
          <w:szCs w:val="24"/>
        </w:rPr>
        <w:t>Am J Gastroenterol</w:t>
      </w:r>
      <w:r w:rsidRPr="00BF41E0">
        <w:rPr>
          <w:rFonts w:ascii="Book Antiqua" w:eastAsia="宋体" w:hAnsi="Book Antiqua" w:cs="宋体"/>
          <w:kern w:val="0"/>
          <w:sz w:val="24"/>
          <w:szCs w:val="24"/>
        </w:rPr>
        <w:t xml:space="preserve"> 2003; </w:t>
      </w:r>
      <w:r w:rsidRPr="00BF41E0">
        <w:rPr>
          <w:rFonts w:ascii="Book Antiqua" w:eastAsia="宋体" w:hAnsi="Book Antiqua" w:cs="宋体"/>
          <w:b/>
          <w:bCs/>
          <w:kern w:val="0"/>
          <w:sz w:val="24"/>
          <w:szCs w:val="24"/>
        </w:rPr>
        <w:t>98</w:t>
      </w:r>
      <w:r w:rsidRPr="00BF41E0">
        <w:rPr>
          <w:rFonts w:ascii="Book Antiqua" w:eastAsia="宋体" w:hAnsi="Book Antiqua" w:cs="宋体"/>
          <w:kern w:val="0"/>
          <w:sz w:val="24"/>
          <w:szCs w:val="24"/>
        </w:rPr>
        <w:t>: 98-103 [PMID: 12526943 DOI: 10.1111/j.1572-0241.2003.07162.x]</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78 </w:t>
      </w:r>
      <w:r w:rsidRPr="00BF41E0">
        <w:rPr>
          <w:rFonts w:ascii="Book Antiqua" w:eastAsia="宋体" w:hAnsi="Book Antiqua" w:cs="宋体"/>
          <w:b/>
          <w:bCs/>
          <w:kern w:val="0"/>
          <w:sz w:val="24"/>
          <w:szCs w:val="24"/>
        </w:rPr>
        <w:t>Bradley EL</w:t>
      </w:r>
      <w:r w:rsidRPr="00BF41E0">
        <w:rPr>
          <w:rFonts w:ascii="Book Antiqua" w:eastAsia="宋体" w:hAnsi="Book Antiqua" w:cs="宋体"/>
          <w:kern w:val="0"/>
          <w:sz w:val="24"/>
          <w:szCs w:val="24"/>
        </w:rPr>
        <w:t xml:space="preserve">, Dexter ND. Management of severe acute pancreatitis: a surgical odyssey. </w:t>
      </w:r>
      <w:r w:rsidRPr="00BF41E0">
        <w:rPr>
          <w:rFonts w:ascii="Book Antiqua" w:eastAsia="宋体" w:hAnsi="Book Antiqua" w:cs="宋体"/>
          <w:i/>
          <w:iCs/>
          <w:kern w:val="0"/>
          <w:sz w:val="24"/>
          <w:szCs w:val="24"/>
        </w:rPr>
        <w:t>Ann Surg</w:t>
      </w:r>
      <w:r w:rsidRPr="00BF41E0">
        <w:rPr>
          <w:rFonts w:ascii="Book Antiqua" w:eastAsia="宋体" w:hAnsi="Book Antiqua" w:cs="宋体"/>
          <w:kern w:val="0"/>
          <w:sz w:val="24"/>
          <w:szCs w:val="24"/>
        </w:rPr>
        <w:t xml:space="preserve"> 2010; </w:t>
      </w:r>
      <w:r w:rsidRPr="00BF41E0">
        <w:rPr>
          <w:rFonts w:ascii="Book Antiqua" w:eastAsia="宋体" w:hAnsi="Book Antiqua" w:cs="宋体"/>
          <w:b/>
          <w:bCs/>
          <w:kern w:val="0"/>
          <w:sz w:val="24"/>
          <w:szCs w:val="24"/>
        </w:rPr>
        <w:t>251</w:t>
      </w:r>
      <w:r w:rsidRPr="00BF41E0">
        <w:rPr>
          <w:rFonts w:ascii="Book Antiqua" w:eastAsia="宋体" w:hAnsi="Book Antiqua" w:cs="宋体"/>
          <w:kern w:val="0"/>
          <w:sz w:val="24"/>
          <w:szCs w:val="24"/>
        </w:rPr>
        <w:t>: 6-17 [PMID: 20009748 DOI: 10.1097/SLA.0b013e3181c72b79]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79 </w:t>
      </w:r>
      <w:r w:rsidRPr="00BF41E0">
        <w:rPr>
          <w:rFonts w:ascii="Book Antiqua" w:eastAsia="宋体" w:hAnsi="Book Antiqua" w:cs="宋体"/>
          <w:b/>
          <w:bCs/>
          <w:kern w:val="0"/>
          <w:sz w:val="24"/>
          <w:szCs w:val="24"/>
        </w:rPr>
        <w:t>Beger HG</w:t>
      </w:r>
      <w:r w:rsidRPr="00BF41E0">
        <w:rPr>
          <w:rFonts w:ascii="Book Antiqua" w:eastAsia="宋体" w:hAnsi="Book Antiqua" w:cs="宋体"/>
          <w:kern w:val="0"/>
          <w:sz w:val="24"/>
          <w:szCs w:val="24"/>
        </w:rPr>
        <w:t xml:space="preserve">, Isenmann R. Surgical management of necrotizing pancreatitis. </w:t>
      </w:r>
      <w:r w:rsidRPr="00BF41E0">
        <w:rPr>
          <w:rFonts w:ascii="Book Antiqua" w:eastAsia="宋体" w:hAnsi="Book Antiqua" w:cs="宋体"/>
          <w:i/>
          <w:iCs/>
          <w:kern w:val="0"/>
          <w:sz w:val="24"/>
          <w:szCs w:val="24"/>
        </w:rPr>
        <w:t>Surg Clin North Am</w:t>
      </w:r>
      <w:r w:rsidRPr="00BF41E0">
        <w:rPr>
          <w:rFonts w:ascii="Book Antiqua" w:eastAsia="宋体" w:hAnsi="Book Antiqua" w:cs="宋体"/>
          <w:kern w:val="0"/>
          <w:sz w:val="24"/>
          <w:szCs w:val="24"/>
        </w:rPr>
        <w:t xml:space="preserve"> 1999; </w:t>
      </w:r>
      <w:r w:rsidRPr="00BF41E0">
        <w:rPr>
          <w:rFonts w:ascii="Book Antiqua" w:eastAsia="宋体" w:hAnsi="Book Antiqua" w:cs="宋体"/>
          <w:b/>
          <w:bCs/>
          <w:kern w:val="0"/>
          <w:sz w:val="24"/>
          <w:szCs w:val="24"/>
        </w:rPr>
        <w:t>79</w:t>
      </w:r>
      <w:r w:rsidRPr="00BF41E0">
        <w:rPr>
          <w:rFonts w:ascii="Book Antiqua" w:eastAsia="宋体" w:hAnsi="Book Antiqua" w:cs="宋体"/>
          <w:kern w:val="0"/>
          <w:sz w:val="24"/>
          <w:szCs w:val="24"/>
        </w:rPr>
        <w:t>: 783-800, ix [PMID: 10470327]</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80 </w:t>
      </w:r>
      <w:r w:rsidRPr="00BF41E0">
        <w:rPr>
          <w:rFonts w:ascii="Book Antiqua" w:eastAsia="宋体" w:hAnsi="Book Antiqua" w:cs="宋体"/>
          <w:b/>
          <w:bCs/>
          <w:kern w:val="0"/>
          <w:sz w:val="24"/>
          <w:szCs w:val="24"/>
        </w:rPr>
        <w:t>Busquets J</w:t>
      </w:r>
      <w:r w:rsidRPr="00BF41E0">
        <w:rPr>
          <w:rFonts w:ascii="Book Antiqua" w:eastAsia="宋体" w:hAnsi="Book Antiqua" w:cs="宋体"/>
          <w:kern w:val="0"/>
          <w:sz w:val="24"/>
          <w:szCs w:val="24"/>
        </w:rPr>
        <w:t xml:space="preserve">, Fabregat J, Pelaez N, Millan M, Secanella L, Garcia-Borobia F, Masuet C, Martinez-Garcia L, Lopez-Borao J, Valls C, Santafosta E, Estremiana F. Factors influencing mortality in patients undergoing surgery for acute pancreatitis: importance of peripancreatic tissue and fluid infection. </w:t>
      </w:r>
      <w:r w:rsidRPr="00BF41E0">
        <w:rPr>
          <w:rFonts w:ascii="Book Antiqua" w:eastAsia="宋体" w:hAnsi="Book Antiqua" w:cs="宋体"/>
          <w:i/>
          <w:iCs/>
          <w:kern w:val="0"/>
          <w:sz w:val="24"/>
          <w:szCs w:val="24"/>
        </w:rPr>
        <w:t>Pancreas</w:t>
      </w:r>
      <w:r w:rsidRPr="00BF41E0">
        <w:rPr>
          <w:rFonts w:ascii="Book Antiqua" w:eastAsia="宋体" w:hAnsi="Book Antiqua" w:cs="宋体"/>
          <w:kern w:val="0"/>
          <w:sz w:val="24"/>
          <w:szCs w:val="24"/>
        </w:rPr>
        <w:t xml:space="preserve"> 2013; </w:t>
      </w:r>
      <w:r w:rsidRPr="00BF41E0">
        <w:rPr>
          <w:rFonts w:ascii="Book Antiqua" w:eastAsia="宋体" w:hAnsi="Book Antiqua" w:cs="宋体"/>
          <w:b/>
          <w:bCs/>
          <w:kern w:val="0"/>
          <w:sz w:val="24"/>
          <w:szCs w:val="24"/>
        </w:rPr>
        <w:t>42</w:t>
      </w:r>
      <w:r w:rsidRPr="00BF41E0">
        <w:rPr>
          <w:rFonts w:ascii="Book Antiqua" w:eastAsia="宋体" w:hAnsi="Book Antiqua" w:cs="宋体"/>
          <w:kern w:val="0"/>
          <w:sz w:val="24"/>
          <w:szCs w:val="24"/>
        </w:rPr>
        <w:t>: 285-292 [PMID: 23357922 DOI: 10.1097/MPA.0b013e318264664d]</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81 </w:t>
      </w:r>
      <w:r w:rsidRPr="00BF41E0">
        <w:rPr>
          <w:rFonts w:ascii="Book Antiqua" w:eastAsia="宋体" w:hAnsi="Book Antiqua" w:cs="宋体"/>
          <w:b/>
          <w:bCs/>
          <w:kern w:val="0"/>
          <w:sz w:val="24"/>
          <w:szCs w:val="24"/>
        </w:rPr>
        <w:t>Rodriguez JR</w:t>
      </w:r>
      <w:r w:rsidRPr="00BF41E0">
        <w:rPr>
          <w:rFonts w:ascii="Book Antiqua" w:eastAsia="宋体" w:hAnsi="Book Antiqua" w:cs="宋体"/>
          <w:kern w:val="0"/>
          <w:sz w:val="24"/>
          <w:szCs w:val="24"/>
        </w:rPr>
        <w:t xml:space="preserve">, Razo AO, Targarona J, Thayer SP, Rattner DW, Warshaw AL, Fernández-del Castillo C. Debridement and closed packing for sterile or infected necrotizing pancreatitis: insights into indications and outcomes in 167 patients. </w:t>
      </w:r>
      <w:r w:rsidRPr="00BF41E0">
        <w:rPr>
          <w:rFonts w:ascii="Book Antiqua" w:eastAsia="宋体" w:hAnsi="Book Antiqua" w:cs="宋体"/>
          <w:i/>
          <w:iCs/>
          <w:kern w:val="0"/>
          <w:sz w:val="24"/>
          <w:szCs w:val="24"/>
        </w:rPr>
        <w:t>Ann Surg</w:t>
      </w:r>
      <w:r w:rsidRPr="00BF41E0">
        <w:rPr>
          <w:rFonts w:ascii="Book Antiqua" w:eastAsia="宋体" w:hAnsi="Book Antiqua" w:cs="宋体"/>
          <w:kern w:val="0"/>
          <w:sz w:val="24"/>
          <w:szCs w:val="24"/>
        </w:rPr>
        <w:t xml:space="preserve"> 2008; </w:t>
      </w:r>
      <w:r w:rsidRPr="00BF41E0">
        <w:rPr>
          <w:rFonts w:ascii="Book Antiqua" w:eastAsia="宋体" w:hAnsi="Book Antiqua" w:cs="宋体"/>
          <w:b/>
          <w:bCs/>
          <w:kern w:val="0"/>
          <w:sz w:val="24"/>
          <w:szCs w:val="24"/>
        </w:rPr>
        <w:t>247</w:t>
      </w:r>
      <w:r w:rsidRPr="00BF41E0">
        <w:rPr>
          <w:rFonts w:ascii="Book Antiqua" w:eastAsia="宋体" w:hAnsi="Book Antiqua" w:cs="宋体"/>
          <w:kern w:val="0"/>
          <w:sz w:val="24"/>
          <w:szCs w:val="24"/>
        </w:rPr>
        <w:t>: 294-299 [PMID: 18216536 DOI: 10.1097/SLA.0b013e31815b6976]</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82 </w:t>
      </w:r>
      <w:r w:rsidRPr="00BF41E0">
        <w:rPr>
          <w:rFonts w:ascii="Book Antiqua" w:eastAsia="宋体" w:hAnsi="Book Antiqua" w:cs="宋体"/>
          <w:b/>
          <w:bCs/>
          <w:kern w:val="0"/>
          <w:sz w:val="24"/>
          <w:szCs w:val="24"/>
        </w:rPr>
        <w:t>Banks PA</w:t>
      </w:r>
      <w:r w:rsidRPr="00BF41E0">
        <w:rPr>
          <w:rFonts w:ascii="Book Antiqua" w:eastAsia="宋体" w:hAnsi="Book Antiqua" w:cs="宋体"/>
          <w:kern w:val="0"/>
          <w:sz w:val="24"/>
          <w:szCs w:val="24"/>
        </w:rPr>
        <w:t xml:space="preserve">, Freeman ML. Practice guidelines in acute pancreatitis. </w:t>
      </w:r>
      <w:r w:rsidRPr="00BF41E0">
        <w:rPr>
          <w:rFonts w:ascii="Book Antiqua" w:eastAsia="宋体" w:hAnsi="Book Antiqua" w:cs="宋体"/>
          <w:i/>
          <w:iCs/>
          <w:kern w:val="0"/>
          <w:sz w:val="24"/>
          <w:szCs w:val="24"/>
        </w:rPr>
        <w:t>Am J Gastroenterol</w:t>
      </w:r>
      <w:r w:rsidRPr="00BF41E0">
        <w:rPr>
          <w:rFonts w:ascii="Book Antiqua" w:eastAsia="宋体" w:hAnsi="Book Antiqua" w:cs="宋体"/>
          <w:kern w:val="0"/>
          <w:sz w:val="24"/>
          <w:szCs w:val="24"/>
        </w:rPr>
        <w:t xml:space="preserve"> 2006; </w:t>
      </w:r>
      <w:r w:rsidRPr="00BF41E0">
        <w:rPr>
          <w:rFonts w:ascii="Book Antiqua" w:eastAsia="宋体" w:hAnsi="Book Antiqua" w:cs="宋体"/>
          <w:b/>
          <w:bCs/>
          <w:kern w:val="0"/>
          <w:sz w:val="24"/>
          <w:szCs w:val="24"/>
        </w:rPr>
        <w:t>101</w:t>
      </w:r>
      <w:r w:rsidRPr="00BF41E0">
        <w:rPr>
          <w:rFonts w:ascii="Book Antiqua" w:eastAsia="宋体" w:hAnsi="Book Antiqua" w:cs="宋体"/>
          <w:kern w:val="0"/>
          <w:sz w:val="24"/>
          <w:szCs w:val="24"/>
        </w:rPr>
        <w:t>: 2379-2400 [PMID: 17032204 DOI: 10.1111/j.1572-0241.2006.00856.x]</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83 </w:t>
      </w:r>
      <w:r w:rsidRPr="00BF41E0">
        <w:rPr>
          <w:rFonts w:ascii="Book Antiqua" w:eastAsia="宋体" w:hAnsi="Book Antiqua" w:cs="宋体"/>
          <w:b/>
          <w:bCs/>
          <w:kern w:val="0"/>
          <w:sz w:val="24"/>
          <w:szCs w:val="24"/>
        </w:rPr>
        <w:t>Rau B</w:t>
      </w:r>
      <w:r w:rsidRPr="00BF41E0">
        <w:rPr>
          <w:rFonts w:ascii="Book Antiqua" w:eastAsia="宋体" w:hAnsi="Book Antiqua" w:cs="宋体"/>
          <w:kern w:val="0"/>
          <w:sz w:val="24"/>
          <w:szCs w:val="24"/>
        </w:rPr>
        <w:t xml:space="preserve">, Uhl W, Buchler MW, Beger HG. Surgical treatment of infected necrosis. </w:t>
      </w:r>
      <w:r w:rsidRPr="00BF41E0">
        <w:rPr>
          <w:rFonts w:ascii="Book Antiqua" w:eastAsia="宋体" w:hAnsi="Book Antiqua" w:cs="宋体"/>
          <w:i/>
          <w:iCs/>
          <w:kern w:val="0"/>
          <w:sz w:val="24"/>
          <w:szCs w:val="24"/>
        </w:rPr>
        <w:t>World J Surg</w:t>
      </w:r>
      <w:r w:rsidRPr="00BF41E0">
        <w:rPr>
          <w:rFonts w:ascii="Book Antiqua" w:eastAsia="宋体" w:hAnsi="Book Antiqua" w:cs="宋体"/>
          <w:kern w:val="0"/>
          <w:sz w:val="24"/>
          <w:szCs w:val="24"/>
        </w:rPr>
        <w:t xml:space="preserve"> 1997; </w:t>
      </w:r>
      <w:r w:rsidRPr="00BF41E0">
        <w:rPr>
          <w:rFonts w:ascii="Book Antiqua" w:eastAsia="宋体" w:hAnsi="Book Antiqua" w:cs="宋体"/>
          <w:b/>
          <w:bCs/>
          <w:kern w:val="0"/>
          <w:sz w:val="24"/>
          <w:szCs w:val="24"/>
        </w:rPr>
        <w:t>21</w:t>
      </w:r>
      <w:r w:rsidRPr="00BF41E0">
        <w:rPr>
          <w:rFonts w:ascii="Book Antiqua" w:eastAsia="宋体" w:hAnsi="Book Antiqua" w:cs="宋体"/>
          <w:kern w:val="0"/>
          <w:sz w:val="24"/>
          <w:szCs w:val="24"/>
        </w:rPr>
        <w:t>: 155-161 [PMID: 8995071]</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84 </w:t>
      </w:r>
      <w:r w:rsidRPr="00BF41E0">
        <w:rPr>
          <w:rFonts w:ascii="Book Antiqua" w:eastAsia="宋体" w:hAnsi="Book Antiqua" w:cs="宋体"/>
          <w:b/>
          <w:bCs/>
          <w:kern w:val="0"/>
          <w:sz w:val="24"/>
          <w:szCs w:val="24"/>
        </w:rPr>
        <w:t>Yousaf M</w:t>
      </w:r>
      <w:r w:rsidRPr="00BF41E0">
        <w:rPr>
          <w:rFonts w:ascii="Book Antiqua" w:eastAsia="宋体" w:hAnsi="Book Antiqua" w:cs="宋体"/>
          <w:kern w:val="0"/>
          <w:sz w:val="24"/>
          <w:szCs w:val="24"/>
        </w:rPr>
        <w:t xml:space="preserve">, McCallion K, Diamond T. Management of severe acute pancreatitis. </w:t>
      </w:r>
      <w:r w:rsidRPr="00BF41E0">
        <w:rPr>
          <w:rFonts w:ascii="Book Antiqua" w:eastAsia="宋体" w:hAnsi="Book Antiqua" w:cs="宋体"/>
          <w:i/>
          <w:iCs/>
          <w:kern w:val="0"/>
          <w:sz w:val="24"/>
          <w:szCs w:val="24"/>
        </w:rPr>
        <w:t>Br J Surg</w:t>
      </w:r>
      <w:r w:rsidRPr="00BF41E0">
        <w:rPr>
          <w:rFonts w:ascii="Book Antiqua" w:eastAsia="宋体" w:hAnsi="Book Antiqua" w:cs="宋体"/>
          <w:kern w:val="0"/>
          <w:sz w:val="24"/>
          <w:szCs w:val="24"/>
        </w:rPr>
        <w:t xml:space="preserve"> 2003; </w:t>
      </w:r>
      <w:r w:rsidRPr="00BF41E0">
        <w:rPr>
          <w:rFonts w:ascii="Book Antiqua" w:eastAsia="宋体" w:hAnsi="Book Antiqua" w:cs="宋体"/>
          <w:b/>
          <w:bCs/>
          <w:kern w:val="0"/>
          <w:sz w:val="24"/>
          <w:szCs w:val="24"/>
        </w:rPr>
        <w:t>90</w:t>
      </w:r>
      <w:r w:rsidRPr="00BF41E0">
        <w:rPr>
          <w:rFonts w:ascii="Book Antiqua" w:eastAsia="宋体" w:hAnsi="Book Antiqua" w:cs="宋体"/>
          <w:kern w:val="0"/>
          <w:sz w:val="24"/>
          <w:szCs w:val="24"/>
        </w:rPr>
        <w:t>: 407-420 [PMID: 12673741 DOI: 10.1002/bjs.4179]</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85 </w:t>
      </w:r>
      <w:r w:rsidRPr="00BF41E0">
        <w:rPr>
          <w:rFonts w:ascii="Book Antiqua" w:eastAsia="宋体" w:hAnsi="Book Antiqua" w:cs="宋体"/>
          <w:b/>
          <w:bCs/>
          <w:kern w:val="0"/>
          <w:sz w:val="24"/>
          <w:szCs w:val="24"/>
        </w:rPr>
        <w:t>Windsor JA</w:t>
      </w:r>
      <w:r w:rsidRPr="00BF41E0">
        <w:rPr>
          <w:rFonts w:ascii="Book Antiqua" w:eastAsia="宋体" w:hAnsi="Book Antiqua" w:cs="宋体"/>
          <w:kern w:val="0"/>
          <w:sz w:val="24"/>
          <w:szCs w:val="24"/>
        </w:rPr>
        <w:t xml:space="preserve">. Minimally invasive pancreatic necrosectomy. </w:t>
      </w:r>
      <w:r w:rsidRPr="00BF41E0">
        <w:rPr>
          <w:rFonts w:ascii="Book Antiqua" w:eastAsia="宋体" w:hAnsi="Book Antiqua" w:cs="宋体"/>
          <w:i/>
          <w:iCs/>
          <w:kern w:val="0"/>
          <w:sz w:val="24"/>
          <w:szCs w:val="24"/>
        </w:rPr>
        <w:t>Br J Surg</w:t>
      </w:r>
      <w:r w:rsidRPr="00BF41E0">
        <w:rPr>
          <w:rFonts w:ascii="Book Antiqua" w:eastAsia="宋体" w:hAnsi="Book Antiqua" w:cs="宋体"/>
          <w:kern w:val="0"/>
          <w:sz w:val="24"/>
          <w:szCs w:val="24"/>
        </w:rPr>
        <w:t xml:space="preserve"> 2007; </w:t>
      </w:r>
      <w:r w:rsidRPr="00BF41E0">
        <w:rPr>
          <w:rFonts w:ascii="Book Antiqua" w:eastAsia="宋体" w:hAnsi="Book Antiqua" w:cs="宋体"/>
          <w:b/>
          <w:bCs/>
          <w:kern w:val="0"/>
          <w:sz w:val="24"/>
          <w:szCs w:val="24"/>
        </w:rPr>
        <w:t>94</w:t>
      </w:r>
      <w:r w:rsidRPr="00BF41E0">
        <w:rPr>
          <w:rFonts w:ascii="Book Antiqua" w:eastAsia="宋体" w:hAnsi="Book Antiqua" w:cs="宋体"/>
          <w:kern w:val="0"/>
          <w:sz w:val="24"/>
          <w:szCs w:val="24"/>
        </w:rPr>
        <w:t>: 132-133 [PMID: 17256812 DOI: 10.1002/bjs.5723]</w:t>
      </w:r>
    </w:p>
    <w:p w:rsidR="00C3300B" w:rsidRPr="00BF41E0"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t xml:space="preserve">86 </w:t>
      </w:r>
      <w:r w:rsidR="003173F0" w:rsidRPr="00BF41E0">
        <w:rPr>
          <w:rFonts w:ascii="Book Antiqua" w:eastAsia="宋体" w:hAnsi="Book Antiqua" w:cs="宋体"/>
          <w:b/>
          <w:bCs/>
          <w:kern w:val="0"/>
          <w:sz w:val="24"/>
          <w:szCs w:val="24"/>
        </w:rPr>
        <w:t>Freeman ML</w:t>
      </w:r>
      <w:r w:rsidR="003173F0" w:rsidRPr="00BF41E0">
        <w:rPr>
          <w:rFonts w:ascii="Book Antiqua" w:eastAsia="宋体" w:hAnsi="Book Antiqua" w:cs="宋体"/>
          <w:kern w:val="0"/>
          <w:sz w:val="24"/>
          <w:szCs w:val="24"/>
        </w:rPr>
        <w:t xml:space="preserve">, Werner J, van Santvoort HC, Baron TH, Besselink MG, Windsor JA, Horvath KD, vanSonnenberg E, Bollen TL, Vege SS. Interventions for necrotizing pancreatitis: summary of a multidisciplinary consensus conference. </w:t>
      </w:r>
      <w:r w:rsidR="003173F0" w:rsidRPr="00BF41E0">
        <w:rPr>
          <w:rFonts w:ascii="Book Antiqua" w:eastAsia="宋体" w:hAnsi="Book Antiqua" w:cs="宋体"/>
          <w:i/>
          <w:iCs/>
          <w:kern w:val="0"/>
          <w:sz w:val="24"/>
          <w:szCs w:val="24"/>
        </w:rPr>
        <w:t>Pancreas</w:t>
      </w:r>
      <w:r w:rsidR="003173F0" w:rsidRPr="00BF41E0">
        <w:rPr>
          <w:rFonts w:ascii="Book Antiqua" w:eastAsia="宋体" w:hAnsi="Book Antiqua" w:cs="宋体"/>
          <w:kern w:val="0"/>
          <w:sz w:val="24"/>
          <w:szCs w:val="24"/>
        </w:rPr>
        <w:t xml:space="preserve"> 2012; </w:t>
      </w:r>
      <w:r w:rsidR="003173F0" w:rsidRPr="00BF41E0">
        <w:rPr>
          <w:rFonts w:ascii="Book Antiqua" w:eastAsia="宋体" w:hAnsi="Book Antiqua" w:cs="宋体"/>
          <w:b/>
          <w:bCs/>
          <w:kern w:val="0"/>
          <w:sz w:val="24"/>
          <w:szCs w:val="24"/>
        </w:rPr>
        <w:t>41</w:t>
      </w:r>
      <w:r w:rsidR="003173F0" w:rsidRPr="00BF41E0">
        <w:rPr>
          <w:rFonts w:ascii="Book Antiqua" w:eastAsia="宋体" w:hAnsi="Book Antiqua" w:cs="宋体"/>
          <w:kern w:val="0"/>
          <w:sz w:val="24"/>
          <w:szCs w:val="24"/>
        </w:rPr>
        <w:t>: 1176-1194 [PMID: 23086243 DOI: 10.1097/MPA.0b013e318269c660]</w:t>
      </w:r>
    </w:p>
    <w:p w:rsidR="00C3300B" w:rsidRDefault="00C3300B" w:rsidP="00686BDD">
      <w:pPr>
        <w:widowControl/>
        <w:spacing w:line="360" w:lineRule="auto"/>
        <w:rPr>
          <w:rFonts w:ascii="Book Antiqua" w:eastAsia="宋体" w:hAnsi="Book Antiqua" w:cs="宋体"/>
          <w:kern w:val="0"/>
          <w:sz w:val="24"/>
          <w:szCs w:val="24"/>
        </w:rPr>
      </w:pPr>
      <w:r w:rsidRPr="00BF41E0">
        <w:rPr>
          <w:rFonts w:ascii="Book Antiqua" w:eastAsia="宋体" w:hAnsi="Book Antiqua" w:cs="宋体"/>
          <w:kern w:val="0"/>
          <w:sz w:val="24"/>
          <w:szCs w:val="24"/>
        </w:rPr>
        <w:lastRenderedPageBreak/>
        <w:t xml:space="preserve">87 </w:t>
      </w:r>
      <w:r w:rsidR="003173F0" w:rsidRPr="00BF41E0">
        <w:rPr>
          <w:rFonts w:ascii="Book Antiqua" w:eastAsia="宋体" w:hAnsi="Book Antiqua" w:cs="宋体"/>
          <w:b/>
          <w:bCs/>
          <w:kern w:val="0"/>
          <w:sz w:val="24"/>
          <w:szCs w:val="24"/>
        </w:rPr>
        <w:t>Carter CR</w:t>
      </w:r>
      <w:r w:rsidR="003173F0" w:rsidRPr="00BF41E0">
        <w:rPr>
          <w:rFonts w:ascii="Book Antiqua" w:eastAsia="宋体" w:hAnsi="Book Antiqua" w:cs="宋体"/>
          <w:kern w:val="0"/>
          <w:sz w:val="24"/>
          <w:szCs w:val="24"/>
        </w:rPr>
        <w:t xml:space="preserve">, McKay CJ, Imrie CW. Percutaneous necrosectomy and sinus tract endoscopy in the management of infected pancreatic necrosis: an initial experience. </w:t>
      </w:r>
      <w:r w:rsidR="003173F0" w:rsidRPr="00BF41E0">
        <w:rPr>
          <w:rFonts w:ascii="Book Antiqua" w:eastAsia="宋体" w:hAnsi="Book Antiqua" w:cs="宋体"/>
          <w:i/>
          <w:iCs/>
          <w:kern w:val="0"/>
          <w:sz w:val="24"/>
          <w:szCs w:val="24"/>
        </w:rPr>
        <w:t>Ann Surg</w:t>
      </w:r>
      <w:r w:rsidR="003173F0" w:rsidRPr="00BF41E0">
        <w:rPr>
          <w:rFonts w:ascii="Book Antiqua" w:eastAsia="宋体" w:hAnsi="Book Antiqua" w:cs="宋体"/>
          <w:kern w:val="0"/>
          <w:sz w:val="24"/>
          <w:szCs w:val="24"/>
        </w:rPr>
        <w:t xml:space="preserve"> 2000; </w:t>
      </w:r>
      <w:r w:rsidR="003173F0" w:rsidRPr="00BF41E0">
        <w:rPr>
          <w:rFonts w:ascii="Book Antiqua" w:eastAsia="宋体" w:hAnsi="Book Antiqua" w:cs="宋体"/>
          <w:b/>
          <w:bCs/>
          <w:kern w:val="0"/>
          <w:sz w:val="24"/>
          <w:szCs w:val="24"/>
        </w:rPr>
        <w:t>232</w:t>
      </w:r>
      <w:r w:rsidR="003173F0" w:rsidRPr="00BF41E0">
        <w:rPr>
          <w:rFonts w:ascii="Book Antiqua" w:eastAsia="宋体" w:hAnsi="Book Antiqua" w:cs="宋体"/>
          <w:kern w:val="0"/>
          <w:sz w:val="24"/>
          <w:szCs w:val="24"/>
        </w:rPr>
        <w:t>: 175-180 [PMID: 10903593]</w:t>
      </w:r>
    </w:p>
    <w:p w:rsidR="003349A3" w:rsidRPr="00BF41E0" w:rsidRDefault="003349A3" w:rsidP="00686BDD">
      <w:pPr>
        <w:widowControl/>
        <w:spacing w:line="360" w:lineRule="auto"/>
        <w:rPr>
          <w:rFonts w:ascii="Book Antiqua" w:eastAsia="宋体" w:hAnsi="Book Antiqua" w:cs="宋体"/>
          <w:kern w:val="0"/>
          <w:sz w:val="24"/>
          <w:szCs w:val="24"/>
        </w:rPr>
      </w:pPr>
    </w:p>
    <w:p w:rsidR="00EF3F45" w:rsidRPr="00BF41E0" w:rsidRDefault="00EF3F45" w:rsidP="003223FA">
      <w:pPr>
        <w:pStyle w:val="a7"/>
        <w:wordWrap w:val="0"/>
        <w:spacing w:line="360" w:lineRule="auto"/>
        <w:ind w:left="360" w:right="120" w:firstLineChars="0" w:firstLine="0"/>
        <w:jc w:val="right"/>
        <w:rPr>
          <w:rFonts w:ascii="Book Antiqua" w:hAnsi="Book Antiqua"/>
          <w:b/>
          <w:bCs/>
          <w:color w:val="000000"/>
          <w:sz w:val="24"/>
          <w:szCs w:val="24"/>
        </w:rPr>
      </w:pPr>
      <w:r w:rsidRPr="00BF41E0">
        <w:rPr>
          <w:rStyle w:val="ad"/>
          <w:rFonts w:ascii="Book Antiqua" w:hAnsi="Book Antiqua" w:cs="Arial"/>
          <w:noProof/>
          <w:color w:val="000000"/>
          <w:sz w:val="24"/>
          <w:szCs w:val="24"/>
        </w:rPr>
        <w:t>P-Reviewers:</w:t>
      </w:r>
      <w:r w:rsidRPr="00BF41E0">
        <w:rPr>
          <w:rFonts w:ascii="Book Antiqua" w:hAnsi="Book Antiqua"/>
          <w:bCs/>
          <w:color w:val="000000"/>
          <w:sz w:val="24"/>
          <w:szCs w:val="24"/>
        </w:rPr>
        <w:t xml:space="preserve">  </w:t>
      </w:r>
      <w:r w:rsidR="00B4360C" w:rsidRPr="00B4360C">
        <w:rPr>
          <w:rFonts w:ascii="Book Antiqua" w:hAnsi="Book Antiqua"/>
          <w:bCs/>
          <w:color w:val="000000"/>
          <w:sz w:val="24"/>
          <w:szCs w:val="24"/>
        </w:rPr>
        <w:t>Biondi</w:t>
      </w:r>
      <w:r w:rsidR="00B4360C">
        <w:rPr>
          <w:rFonts w:ascii="Book Antiqua" w:hAnsi="Book Antiqua" w:hint="eastAsia"/>
          <w:bCs/>
          <w:color w:val="000000"/>
          <w:sz w:val="24"/>
          <w:szCs w:val="24"/>
        </w:rPr>
        <w:t xml:space="preserve"> A, </w:t>
      </w:r>
      <w:r w:rsidR="00B4360C" w:rsidRPr="00B4360C">
        <w:rPr>
          <w:rFonts w:ascii="Book Antiqua" w:hAnsi="Book Antiqua"/>
          <w:bCs/>
          <w:color w:val="000000"/>
          <w:sz w:val="24"/>
          <w:szCs w:val="24"/>
        </w:rPr>
        <w:t>Du</w:t>
      </w:r>
      <w:r w:rsidR="00B4360C">
        <w:rPr>
          <w:rFonts w:ascii="Book Antiqua" w:hAnsi="Book Antiqua" w:hint="eastAsia"/>
          <w:bCs/>
          <w:color w:val="000000"/>
          <w:sz w:val="24"/>
          <w:szCs w:val="24"/>
        </w:rPr>
        <w:t xml:space="preserve"> YQ, </w:t>
      </w:r>
      <w:r w:rsidR="00B4360C" w:rsidRPr="00B4360C">
        <w:rPr>
          <w:rFonts w:ascii="Book Antiqua" w:hAnsi="Book Antiqua"/>
          <w:bCs/>
          <w:color w:val="000000"/>
          <w:sz w:val="24"/>
          <w:szCs w:val="24"/>
        </w:rPr>
        <w:t>Li</w:t>
      </w:r>
      <w:r w:rsidR="00B4360C">
        <w:rPr>
          <w:rFonts w:ascii="Book Antiqua" w:hAnsi="Book Antiqua" w:hint="eastAsia"/>
          <w:bCs/>
          <w:color w:val="000000"/>
          <w:sz w:val="24"/>
          <w:szCs w:val="24"/>
        </w:rPr>
        <w:t xml:space="preserve"> SD </w:t>
      </w:r>
      <w:r w:rsidRPr="00BF41E0">
        <w:rPr>
          <w:rFonts w:ascii="Book Antiqua" w:hAnsi="Book Antiqua"/>
          <w:bCs/>
          <w:color w:val="000000"/>
          <w:sz w:val="24"/>
          <w:szCs w:val="24"/>
        </w:rPr>
        <w:t xml:space="preserve"> </w:t>
      </w:r>
      <w:r w:rsidRPr="00BF41E0">
        <w:rPr>
          <w:rFonts w:ascii="Book Antiqua" w:hAnsi="Book Antiqua"/>
          <w:b/>
          <w:bCs/>
          <w:color w:val="000000"/>
          <w:sz w:val="24"/>
          <w:szCs w:val="24"/>
        </w:rPr>
        <w:t>S-Editor:</w:t>
      </w:r>
      <w:r w:rsidRPr="00BF41E0">
        <w:rPr>
          <w:rFonts w:ascii="Book Antiqua" w:hAnsi="Book Antiqua"/>
          <w:bCs/>
          <w:color w:val="000000"/>
          <w:sz w:val="24"/>
          <w:szCs w:val="24"/>
        </w:rPr>
        <w:t xml:space="preserve"> Ding Y</w:t>
      </w:r>
      <w:r w:rsidRPr="00BF41E0">
        <w:rPr>
          <w:rFonts w:ascii="Book Antiqua" w:hAnsi="Book Antiqua"/>
          <w:b/>
          <w:bCs/>
          <w:color w:val="000000"/>
          <w:sz w:val="24"/>
          <w:szCs w:val="24"/>
        </w:rPr>
        <w:t xml:space="preserve">   L-Editor:   E-Editor:</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837B7" w:rsidRPr="00BF41E0" w:rsidRDefault="00C837B7" w:rsidP="00686BDD">
      <w:pPr>
        <w:autoSpaceDE w:val="0"/>
        <w:autoSpaceDN w:val="0"/>
        <w:adjustRightInd w:val="0"/>
        <w:spacing w:line="360" w:lineRule="auto"/>
        <w:rPr>
          <w:rFonts w:ascii="Book Antiqua" w:hAnsi="Book Antiqua" w:cs="StoneSans"/>
          <w:kern w:val="0"/>
          <w:sz w:val="24"/>
          <w:szCs w:val="24"/>
        </w:rPr>
      </w:pPr>
      <w:r w:rsidRPr="00BF41E0">
        <w:rPr>
          <w:rFonts w:ascii="Book Antiqua" w:hAnsi="Book Antiqua" w:cs="Arial"/>
          <w:sz w:val="24"/>
          <w:szCs w:val="24"/>
        </w:rPr>
        <w:br w:type="page"/>
      </w:r>
      <w:r w:rsidRPr="00BF41E0">
        <w:rPr>
          <w:rFonts w:ascii="Book Antiqua" w:hAnsi="Book Antiqua" w:cs="StoneSans-Semibold"/>
          <w:b/>
          <w:bCs/>
          <w:kern w:val="0"/>
          <w:sz w:val="24"/>
          <w:szCs w:val="24"/>
        </w:rPr>
        <w:lastRenderedPageBreak/>
        <w:t>T</w:t>
      </w:r>
      <w:r w:rsidR="00560F7A" w:rsidRPr="00BF41E0">
        <w:rPr>
          <w:rFonts w:ascii="Book Antiqua" w:hAnsi="Book Antiqua" w:cs="StoneSans-Semibold"/>
          <w:b/>
          <w:bCs/>
          <w:kern w:val="0"/>
          <w:sz w:val="24"/>
          <w:szCs w:val="24"/>
        </w:rPr>
        <w:t>able</w:t>
      </w:r>
      <w:r w:rsidR="003349A3">
        <w:rPr>
          <w:rFonts w:ascii="Book Antiqua" w:hAnsi="Book Antiqua" w:cs="StoneSans-Semibold" w:hint="eastAsia"/>
          <w:b/>
          <w:bCs/>
          <w:kern w:val="0"/>
          <w:sz w:val="24"/>
          <w:szCs w:val="24"/>
        </w:rPr>
        <w:t xml:space="preserve"> </w:t>
      </w:r>
      <w:r w:rsidRPr="00BF41E0">
        <w:rPr>
          <w:rFonts w:ascii="Book Antiqua" w:hAnsi="Book Antiqua" w:cs="StoneSans-Semibold"/>
          <w:b/>
          <w:bCs/>
          <w:kern w:val="0"/>
          <w:sz w:val="24"/>
          <w:szCs w:val="24"/>
        </w:rPr>
        <w:t>1</w:t>
      </w:r>
      <w:r w:rsidR="003349A3">
        <w:rPr>
          <w:rFonts w:ascii="Book Antiqua" w:hAnsi="Book Antiqua" w:cs="StoneSans-Semibold" w:hint="eastAsia"/>
          <w:b/>
          <w:bCs/>
          <w:kern w:val="0"/>
          <w:sz w:val="24"/>
          <w:szCs w:val="24"/>
        </w:rPr>
        <w:t xml:space="preserve">  </w:t>
      </w:r>
      <w:r w:rsidRPr="00BF41E0">
        <w:rPr>
          <w:rFonts w:ascii="Book Antiqua" w:hAnsi="Book Antiqua" w:cs="StoneSans"/>
          <w:b/>
          <w:kern w:val="0"/>
          <w:sz w:val="24"/>
          <w:szCs w:val="24"/>
        </w:rPr>
        <w:t>Determinant-</w:t>
      </w:r>
      <w:r w:rsidR="00560F7A" w:rsidRPr="00BF41E0">
        <w:rPr>
          <w:rFonts w:ascii="Book Antiqua" w:hAnsi="Book Antiqua" w:cs="StoneSans"/>
          <w:b/>
          <w:kern w:val="0"/>
          <w:sz w:val="24"/>
          <w:szCs w:val="24"/>
        </w:rPr>
        <w:t>b</w:t>
      </w:r>
      <w:r w:rsidRPr="00BF41E0">
        <w:rPr>
          <w:rFonts w:ascii="Book Antiqua" w:hAnsi="Book Antiqua" w:cs="StoneSans"/>
          <w:b/>
          <w:kern w:val="0"/>
          <w:sz w:val="24"/>
          <w:szCs w:val="24"/>
        </w:rPr>
        <w:t xml:space="preserve">ased </w:t>
      </w:r>
      <w:r w:rsidR="00560F7A" w:rsidRPr="00BF41E0">
        <w:rPr>
          <w:rFonts w:ascii="Book Antiqua" w:hAnsi="Book Antiqua" w:cs="StoneSans"/>
          <w:b/>
          <w:kern w:val="0"/>
          <w:sz w:val="24"/>
          <w:szCs w:val="24"/>
        </w:rPr>
        <w:t>c</w:t>
      </w:r>
      <w:r w:rsidRPr="00BF41E0">
        <w:rPr>
          <w:rFonts w:ascii="Book Antiqua" w:hAnsi="Book Antiqua" w:cs="StoneSans"/>
          <w:b/>
          <w:kern w:val="0"/>
          <w:sz w:val="24"/>
          <w:szCs w:val="24"/>
        </w:rPr>
        <w:t xml:space="preserve">lassification of </w:t>
      </w:r>
      <w:r w:rsidR="00560F7A" w:rsidRPr="00BF41E0">
        <w:rPr>
          <w:rFonts w:ascii="Book Antiqua" w:hAnsi="Book Antiqua" w:cs="StoneSans"/>
          <w:b/>
          <w:kern w:val="0"/>
          <w:sz w:val="24"/>
          <w:szCs w:val="24"/>
        </w:rPr>
        <w:t>a</w:t>
      </w:r>
      <w:r w:rsidRPr="00BF41E0">
        <w:rPr>
          <w:rFonts w:ascii="Book Antiqua" w:hAnsi="Book Antiqua" w:cs="StoneSans"/>
          <w:b/>
          <w:kern w:val="0"/>
          <w:sz w:val="24"/>
          <w:szCs w:val="24"/>
        </w:rPr>
        <w:t xml:space="preserve">cute </w:t>
      </w:r>
      <w:r w:rsidR="00560F7A" w:rsidRPr="00BF41E0">
        <w:rPr>
          <w:rFonts w:ascii="Book Antiqua" w:hAnsi="Book Antiqua" w:cs="StoneSans"/>
          <w:b/>
          <w:kern w:val="0"/>
          <w:sz w:val="24"/>
          <w:szCs w:val="24"/>
        </w:rPr>
        <w:t>p</w:t>
      </w:r>
      <w:r w:rsidRPr="00BF41E0">
        <w:rPr>
          <w:rFonts w:ascii="Book Antiqua" w:hAnsi="Book Antiqua" w:cs="StoneSans"/>
          <w:b/>
          <w:kern w:val="0"/>
          <w:sz w:val="24"/>
          <w:szCs w:val="24"/>
        </w:rPr>
        <w:t>ancreatitis</w:t>
      </w:r>
      <w:r w:rsidR="003349A3">
        <w:rPr>
          <w:rFonts w:ascii="Book Antiqua" w:hAnsi="Book Antiqua" w:cs="StoneSans" w:hint="eastAsia"/>
          <w:b/>
          <w:kern w:val="0"/>
          <w:sz w:val="24"/>
          <w:szCs w:val="24"/>
        </w:rPr>
        <w:t xml:space="preserve"> </w:t>
      </w:r>
      <w:r w:rsidR="00560F7A" w:rsidRPr="00BF41E0">
        <w:rPr>
          <w:rFonts w:ascii="Book Antiqua" w:hAnsi="Book Antiqua" w:cs="StoneSans"/>
          <w:b/>
          <w:kern w:val="0"/>
          <w:sz w:val="24"/>
          <w:szCs w:val="24"/>
        </w:rPr>
        <w:t>s</w:t>
      </w:r>
      <w:r w:rsidRPr="00BF41E0">
        <w:rPr>
          <w:rFonts w:ascii="Book Antiqua" w:hAnsi="Book Antiqua" w:cs="StoneSans"/>
          <w:b/>
          <w:kern w:val="0"/>
          <w:sz w:val="24"/>
          <w:szCs w:val="24"/>
        </w:rPr>
        <w:t>everity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697"/>
        <w:gridCol w:w="1701"/>
        <w:gridCol w:w="1701"/>
        <w:gridCol w:w="1701"/>
      </w:tblGrid>
      <w:tr w:rsidR="00C837B7" w:rsidRPr="00BF41E0" w:rsidTr="003349A3">
        <w:tc>
          <w:tcPr>
            <w:tcW w:w="1704"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b/>
                <w:kern w:val="0"/>
                <w:sz w:val="24"/>
                <w:szCs w:val="24"/>
              </w:rPr>
            </w:pPr>
            <w:r w:rsidRPr="00BF41E0">
              <w:rPr>
                <w:rFonts w:ascii="Book Antiqua" w:hAnsi="Book Antiqua" w:cs="Arial"/>
                <w:b/>
                <w:kern w:val="0"/>
                <w:sz w:val="24"/>
                <w:szCs w:val="24"/>
              </w:rPr>
              <w:t>Classification</w:t>
            </w:r>
          </w:p>
        </w:tc>
        <w:tc>
          <w:tcPr>
            <w:tcW w:w="1704"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b/>
                <w:kern w:val="0"/>
                <w:sz w:val="24"/>
                <w:szCs w:val="24"/>
              </w:rPr>
            </w:pPr>
            <w:r w:rsidRPr="00BF41E0">
              <w:rPr>
                <w:rFonts w:ascii="Book Antiqua" w:hAnsi="Book Antiqua" w:cs="Arial"/>
                <w:b/>
                <w:kern w:val="0"/>
                <w:sz w:val="24"/>
                <w:szCs w:val="24"/>
              </w:rPr>
              <w:t>Mild AP</w:t>
            </w:r>
          </w:p>
        </w:tc>
        <w:tc>
          <w:tcPr>
            <w:tcW w:w="1704"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b/>
                <w:kern w:val="0"/>
                <w:sz w:val="24"/>
                <w:szCs w:val="24"/>
              </w:rPr>
            </w:pPr>
            <w:r w:rsidRPr="00BF41E0">
              <w:rPr>
                <w:rFonts w:ascii="Book Antiqua" w:hAnsi="Book Antiqua" w:cs="Arial"/>
                <w:b/>
                <w:kern w:val="0"/>
                <w:sz w:val="24"/>
                <w:szCs w:val="24"/>
              </w:rPr>
              <w:t>Moderate AP</w:t>
            </w:r>
          </w:p>
        </w:tc>
        <w:tc>
          <w:tcPr>
            <w:tcW w:w="1705"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b/>
                <w:kern w:val="0"/>
                <w:sz w:val="24"/>
                <w:szCs w:val="24"/>
              </w:rPr>
            </w:pPr>
            <w:r w:rsidRPr="00BF41E0">
              <w:rPr>
                <w:rFonts w:ascii="Book Antiqua" w:hAnsi="Book Antiqua" w:cs="Arial"/>
                <w:b/>
                <w:kern w:val="0"/>
                <w:sz w:val="24"/>
                <w:szCs w:val="24"/>
              </w:rPr>
              <w:t>Severe AP</w:t>
            </w:r>
          </w:p>
        </w:tc>
        <w:tc>
          <w:tcPr>
            <w:tcW w:w="1705"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b/>
                <w:kern w:val="0"/>
                <w:sz w:val="24"/>
                <w:szCs w:val="24"/>
              </w:rPr>
            </w:pPr>
            <w:r w:rsidRPr="00BF41E0">
              <w:rPr>
                <w:rFonts w:ascii="Book Antiqua" w:hAnsi="Book Antiqua" w:cs="Arial"/>
                <w:b/>
                <w:kern w:val="0"/>
                <w:sz w:val="24"/>
                <w:szCs w:val="24"/>
              </w:rPr>
              <w:t>Critical AP</w:t>
            </w:r>
          </w:p>
        </w:tc>
      </w:tr>
      <w:tr w:rsidR="00C837B7" w:rsidRPr="00BF41E0" w:rsidTr="003349A3">
        <w:tc>
          <w:tcPr>
            <w:tcW w:w="1704"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(peri)</w:t>
            </w:r>
            <w:r w:rsidR="00560F7A" w:rsidRPr="00BF41E0">
              <w:rPr>
                <w:rFonts w:ascii="Book Antiqua" w:hAnsi="Book Antiqua" w:cs="Arial"/>
                <w:kern w:val="0"/>
                <w:sz w:val="24"/>
                <w:szCs w:val="24"/>
              </w:rPr>
              <w:t xml:space="preserve"> </w:t>
            </w:r>
            <w:r w:rsidRPr="00BF41E0">
              <w:rPr>
                <w:rFonts w:ascii="Book Antiqua" w:hAnsi="Book Antiqua" w:cs="Arial"/>
                <w:kern w:val="0"/>
                <w:sz w:val="24"/>
                <w:szCs w:val="24"/>
              </w:rPr>
              <w:t>Pancreatic necrosis</w:t>
            </w:r>
          </w:p>
        </w:tc>
        <w:tc>
          <w:tcPr>
            <w:tcW w:w="1704"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No</w:t>
            </w:r>
          </w:p>
        </w:tc>
        <w:tc>
          <w:tcPr>
            <w:tcW w:w="1704"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Sterile</w:t>
            </w:r>
          </w:p>
        </w:tc>
        <w:tc>
          <w:tcPr>
            <w:tcW w:w="1705"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Infected</w:t>
            </w:r>
          </w:p>
        </w:tc>
        <w:tc>
          <w:tcPr>
            <w:tcW w:w="1705"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Infected</w:t>
            </w:r>
          </w:p>
        </w:tc>
      </w:tr>
      <w:tr w:rsidR="00C837B7" w:rsidRPr="00BF41E0" w:rsidTr="003349A3">
        <w:tc>
          <w:tcPr>
            <w:tcW w:w="1704" w:type="dxa"/>
            <w:tcBorders>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Organ failure</w:t>
            </w:r>
          </w:p>
        </w:tc>
        <w:tc>
          <w:tcPr>
            <w:tcW w:w="1704" w:type="dxa"/>
            <w:tcBorders>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No</w:t>
            </w:r>
          </w:p>
        </w:tc>
        <w:tc>
          <w:tcPr>
            <w:tcW w:w="1704" w:type="dxa"/>
            <w:tcBorders>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(And/</w:t>
            </w:r>
            <w:r w:rsidR="00560F7A" w:rsidRPr="00BF41E0">
              <w:rPr>
                <w:rFonts w:ascii="Book Antiqua" w:hAnsi="Book Antiqua" w:cs="Arial"/>
                <w:kern w:val="0"/>
                <w:sz w:val="24"/>
                <w:szCs w:val="24"/>
              </w:rPr>
              <w:t>o</w:t>
            </w:r>
            <w:r w:rsidRPr="00BF41E0">
              <w:rPr>
                <w:rFonts w:ascii="Book Antiqua" w:hAnsi="Book Antiqua" w:cs="Arial"/>
                <w:kern w:val="0"/>
                <w:sz w:val="24"/>
                <w:szCs w:val="24"/>
              </w:rPr>
              <w:t>r) transeint</w:t>
            </w:r>
          </w:p>
        </w:tc>
        <w:tc>
          <w:tcPr>
            <w:tcW w:w="1705" w:type="dxa"/>
            <w:tcBorders>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(Or) persistent</w:t>
            </w:r>
          </w:p>
        </w:tc>
        <w:tc>
          <w:tcPr>
            <w:tcW w:w="1705" w:type="dxa"/>
            <w:tcBorders>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Arial"/>
                <w:kern w:val="0"/>
                <w:sz w:val="24"/>
                <w:szCs w:val="24"/>
              </w:rPr>
              <w:t>(And) persistent</w:t>
            </w:r>
          </w:p>
        </w:tc>
      </w:tr>
    </w:tbl>
    <w:p w:rsidR="00C837B7" w:rsidRPr="00BF41E0" w:rsidRDefault="00560F7A" w:rsidP="00686BDD">
      <w:pPr>
        <w:autoSpaceDE w:val="0"/>
        <w:autoSpaceDN w:val="0"/>
        <w:adjustRightInd w:val="0"/>
        <w:spacing w:line="360" w:lineRule="auto"/>
        <w:rPr>
          <w:rFonts w:ascii="Book Antiqua" w:hAnsi="Book Antiqua" w:cs="Arial"/>
          <w:kern w:val="0"/>
          <w:sz w:val="24"/>
          <w:szCs w:val="24"/>
        </w:rPr>
      </w:pPr>
      <w:r w:rsidRPr="00BF41E0">
        <w:rPr>
          <w:rFonts w:ascii="Book Antiqua" w:hAnsi="Book Antiqua" w:cs="StoneSans"/>
          <w:kern w:val="0"/>
          <w:sz w:val="24"/>
          <w:szCs w:val="24"/>
        </w:rPr>
        <w:t>AP: Acute pancreatitis.</w:t>
      </w:r>
    </w:p>
    <w:p w:rsidR="00C837B7" w:rsidRPr="00BF41E0" w:rsidRDefault="00C837B7" w:rsidP="00686BDD">
      <w:pPr>
        <w:widowControl/>
        <w:spacing w:line="360" w:lineRule="auto"/>
        <w:rPr>
          <w:rFonts w:ascii="Book Antiqua" w:hAnsi="Book Antiqua" w:cs="Arial"/>
          <w:sz w:val="24"/>
          <w:szCs w:val="24"/>
        </w:rPr>
      </w:pPr>
      <w:r w:rsidRPr="00BF41E0">
        <w:rPr>
          <w:rFonts w:ascii="Book Antiqua" w:hAnsi="Book Antiqua" w:cs="Arial"/>
          <w:sz w:val="24"/>
          <w:szCs w:val="24"/>
        </w:rPr>
        <w:br w:type="page"/>
      </w:r>
    </w:p>
    <w:p w:rsidR="00C837B7" w:rsidRPr="003349A3" w:rsidRDefault="00C837B7" w:rsidP="00686BDD">
      <w:pPr>
        <w:autoSpaceDE w:val="0"/>
        <w:autoSpaceDN w:val="0"/>
        <w:adjustRightInd w:val="0"/>
        <w:spacing w:line="360" w:lineRule="auto"/>
        <w:ind w:firstLineChars="100" w:firstLine="241"/>
        <w:rPr>
          <w:rFonts w:ascii="Book Antiqua" w:hAnsi="Book Antiqua" w:cs="GoudyOldStyle"/>
          <w:b/>
          <w:color w:val="231F20"/>
          <w:kern w:val="0"/>
          <w:sz w:val="24"/>
          <w:szCs w:val="24"/>
        </w:rPr>
      </w:pPr>
      <w:r w:rsidRPr="003349A3">
        <w:rPr>
          <w:rFonts w:ascii="Book Antiqua" w:hAnsi="Book Antiqua" w:cs="GoudyOldStyle"/>
          <w:b/>
          <w:color w:val="231F20"/>
          <w:kern w:val="0"/>
          <w:sz w:val="24"/>
          <w:szCs w:val="24"/>
        </w:rPr>
        <w:lastRenderedPageBreak/>
        <w:t>Table</w:t>
      </w:r>
      <w:r w:rsidR="00560F7A" w:rsidRPr="003349A3">
        <w:rPr>
          <w:rFonts w:ascii="Book Antiqua" w:hAnsi="Book Antiqua" w:cs="GoudyOldStyle"/>
          <w:b/>
          <w:color w:val="231F20"/>
          <w:kern w:val="0"/>
          <w:sz w:val="24"/>
          <w:szCs w:val="24"/>
        </w:rPr>
        <w:t xml:space="preserve"> </w:t>
      </w:r>
      <w:r w:rsidRPr="003349A3">
        <w:rPr>
          <w:rFonts w:ascii="Book Antiqua" w:hAnsi="Book Antiqua" w:cs="GoudyOldStyle"/>
          <w:b/>
          <w:color w:val="231F20"/>
          <w:kern w:val="0"/>
          <w:sz w:val="24"/>
          <w:szCs w:val="24"/>
        </w:rPr>
        <w:t>2</w:t>
      </w:r>
      <w:r w:rsidR="00560F7A" w:rsidRPr="003349A3">
        <w:rPr>
          <w:rFonts w:ascii="Book Antiqua" w:hAnsi="Book Antiqua" w:cs="GoudyOldStyle"/>
          <w:b/>
          <w:color w:val="231F20"/>
          <w:kern w:val="0"/>
          <w:sz w:val="24"/>
          <w:szCs w:val="24"/>
        </w:rPr>
        <w:t xml:space="preserve">  </w:t>
      </w:r>
      <w:r w:rsidRPr="003349A3">
        <w:rPr>
          <w:rFonts w:ascii="Book Antiqua" w:hAnsi="Book Antiqua" w:cs="GoudyOldStyle"/>
          <w:b/>
          <w:color w:val="231F20"/>
          <w:kern w:val="0"/>
          <w:sz w:val="24"/>
          <w:szCs w:val="24"/>
        </w:rPr>
        <w:t>Modified Marshall Scoring System for organ failure</w:t>
      </w:r>
    </w:p>
    <w:tbl>
      <w:tblPr>
        <w:tblStyle w:val="ac"/>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892"/>
        <w:gridCol w:w="1365"/>
        <w:gridCol w:w="1365"/>
        <w:gridCol w:w="1082"/>
        <w:gridCol w:w="1054"/>
      </w:tblGrid>
      <w:tr w:rsidR="00C837B7" w:rsidRPr="00BF41E0" w:rsidTr="0098501E">
        <w:tc>
          <w:tcPr>
            <w:tcW w:w="2714" w:type="dxa"/>
            <w:tcBorders>
              <w:top w:val="single" w:sz="4" w:space="0" w:color="auto"/>
              <w:bottom w:val="single" w:sz="4" w:space="0" w:color="auto"/>
            </w:tcBorders>
          </w:tcPr>
          <w:p w:rsidR="00C837B7" w:rsidRPr="00F93E9C" w:rsidRDefault="00C837B7" w:rsidP="00686BDD">
            <w:pPr>
              <w:autoSpaceDE w:val="0"/>
              <w:autoSpaceDN w:val="0"/>
              <w:adjustRightInd w:val="0"/>
              <w:spacing w:line="360" w:lineRule="auto"/>
              <w:rPr>
                <w:rFonts w:ascii="Book Antiqua" w:hAnsi="Book Antiqua" w:cs="GoudyOldStyle"/>
                <w:b/>
                <w:color w:val="231F20"/>
                <w:kern w:val="0"/>
                <w:sz w:val="24"/>
                <w:szCs w:val="24"/>
              </w:rPr>
            </w:pPr>
            <w:r w:rsidRPr="00F93E9C">
              <w:rPr>
                <w:rFonts w:ascii="Book Antiqua" w:hAnsi="Book Antiqua" w:cs="GoudyOldStyle"/>
                <w:b/>
                <w:color w:val="231F20"/>
                <w:kern w:val="0"/>
                <w:sz w:val="24"/>
                <w:szCs w:val="24"/>
              </w:rPr>
              <w:t>System</w:t>
            </w:r>
          </w:p>
        </w:tc>
        <w:tc>
          <w:tcPr>
            <w:tcW w:w="5758" w:type="dxa"/>
            <w:gridSpan w:val="5"/>
            <w:tcBorders>
              <w:top w:val="single" w:sz="4" w:space="0" w:color="auto"/>
              <w:bottom w:val="single" w:sz="4" w:space="0" w:color="auto"/>
            </w:tcBorders>
          </w:tcPr>
          <w:p w:rsidR="00C837B7" w:rsidRPr="00F93E9C" w:rsidRDefault="00C837B7" w:rsidP="00686BDD">
            <w:pPr>
              <w:autoSpaceDE w:val="0"/>
              <w:autoSpaceDN w:val="0"/>
              <w:adjustRightInd w:val="0"/>
              <w:spacing w:line="360" w:lineRule="auto"/>
              <w:ind w:firstLineChars="1050" w:firstLine="2530"/>
              <w:rPr>
                <w:rFonts w:ascii="Book Antiqua" w:hAnsi="Book Antiqua" w:cs="GoudyOldStyle"/>
                <w:b/>
                <w:color w:val="231F20"/>
                <w:kern w:val="0"/>
                <w:sz w:val="24"/>
                <w:szCs w:val="24"/>
              </w:rPr>
            </w:pPr>
            <w:r w:rsidRPr="00F93E9C">
              <w:rPr>
                <w:rFonts w:ascii="Book Antiqua" w:hAnsi="Book Antiqua" w:cs="GoudyOldStyle"/>
                <w:b/>
                <w:color w:val="231F20"/>
                <w:kern w:val="0"/>
                <w:sz w:val="24"/>
                <w:szCs w:val="24"/>
              </w:rPr>
              <w:t>Score</w:t>
            </w:r>
          </w:p>
        </w:tc>
      </w:tr>
      <w:tr w:rsidR="00C837B7" w:rsidRPr="00BF41E0" w:rsidTr="0098501E">
        <w:tc>
          <w:tcPr>
            <w:tcW w:w="2714"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p>
        </w:tc>
        <w:tc>
          <w:tcPr>
            <w:tcW w:w="892"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0</w:t>
            </w:r>
          </w:p>
        </w:tc>
        <w:tc>
          <w:tcPr>
            <w:tcW w:w="1365"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1</w:t>
            </w:r>
          </w:p>
        </w:tc>
        <w:tc>
          <w:tcPr>
            <w:tcW w:w="1365"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2</w:t>
            </w:r>
          </w:p>
        </w:tc>
        <w:tc>
          <w:tcPr>
            <w:tcW w:w="1082"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3</w:t>
            </w:r>
          </w:p>
        </w:tc>
        <w:tc>
          <w:tcPr>
            <w:tcW w:w="1054" w:type="dxa"/>
            <w:tcBorders>
              <w:top w:val="single" w:sz="4" w:space="0" w:color="auto"/>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4</w:t>
            </w:r>
          </w:p>
        </w:tc>
      </w:tr>
      <w:tr w:rsidR="00C837B7" w:rsidRPr="00BF41E0" w:rsidTr="0098501E">
        <w:tc>
          <w:tcPr>
            <w:tcW w:w="2714"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Respiratory</w:t>
            </w:r>
            <w:r w:rsidR="00560F7A" w:rsidRPr="00BF41E0">
              <w:rPr>
                <w:rFonts w:ascii="Book Antiqua" w:hAnsi="Book Antiqua" w:cs="GoudyOldStyle"/>
                <w:color w:val="231F20"/>
                <w:kern w:val="0"/>
                <w:sz w:val="24"/>
                <w:szCs w:val="24"/>
              </w:rPr>
              <w:t xml:space="preserve"> </w:t>
            </w:r>
            <w:r w:rsidRPr="00BF41E0">
              <w:rPr>
                <w:rFonts w:ascii="Book Antiqua" w:hAnsi="Book Antiqua" w:cs="GoudyOldStyle"/>
                <w:color w:val="231F20"/>
                <w:kern w:val="0"/>
                <w:sz w:val="24"/>
                <w:szCs w:val="24"/>
              </w:rPr>
              <w:t>(PaO</w:t>
            </w:r>
            <w:r w:rsidR="005764F0" w:rsidRPr="005764F0">
              <w:rPr>
                <w:rFonts w:ascii="Book Antiqua" w:hAnsi="Book Antiqua" w:cs="GoudyOldStyle"/>
                <w:color w:val="231F20"/>
                <w:kern w:val="0"/>
                <w:sz w:val="24"/>
                <w:szCs w:val="24"/>
                <w:vertAlign w:val="subscript"/>
              </w:rPr>
              <w:t>2</w:t>
            </w:r>
            <w:r w:rsidRPr="00BF41E0">
              <w:rPr>
                <w:rFonts w:ascii="Book Antiqua" w:hAnsi="Book Antiqua" w:cs="GoudyOldStyle"/>
                <w:color w:val="231F20"/>
                <w:kern w:val="0"/>
                <w:sz w:val="24"/>
                <w:szCs w:val="24"/>
              </w:rPr>
              <w:t>/FiO</w:t>
            </w:r>
            <w:r w:rsidR="005764F0" w:rsidRPr="005764F0">
              <w:rPr>
                <w:rFonts w:ascii="Book Antiqua" w:hAnsi="Book Antiqua" w:cs="GoudyOldStyle"/>
                <w:color w:val="231F20"/>
                <w:kern w:val="0"/>
                <w:sz w:val="24"/>
                <w:szCs w:val="24"/>
                <w:vertAlign w:val="subscript"/>
              </w:rPr>
              <w:t>2</w:t>
            </w:r>
            <w:r w:rsidRPr="00BF41E0">
              <w:rPr>
                <w:rFonts w:ascii="Book Antiqua" w:hAnsi="Book Antiqua" w:cs="GoudyOldStyle"/>
                <w:color w:val="231F20"/>
                <w:kern w:val="0"/>
                <w:sz w:val="24"/>
                <w:szCs w:val="24"/>
              </w:rPr>
              <w:t>)</w:t>
            </w:r>
          </w:p>
        </w:tc>
        <w:tc>
          <w:tcPr>
            <w:tcW w:w="892" w:type="dxa"/>
            <w:tcBorders>
              <w:top w:val="single" w:sz="4" w:space="0" w:color="auto"/>
            </w:tcBorders>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&gt;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400</w:t>
            </w:r>
          </w:p>
        </w:tc>
        <w:tc>
          <w:tcPr>
            <w:tcW w:w="1365"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301-400</w:t>
            </w:r>
          </w:p>
        </w:tc>
        <w:tc>
          <w:tcPr>
            <w:tcW w:w="1365"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201-300</w:t>
            </w:r>
          </w:p>
        </w:tc>
        <w:tc>
          <w:tcPr>
            <w:tcW w:w="1082"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101-200</w:t>
            </w:r>
          </w:p>
        </w:tc>
        <w:tc>
          <w:tcPr>
            <w:tcW w:w="1054" w:type="dxa"/>
            <w:tcBorders>
              <w:top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w:t>
            </w:r>
            <w:r w:rsidR="0098501E">
              <w:rPr>
                <w:rFonts w:ascii="Book Antiqua" w:hAnsi="Book Antiqua" w:cs="GoudyOldStyle" w:hint="eastAsia"/>
                <w:color w:val="231F20"/>
                <w:kern w:val="0"/>
                <w:sz w:val="24"/>
                <w:szCs w:val="24"/>
              </w:rPr>
              <w:t xml:space="preserve"> </w:t>
            </w:r>
            <w:r w:rsidRPr="00BF41E0">
              <w:rPr>
                <w:rFonts w:ascii="Book Antiqua" w:hAnsi="Book Antiqua" w:cs="GoudyOldStyle"/>
                <w:color w:val="231F20"/>
                <w:kern w:val="0"/>
                <w:sz w:val="24"/>
                <w:szCs w:val="24"/>
              </w:rPr>
              <w:t>101</w:t>
            </w:r>
          </w:p>
        </w:tc>
      </w:tr>
      <w:tr w:rsidR="00C837B7" w:rsidRPr="00BF41E0" w:rsidTr="00A67F7E">
        <w:tc>
          <w:tcPr>
            <w:tcW w:w="2714" w:type="dxa"/>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Renal</w:t>
            </w:r>
            <w:r w:rsidR="00560F7A" w:rsidRPr="00BF41E0">
              <w:rPr>
                <w:rFonts w:ascii="Book Antiqua" w:hAnsi="Book Antiqua" w:cs="GoudyOldStyle"/>
                <w:color w:val="231F20"/>
                <w:kern w:val="0"/>
                <w:sz w:val="24"/>
                <w:szCs w:val="24"/>
              </w:rPr>
              <w:t xml:space="preserve"> </w:t>
            </w:r>
            <w:r w:rsidRPr="00BF41E0">
              <w:rPr>
                <w:rFonts w:ascii="Book Antiqua" w:hAnsi="Book Antiqua" w:cs="GoudyOldStyle"/>
                <w:color w:val="231F20"/>
                <w:kern w:val="0"/>
                <w:sz w:val="24"/>
                <w:szCs w:val="24"/>
              </w:rPr>
              <w:t>(Serum creatinene, mg/d</w:t>
            </w:r>
            <w:r w:rsidR="00560F7A" w:rsidRPr="00BF41E0">
              <w:rPr>
                <w:rFonts w:ascii="Book Antiqua" w:hAnsi="Book Antiqua" w:cs="GoudyOldStyle"/>
                <w:color w:val="231F20"/>
                <w:kern w:val="0"/>
                <w:sz w:val="24"/>
                <w:szCs w:val="24"/>
              </w:rPr>
              <w:t>L</w:t>
            </w:r>
            <w:r w:rsidRPr="00BF41E0">
              <w:rPr>
                <w:rFonts w:ascii="Book Antiqua" w:hAnsi="Book Antiqua" w:cs="GoudyOldStyle"/>
                <w:color w:val="231F20"/>
                <w:kern w:val="0"/>
                <w:sz w:val="24"/>
                <w:szCs w:val="24"/>
              </w:rPr>
              <w:t>)</w:t>
            </w:r>
          </w:p>
        </w:tc>
        <w:tc>
          <w:tcPr>
            <w:tcW w:w="892" w:type="dxa"/>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w:t>
            </w:r>
            <w:r w:rsidR="0098501E">
              <w:rPr>
                <w:rFonts w:ascii="Book Antiqua" w:hAnsi="Book Antiqua" w:cs="GoudyOldStyle" w:hint="eastAsia"/>
                <w:color w:val="231F20"/>
                <w:kern w:val="0"/>
                <w:sz w:val="24"/>
                <w:szCs w:val="24"/>
              </w:rPr>
              <w:t xml:space="preserve"> </w:t>
            </w:r>
            <w:r w:rsidRPr="00BF41E0">
              <w:rPr>
                <w:rFonts w:ascii="Book Antiqua" w:hAnsi="Book Antiqua" w:cs="GoudyOldStyle"/>
                <w:color w:val="231F20"/>
                <w:kern w:val="0"/>
                <w:sz w:val="24"/>
                <w:szCs w:val="24"/>
              </w:rPr>
              <w:t>1.4</w:t>
            </w:r>
          </w:p>
        </w:tc>
        <w:tc>
          <w:tcPr>
            <w:tcW w:w="1365" w:type="dxa"/>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1.4-1.8</w:t>
            </w:r>
          </w:p>
        </w:tc>
        <w:tc>
          <w:tcPr>
            <w:tcW w:w="1365" w:type="dxa"/>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1.9-3.6</w:t>
            </w:r>
          </w:p>
        </w:tc>
        <w:tc>
          <w:tcPr>
            <w:tcW w:w="1082" w:type="dxa"/>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3.6-4.9</w:t>
            </w:r>
          </w:p>
        </w:tc>
        <w:tc>
          <w:tcPr>
            <w:tcW w:w="1054" w:type="dxa"/>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&gt;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4.9</w:t>
            </w:r>
          </w:p>
        </w:tc>
      </w:tr>
      <w:tr w:rsidR="00C837B7" w:rsidRPr="00BF41E0" w:rsidTr="00A67F7E">
        <w:tc>
          <w:tcPr>
            <w:tcW w:w="2714" w:type="dxa"/>
            <w:tcBorders>
              <w:bottom w:val="single" w:sz="4" w:space="0" w:color="auto"/>
            </w:tcBorders>
          </w:tcPr>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Cardiovascular</w:t>
            </w:r>
            <w:r w:rsidR="0098501E">
              <w:rPr>
                <w:rFonts w:ascii="Book Antiqua" w:hAnsi="Book Antiqua" w:cs="GoudyOldStyle" w:hint="eastAsia"/>
                <w:color w:val="231F20"/>
                <w:kern w:val="0"/>
                <w:sz w:val="24"/>
                <w:szCs w:val="24"/>
              </w:rPr>
              <w:t xml:space="preserve"> </w:t>
            </w:r>
            <w:r w:rsidRPr="00BF41E0">
              <w:rPr>
                <w:rFonts w:ascii="Book Antiqua" w:hAnsi="Book Antiqua" w:cs="GoudyOldStyle"/>
                <w:color w:val="231F20"/>
                <w:kern w:val="0"/>
                <w:sz w:val="24"/>
                <w:szCs w:val="24"/>
              </w:rPr>
              <w:t>(systolic blood pressure   mmHg, without inotropic support)</w:t>
            </w:r>
          </w:p>
        </w:tc>
        <w:tc>
          <w:tcPr>
            <w:tcW w:w="892" w:type="dxa"/>
            <w:tcBorders>
              <w:bottom w:val="single" w:sz="4" w:space="0" w:color="auto"/>
            </w:tcBorders>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&gt;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90</w:t>
            </w:r>
          </w:p>
        </w:tc>
        <w:tc>
          <w:tcPr>
            <w:tcW w:w="1365" w:type="dxa"/>
            <w:tcBorders>
              <w:bottom w:val="single" w:sz="4" w:space="0" w:color="auto"/>
            </w:tcBorders>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&lt;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90</w:t>
            </w:r>
          </w:p>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Fluid responsive</w:t>
            </w:r>
          </w:p>
        </w:tc>
        <w:tc>
          <w:tcPr>
            <w:tcW w:w="1365" w:type="dxa"/>
            <w:tcBorders>
              <w:bottom w:val="single" w:sz="4" w:space="0" w:color="auto"/>
            </w:tcBorders>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&lt;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90</w:t>
            </w:r>
          </w:p>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Not fluid responsive</w:t>
            </w:r>
          </w:p>
        </w:tc>
        <w:tc>
          <w:tcPr>
            <w:tcW w:w="1082" w:type="dxa"/>
            <w:tcBorders>
              <w:bottom w:val="single" w:sz="4" w:space="0" w:color="auto"/>
            </w:tcBorders>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&lt;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90</w:t>
            </w:r>
          </w:p>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PH</w:t>
            </w:r>
            <w:r w:rsidR="0098501E">
              <w:rPr>
                <w:rFonts w:ascii="Book Antiqua" w:hAnsi="Book Antiqua" w:cs="GoudyOldStyle" w:hint="eastAsia"/>
                <w:color w:val="231F20"/>
                <w:kern w:val="0"/>
                <w:sz w:val="24"/>
                <w:szCs w:val="24"/>
              </w:rPr>
              <w:t xml:space="preserve"> </w:t>
            </w:r>
            <w:r w:rsidR="00560F7A" w:rsidRPr="00BF41E0">
              <w:rPr>
                <w:rFonts w:ascii="Book Antiqua" w:hAnsi="Book Antiqua" w:cs="GoudyOldStyle"/>
                <w:color w:val="231F20"/>
                <w:kern w:val="0"/>
                <w:sz w:val="24"/>
                <w:szCs w:val="24"/>
              </w:rPr>
              <w:t>&lt;</w:t>
            </w:r>
            <w:r w:rsidR="0098501E">
              <w:rPr>
                <w:rFonts w:ascii="Book Antiqua" w:hAnsi="Book Antiqua" w:cs="GoudyOldStyle" w:hint="eastAsia"/>
                <w:color w:val="231F20"/>
                <w:kern w:val="0"/>
                <w:sz w:val="24"/>
                <w:szCs w:val="24"/>
              </w:rPr>
              <w:t xml:space="preserve"> </w:t>
            </w:r>
            <w:r w:rsidRPr="00BF41E0">
              <w:rPr>
                <w:rFonts w:ascii="Book Antiqua" w:hAnsi="Book Antiqua" w:cs="GoudyOldStyle"/>
                <w:color w:val="231F20"/>
                <w:kern w:val="0"/>
                <w:sz w:val="24"/>
                <w:szCs w:val="24"/>
              </w:rPr>
              <w:t>7.3</w:t>
            </w:r>
          </w:p>
        </w:tc>
        <w:tc>
          <w:tcPr>
            <w:tcW w:w="1054" w:type="dxa"/>
            <w:tcBorders>
              <w:bottom w:val="single" w:sz="4" w:space="0" w:color="auto"/>
            </w:tcBorders>
          </w:tcPr>
          <w:p w:rsidR="00C837B7" w:rsidRPr="00BF41E0" w:rsidRDefault="00560F7A"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&lt;</w:t>
            </w:r>
            <w:r w:rsidR="0098501E">
              <w:rPr>
                <w:rFonts w:ascii="Book Antiqua" w:hAnsi="Book Antiqua" w:cs="GoudyOldStyle" w:hint="eastAsia"/>
                <w:color w:val="231F20"/>
                <w:kern w:val="0"/>
                <w:sz w:val="24"/>
                <w:szCs w:val="24"/>
              </w:rPr>
              <w:t xml:space="preserve"> </w:t>
            </w:r>
            <w:r w:rsidR="00C837B7" w:rsidRPr="00BF41E0">
              <w:rPr>
                <w:rFonts w:ascii="Book Antiqua" w:hAnsi="Book Antiqua" w:cs="GoudyOldStyle"/>
                <w:color w:val="231F20"/>
                <w:kern w:val="0"/>
                <w:sz w:val="24"/>
                <w:szCs w:val="24"/>
              </w:rPr>
              <w:t>90</w:t>
            </w:r>
          </w:p>
          <w:p w:rsidR="00C837B7" w:rsidRPr="00BF41E0" w:rsidRDefault="00C837B7" w:rsidP="00686BDD">
            <w:pPr>
              <w:autoSpaceDE w:val="0"/>
              <w:autoSpaceDN w:val="0"/>
              <w:adjustRightInd w:val="0"/>
              <w:spacing w:line="360" w:lineRule="auto"/>
              <w:rPr>
                <w:rFonts w:ascii="Book Antiqua" w:hAnsi="Book Antiqua" w:cs="GoudyOldStyle"/>
                <w:color w:val="231F20"/>
                <w:kern w:val="0"/>
                <w:sz w:val="24"/>
                <w:szCs w:val="24"/>
              </w:rPr>
            </w:pPr>
            <w:r w:rsidRPr="00BF41E0">
              <w:rPr>
                <w:rFonts w:ascii="Book Antiqua" w:hAnsi="Book Antiqua" w:cs="GoudyOldStyle"/>
                <w:color w:val="231F20"/>
                <w:kern w:val="0"/>
                <w:sz w:val="24"/>
                <w:szCs w:val="24"/>
              </w:rPr>
              <w:t>PH</w:t>
            </w:r>
            <w:r w:rsidR="0098501E">
              <w:rPr>
                <w:rFonts w:ascii="Book Antiqua" w:hAnsi="Book Antiqua" w:cs="GoudyOldStyle" w:hint="eastAsia"/>
                <w:color w:val="231F20"/>
                <w:kern w:val="0"/>
                <w:sz w:val="24"/>
                <w:szCs w:val="24"/>
              </w:rPr>
              <w:t xml:space="preserve"> </w:t>
            </w:r>
            <w:r w:rsidR="00560F7A" w:rsidRPr="00BF41E0">
              <w:rPr>
                <w:rFonts w:ascii="Book Antiqua" w:hAnsi="Book Antiqua" w:cs="GoudyOldStyle"/>
                <w:color w:val="231F20"/>
                <w:kern w:val="0"/>
                <w:sz w:val="24"/>
                <w:szCs w:val="24"/>
              </w:rPr>
              <w:t>&lt;</w:t>
            </w:r>
            <w:r w:rsidR="0098501E">
              <w:rPr>
                <w:rFonts w:ascii="Book Antiqua" w:hAnsi="Book Antiqua" w:cs="GoudyOldStyle" w:hint="eastAsia"/>
                <w:color w:val="231F20"/>
                <w:kern w:val="0"/>
                <w:sz w:val="24"/>
                <w:szCs w:val="24"/>
              </w:rPr>
              <w:t xml:space="preserve"> </w:t>
            </w:r>
            <w:r w:rsidRPr="00BF41E0">
              <w:rPr>
                <w:rFonts w:ascii="Book Antiqua" w:hAnsi="Book Antiqua" w:cs="GoudyOldStyle"/>
                <w:color w:val="231F20"/>
                <w:kern w:val="0"/>
                <w:sz w:val="24"/>
                <w:szCs w:val="24"/>
              </w:rPr>
              <w:t>7.2</w:t>
            </w:r>
          </w:p>
        </w:tc>
      </w:tr>
    </w:tbl>
    <w:p w:rsidR="00C837B7" w:rsidRPr="00BF41E0" w:rsidRDefault="00A67F7E" w:rsidP="00686BDD">
      <w:pPr>
        <w:widowControl/>
        <w:spacing w:line="360" w:lineRule="auto"/>
        <w:rPr>
          <w:rFonts w:ascii="Book Antiqua" w:hAnsi="Book Antiqua" w:cs="Arial"/>
          <w:sz w:val="24"/>
          <w:szCs w:val="24"/>
        </w:rPr>
      </w:pPr>
      <w:r w:rsidRPr="00BF41E0">
        <w:rPr>
          <w:rFonts w:ascii="Book Antiqua" w:eastAsia="TrebuchetMS" w:hAnsi="Book Antiqua" w:cs="Arial"/>
          <w:kern w:val="0"/>
          <w:sz w:val="24"/>
          <w:szCs w:val="24"/>
        </w:rPr>
        <w:t>PaO</w:t>
      </w:r>
      <w:r w:rsidR="005764F0" w:rsidRPr="005764F0">
        <w:rPr>
          <w:rFonts w:ascii="Book Antiqua" w:eastAsia="TrebuchetMS" w:hAnsi="Book Antiqua" w:cs="Arial"/>
          <w:kern w:val="0"/>
          <w:sz w:val="24"/>
          <w:szCs w:val="24"/>
          <w:vertAlign w:val="subscript"/>
        </w:rPr>
        <w:t>2</w:t>
      </w:r>
      <w:r>
        <w:rPr>
          <w:rFonts w:ascii="Book Antiqua" w:hAnsi="Book Antiqua" w:cs="Arial" w:hint="eastAsia"/>
          <w:iCs/>
          <w:kern w:val="0"/>
          <w:sz w:val="24"/>
          <w:szCs w:val="24"/>
        </w:rPr>
        <w:t>: P</w:t>
      </w:r>
      <w:r w:rsidRPr="004C21E0">
        <w:rPr>
          <w:rFonts w:ascii="Book Antiqua" w:hAnsi="Book Antiqua" w:cs="Arial"/>
          <w:iCs/>
          <w:kern w:val="0"/>
          <w:sz w:val="24"/>
          <w:szCs w:val="24"/>
        </w:rPr>
        <w:t>artial pressure of oxygen</w:t>
      </w:r>
      <w:r>
        <w:rPr>
          <w:rFonts w:ascii="Book Antiqua" w:hAnsi="Book Antiqua" w:cs="Arial" w:hint="eastAsia"/>
          <w:iCs/>
          <w:kern w:val="0"/>
          <w:sz w:val="24"/>
          <w:szCs w:val="24"/>
        </w:rPr>
        <w:t xml:space="preserve">; </w:t>
      </w:r>
      <w:r w:rsidRPr="00BF41E0">
        <w:rPr>
          <w:rFonts w:ascii="Book Antiqua" w:hAnsi="Book Antiqua" w:cs="Arial"/>
          <w:kern w:val="0"/>
          <w:sz w:val="24"/>
          <w:szCs w:val="24"/>
        </w:rPr>
        <w:t>FiO</w:t>
      </w:r>
      <w:r w:rsidR="005764F0" w:rsidRPr="005764F0">
        <w:rPr>
          <w:rFonts w:ascii="Book Antiqua" w:hAnsi="Book Antiqua" w:cs="Arial"/>
          <w:kern w:val="0"/>
          <w:sz w:val="24"/>
          <w:szCs w:val="24"/>
          <w:vertAlign w:val="subscript"/>
        </w:rPr>
        <w:t>2</w:t>
      </w:r>
      <w:r>
        <w:rPr>
          <w:rFonts w:ascii="Book Antiqua" w:hAnsi="Book Antiqua" w:cs="Arial" w:hint="eastAsia"/>
          <w:kern w:val="0"/>
          <w:sz w:val="24"/>
          <w:szCs w:val="24"/>
        </w:rPr>
        <w:t xml:space="preserve">: </w:t>
      </w:r>
      <w:r>
        <w:rPr>
          <w:rFonts w:ascii="Book Antiqua" w:eastAsia="TrebuchetMS" w:hAnsi="Book Antiqua" w:cs="Arial" w:hint="eastAsia"/>
          <w:kern w:val="0"/>
          <w:sz w:val="24"/>
          <w:szCs w:val="24"/>
        </w:rPr>
        <w:t>F</w:t>
      </w:r>
      <w:r w:rsidRPr="004C21E0">
        <w:rPr>
          <w:rFonts w:ascii="Book Antiqua" w:hAnsi="Book Antiqua" w:cs="Arial"/>
          <w:kern w:val="0"/>
          <w:sz w:val="24"/>
          <w:szCs w:val="24"/>
        </w:rPr>
        <w:t>raction of inspiration O</w:t>
      </w:r>
      <w:r w:rsidR="005764F0" w:rsidRPr="005764F0">
        <w:rPr>
          <w:rFonts w:ascii="Book Antiqua" w:hAnsi="Book Antiqua" w:cs="Arial"/>
          <w:kern w:val="0"/>
          <w:sz w:val="24"/>
          <w:szCs w:val="24"/>
          <w:vertAlign w:val="subscript"/>
        </w:rPr>
        <w:t>2</w:t>
      </w:r>
      <w:r>
        <w:rPr>
          <w:rFonts w:ascii="Book Antiqua" w:hAnsi="Book Antiqua" w:cs="Arial" w:hint="eastAsia"/>
          <w:kern w:val="0"/>
          <w:sz w:val="24"/>
          <w:szCs w:val="24"/>
        </w:rPr>
        <w:t>.</w:t>
      </w:r>
    </w:p>
    <w:sectPr w:rsidR="00C837B7" w:rsidRPr="00BF41E0" w:rsidSect="00070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44" w:rsidRDefault="00FE2244" w:rsidP="003F792E">
      <w:r>
        <w:separator/>
      </w:r>
    </w:p>
  </w:endnote>
  <w:endnote w:type="continuationSeparator" w:id="0">
    <w:p w:rsidR="00FE2244" w:rsidRDefault="00FE2244" w:rsidP="003F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宋体"/>
    <w:panose1 w:val="00000000000000000000"/>
    <w:charset w:val="86"/>
    <w:family w:val="roman"/>
    <w:notTrueType/>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NeueLTStd-Hv">
    <w:altName w:val="方正舒体"/>
    <w:panose1 w:val="00000000000000000000"/>
    <w:charset w:val="86"/>
    <w:family w:val="auto"/>
    <w:notTrueType/>
    <w:pitch w:val="default"/>
    <w:sig w:usb0="00000001" w:usb1="080E0000" w:usb2="00000010" w:usb3="00000000" w:csb0="00040000" w:csb1="00000000"/>
  </w:font>
  <w:font w:name="TrebuchetMS">
    <w:altName w:val="方正舒体"/>
    <w:panose1 w:val="00000000000000000000"/>
    <w:charset w:val="86"/>
    <w:family w:val="auto"/>
    <w:notTrueType/>
    <w:pitch w:val="default"/>
    <w:sig w:usb0="00000001" w:usb1="080E0000" w:usb2="00000010" w:usb3="00000000" w:csb0="00040000" w:csb1="00000000"/>
  </w:font>
  <w:font w:name="Minion-Regular">
    <w:panose1 w:val="00000000000000000000"/>
    <w:charset w:val="00"/>
    <w:family w:val="roman"/>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LegacySerifStd-Book">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MTSY">
    <w:altName w:val="Arial Unicode MS"/>
    <w:panose1 w:val="00000000000000000000"/>
    <w:charset w:val="81"/>
    <w:family w:val="auto"/>
    <w:notTrueType/>
    <w:pitch w:val="default"/>
    <w:sig w:usb0="00000001" w:usb1="09060000" w:usb2="00000010" w:usb3="00000000" w:csb0="00080000" w:csb1="00000000"/>
  </w:font>
  <w:font w:name="TrebuchetMS-Bold">
    <w:altName w:val="方正舒体"/>
    <w:panose1 w:val="00000000000000000000"/>
    <w:charset w:val="86"/>
    <w:family w:val="auto"/>
    <w:notTrueType/>
    <w:pitch w:val="default"/>
    <w:sig w:usb0="00000001" w:usb1="080E0000" w:usb2="00000010" w:usb3="00000000" w:csb0="00040000" w:csb1="00000000"/>
  </w:font>
  <w:font w:name="AdvP49811">
    <w:altName w:val="Times New Roman"/>
    <w:panose1 w:val="00000000000000000000"/>
    <w:charset w:val="00"/>
    <w:family w:val="roman"/>
    <w:notTrueType/>
    <w:pitch w:val="default"/>
    <w:sig w:usb0="00000003" w:usb1="00000000" w:usb2="00000000" w:usb3="00000000" w:csb0="00000001" w:csb1="00000000"/>
  </w:font>
  <w:font w:name="AdvOT46dcae81">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oneSans">
    <w:altName w:val="Arial"/>
    <w:panose1 w:val="00000000000000000000"/>
    <w:charset w:val="00"/>
    <w:family w:val="swiss"/>
    <w:notTrueType/>
    <w:pitch w:val="default"/>
    <w:sig w:usb0="00000003" w:usb1="00000000" w:usb2="00000000" w:usb3="00000000" w:csb0="00000001" w:csb1="00000000"/>
  </w:font>
  <w:font w:name="StoneSans-Sem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44" w:rsidRDefault="00FE2244" w:rsidP="003F792E">
      <w:r>
        <w:separator/>
      </w:r>
    </w:p>
  </w:footnote>
  <w:footnote w:type="continuationSeparator" w:id="0">
    <w:p w:rsidR="00FE2244" w:rsidRDefault="00FE2244" w:rsidP="003F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F2E"/>
    <w:multiLevelType w:val="multilevel"/>
    <w:tmpl w:val="81A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35E42"/>
    <w:multiLevelType w:val="hybridMultilevel"/>
    <w:tmpl w:val="7A0EF2CA"/>
    <w:lvl w:ilvl="0" w:tplc="9F1ECE94">
      <w:start w:val="14"/>
      <w:numFmt w:val="bullet"/>
      <w:lvlText w:val="–"/>
      <w:lvlJc w:val="left"/>
      <w:pPr>
        <w:ind w:left="360" w:hanging="360"/>
      </w:pPr>
      <w:rPr>
        <w:rFonts w:ascii="TimesNewRomanPS" w:eastAsiaTheme="minorEastAsia" w:hAnsi="TimesNewRomanPS" w:cs="TimesNewRomanP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2E"/>
    <w:rsid w:val="00000C92"/>
    <w:rsid w:val="00002534"/>
    <w:rsid w:val="00004477"/>
    <w:rsid w:val="0001021B"/>
    <w:rsid w:val="000107A4"/>
    <w:rsid w:val="00011062"/>
    <w:rsid w:val="000131AA"/>
    <w:rsid w:val="00021379"/>
    <w:rsid w:val="00022590"/>
    <w:rsid w:val="000405E6"/>
    <w:rsid w:val="00043823"/>
    <w:rsid w:val="000439A8"/>
    <w:rsid w:val="00051F05"/>
    <w:rsid w:val="0006669B"/>
    <w:rsid w:val="00066C33"/>
    <w:rsid w:val="000708F7"/>
    <w:rsid w:val="000724F0"/>
    <w:rsid w:val="000726A6"/>
    <w:rsid w:val="00081127"/>
    <w:rsid w:val="00081FF4"/>
    <w:rsid w:val="0009620F"/>
    <w:rsid w:val="000B43DB"/>
    <w:rsid w:val="000B46A3"/>
    <w:rsid w:val="000B5C90"/>
    <w:rsid w:val="000C6FFA"/>
    <w:rsid w:val="000D081A"/>
    <w:rsid w:val="000D5688"/>
    <w:rsid w:val="0010632B"/>
    <w:rsid w:val="00110648"/>
    <w:rsid w:val="0011524E"/>
    <w:rsid w:val="00117BEB"/>
    <w:rsid w:val="001308A7"/>
    <w:rsid w:val="00131987"/>
    <w:rsid w:val="00137284"/>
    <w:rsid w:val="00146242"/>
    <w:rsid w:val="0015761C"/>
    <w:rsid w:val="0016028F"/>
    <w:rsid w:val="00160D8B"/>
    <w:rsid w:val="0017200F"/>
    <w:rsid w:val="00175822"/>
    <w:rsid w:val="001777B9"/>
    <w:rsid w:val="001801D6"/>
    <w:rsid w:val="00181F39"/>
    <w:rsid w:val="00183E21"/>
    <w:rsid w:val="00194BDE"/>
    <w:rsid w:val="0019693D"/>
    <w:rsid w:val="001A10CA"/>
    <w:rsid w:val="001A1A29"/>
    <w:rsid w:val="001A371F"/>
    <w:rsid w:val="001B134C"/>
    <w:rsid w:val="001B1D96"/>
    <w:rsid w:val="001C1D31"/>
    <w:rsid w:val="001C2237"/>
    <w:rsid w:val="001C70B8"/>
    <w:rsid w:val="001D0491"/>
    <w:rsid w:val="001D290B"/>
    <w:rsid w:val="001E1A87"/>
    <w:rsid w:val="001E33A3"/>
    <w:rsid w:val="001E408A"/>
    <w:rsid w:val="001E595C"/>
    <w:rsid w:val="001F4DD8"/>
    <w:rsid w:val="001F539C"/>
    <w:rsid w:val="001F5AC0"/>
    <w:rsid w:val="00201748"/>
    <w:rsid w:val="0020277D"/>
    <w:rsid w:val="00202C5F"/>
    <w:rsid w:val="0020319B"/>
    <w:rsid w:val="0020410C"/>
    <w:rsid w:val="00204400"/>
    <w:rsid w:val="0020791D"/>
    <w:rsid w:val="00214EB2"/>
    <w:rsid w:val="00215773"/>
    <w:rsid w:val="002166AA"/>
    <w:rsid w:val="00224363"/>
    <w:rsid w:val="00230DA6"/>
    <w:rsid w:val="00231F72"/>
    <w:rsid w:val="00235C37"/>
    <w:rsid w:val="0024314C"/>
    <w:rsid w:val="002545E6"/>
    <w:rsid w:val="00266EDD"/>
    <w:rsid w:val="002824D1"/>
    <w:rsid w:val="002A4DEA"/>
    <w:rsid w:val="002A5C85"/>
    <w:rsid w:val="002B1016"/>
    <w:rsid w:val="002C3699"/>
    <w:rsid w:val="002C6E65"/>
    <w:rsid w:val="002D4ABE"/>
    <w:rsid w:val="002E4F48"/>
    <w:rsid w:val="002F028F"/>
    <w:rsid w:val="003031FC"/>
    <w:rsid w:val="003161C6"/>
    <w:rsid w:val="003173F0"/>
    <w:rsid w:val="003223FA"/>
    <w:rsid w:val="00326D65"/>
    <w:rsid w:val="0032751D"/>
    <w:rsid w:val="00333A00"/>
    <w:rsid w:val="003349A3"/>
    <w:rsid w:val="003604D1"/>
    <w:rsid w:val="00367508"/>
    <w:rsid w:val="003714E0"/>
    <w:rsid w:val="003856E0"/>
    <w:rsid w:val="003866C8"/>
    <w:rsid w:val="00390181"/>
    <w:rsid w:val="0039083F"/>
    <w:rsid w:val="00393888"/>
    <w:rsid w:val="003A0E5C"/>
    <w:rsid w:val="003A17CE"/>
    <w:rsid w:val="003B1DDD"/>
    <w:rsid w:val="003B27E3"/>
    <w:rsid w:val="003B6E38"/>
    <w:rsid w:val="003B73CC"/>
    <w:rsid w:val="003C6AFE"/>
    <w:rsid w:val="003D4A46"/>
    <w:rsid w:val="003D75CE"/>
    <w:rsid w:val="003E05C8"/>
    <w:rsid w:val="003E097C"/>
    <w:rsid w:val="003E3390"/>
    <w:rsid w:val="003F792E"/>
    <w:rsid w:val="00404FAA"/>
    <w:rsid w:val="0041196C"/>
    <w:rsid w:val="004143AF"/>
    <w:rsid w:val="004209D8"/>
    <w:rsid w:val="00427CD0"/>
    <w:rsid w:val="00455A41"/>
    <w:rsid w:val="0046016E"/>
    <w:rsid w:val="0046415D"/>
    <w:rsid w:val="00467677"/>
    <w:rsid w:val="00473A27"/>
    <w:rsid w:val="004741EF"/>
    <w:rsid w:val="004821A0"/>
    <w:rsid w:val="004958BC"/>
    <w:rsid w:val="004B207E"/>
    <w:rsid w:val="004B60C6"/>
    <w:rsid w:val="004C09A1"/>
    <w:rsid w:val="004C21E0"/>
    <w:rsid w:val="004E79FE"/>
    <w:rsid w:val="004F1113"/>
    <w:rsid w:val="004F2432"/>
    <w:rsid w:val="004F6654"/>
    <w:rsid w:val="004F6EB1"/>
    <w:rsid w:val="005043C0"/>
    <w:rsid w:val="005277A7"/>
    <w:rsid w:val="0053227B"/>
    <w:rsid w:val="005415DA"/>
    <w:rsid w:val="00554974"/>
    <w:rsid w:val="00556D6B"/>
    <w:rsid w:val="005570A8"/>
    <w:rsid w:val="00557670"/>
    <w:rsid w:val="00560349"/>
    <w:rsid w:val="00560F7A"/>
    <w:rsid w:val="005764F0"/>
    <w:rsid w:val="0058243F"/>
    <w:rsid w:val="00582A58"/>
    <w:rsid w:val="00584F18"/>
    <w:rsid w:val="0058576F"/>
    <w:rsid w:val="005B00F5"/>
    <w:rsid w:val="005B4B24"/>
    <w:rsid w:val="005B5E31"/>
    <w:rsid w:val="005C2364"/>
    <w:rsid w:val="005D226F"/>
    <w:rsid w:val="005D2D47"/>
    <w:rsid w:val="005D57C8"/>
    <w:rsid w:val="005E04E3"/>
    <w:rsid w:val="005E2B13"/>
    <w:rsid w:val="00602F1A"/>
    <w:rsid w:val="00603F11"/>
    <w:rsid w:val="00610EEB"/>
    <w:rsid w:val="00616B03"/>
    <w:rsid w:val="0062080C"/>
    <w:rsid w:val="00630036"/>
    <w:rsid w:val="00631932"/>
    <w:rsid w:val="00644F8A"/>
    <w:rsid w:val="00655487"/>
    <w:rsid w:val="00661AE9"/>
    <w:rsid w:val="006811DA"/>
    <w:rsid w:val="00681226"/>
    <w:rsid w:val="0068259E"/>
    <w:rsid w:val="00686BDD"/>
    <w:rsid w:val="006972C0"/>
    <w:rsid w:val="006A0CC6"/>
    <w:rsid w:val="006A4C38"/>
    <w:rsid w:val="006B5C70"/>
    <w:rsid w:val="006B692C"/>
    <w:rsid w:val="006C2FA7"/>
    <w:rsid w:val="006C43B3"/>
    <w:rsid w:val="006C4E02"/>
    <w:rsid w:val="006C772C"/>
    <w:rsid w:val="006D1566"/>
    <w:rsid w:val="006D7282"/>
    <w:rsid w:val="006E1C9F"/>
    <w:rsid w:val="006E57C4"/>
    <w:rsid w:val="006F0BED"/>
    <w:rsid w:val="006F1F5D"/>
    <w:rsid w:val="006F3A66"/>
    <w:rsid w:val="006F580C"/>
    <w:rsid w:val="007015F9"/>
    <w:rsid w:val="00703932"/>
    <w:rsid w:val="00727514"/>
    <w:rsid w:val="00736DD1"/>
    <w:rsid w:val="007403E4"/>
    <w:rsid w:val="00743760"/>
    <w:rsid w:val="0076756B"/>
    <w:rsid w:val="007754C7"/>
    <w:rsid w:val="007914EC"/>
    <w:rsid w:val="00792AE9"/>
    <w:rsid w:val="007A1D3A"/>
    <w:rsid w:val="007A6D4C"/>
    <w:rsid w:val="007B1671"/>
    <w:rsid w:val="007B1B78"/>
    <w:rsid w:val="007B1EC5"/>
    <w:rsid w:val="007C5058"/>
    <w:rsid w:val="007C5517"/>
    <w:rsid w:val="007C5932"/>
    <w:rsid w:val="007D6213"/>
    <w:rsid w:val="007E3643"/>
    <w:rsid w:val="007E5A85"/>
    <w:rsid w:val="007E669D"/>
    <w:rsid w:val="00801BAA"/>
    <w:rsid w:val="00803215"/>
    <w:rsid w:val="00807962"/>
    <w:rsid w:val="00807EF5"/>
    <w:rsid w:val="008251D1"/>
    <w:rsid w:val="0083441E"/>
    <w:rsid w:val="0085417A"/>
    <w:rsid w:val="00855AC5"/>
    <w:rsid w:val="008600BA"/>
    <w:rsid w:val="00862AD9"/>
    <w:rsid w:val="00863B06"/>
    <w:rsid w:val="00864468"/>
    <w:rsid w:val="008666B9"/>
    <w:rsid w:val="00871845"/>
    <w:rsid w:val="00872D22"/>
    <w:rsid w:val="0087460C"/>
    <w:rsid w:val="008766DE"/>
    <w:rsid w:val="008818A1"/>
    <w:rsid w:val="008821A0"/>
    <w:rsid w:val="0088738D"/>
    <w:rsid w:val="00890B22"/>
    <w:rsid w:val="00890DC3"/>
    <w:rsid w:val="00891216"/>
    <w:rsid w:val="00893593"/>
    <w:rsid w:val="0089464E"/>
    <w:rsid w:val="00897939"/>
    <w:rsid w:val="008C01D1"/>
    <w:rsid w:val="008C0252"/>
    <w:rsid w:val="008C0F76"/>
    <w:rsid w:val="008C49EA"/>
    <w:rsid w:val="008C72DA"/>
    <w:rsid w:val="008E3002"/>
    <w:rsid w:val="008E7391"/>
    <w:rsid w:val="008E7F8C"/>
    <w:rsid w:val="008F14AA"/>
    <w:rsid w:val="008F73A6"/>
    <w:rsid w:val="00905847"/>
    <w:rsid w:val="00907F2B"/>
    <w:rsid w:val="009143EA"/>
    <w:rsid w:val="00917CE6"/>
    <w:rsid w:val="00922ECB"/>
    <w:rsid w:val="00924181"/>
    <w:rsid w:val="009517EB"/>
    <w:rsid w:val="00952636"/>
    <w:rsid w:val="009571C2"/>
    <w:rsid w:val="00961D9D"/>
    <w:rsid w:val="00966FE1"/>
    <w:rsid w:val="00972722"/>
    <w:rsid w:val="00973B0A"/>
    <w:rsid w:val="00980E3D"/>
    <w:rsid w:val="0098501E"/>
    <w:rsid w:val="00993590"/>
    <w:rsid w:val="009A567F"/>
    <w:rsid w:val="009B3FAB"/>
    <w:rsid w:val="009D5ACB"/>
    <w:rsid w:val="009D7039"/>
    <w:rsid w:val="009D79B9"/>
    <w:rsid w:val="009E190A"/>
    <w:rsid w:val="009E4B60"/>
    <w:rsid w:val="009F1F13"/>
    <w:rsid w:val="009F449F"/>
    <w:rsid w:val="009F5DB6"/>
    <w:rsid w:val="00A03DEF"/>
    <w:rsid w:val="00A10190"/>
    <w:rsid w:val="00A13CF0"/>
    <w:rsid w:val="00A157CB"/>
    <w:rsid w:val="00A26613"/>
    <w:rsid w:val="00A307D4"/>
    <w:rsid w:val="00A35E16"/>
    <w:rsid w:val="00A41BFE"/>
    <w:rsid w:val="00A508A1"/>
    <w:rsid w:val="00A57480"/>
    <w:rsid w:val="00A62FD9"/>
    <w:rsid w:val="00A677C2"/>
    <w:rsid w:val="00A67F7E"/>
    <w:rsid w:val="00A709FB"/>
    <w:rsid w:val="00A8208E"/>
    <w:rsid w:val="00A84F58"/>
    <w:rsid w:val="00A90FB2"/>
    <w:rsid w:val="00A94DD1"/>
    <w:rsid w:val="00A95639"/>
    <w:rsid w:val="00AA0768"/>
    <w:rsid w:val="00AB660D"/>
    <w:rsid w:val="00AB7718"/>
    <w:rsid w:val="00AC1301"/>
    <w:rsid w:val="00AC5D48"/>
    <w:rsid w:val="00AC69EF"/>
    <w:rsid w:val="00AC69F8"/>
    <w:rsid w:val="00AD1CEA"/>
    <w:rsid w:val="00AD4931"/>
    <w:rsid w:val="00AE3B3F"/>
    <w:rsid w:val="00AF2BD8"/>
    <w:rsid w:val="00B03F2A"/>
    <w:rsid w:val="00B05FB3"/>
    <w:rsid w:val="00B10ADF"/>
    <w:rsid w:val="00B125FA"/>
    <w:rsid w:val="00B16056"/>
    <w:rsid w:val="00B16682"/>
    <w:rsid w:val="00B3362C"/>
    <w:rsid w:val="00B36208"/>
    <w:rsid w:val="00B4360C"/>
    <w:rsid w:val="00B5040A"/>
    <w:rsid w:val="00B5222F"/>
    <w:rsid w:val="00B52F18"/>
    <w:rsid w:val="00B55382"/>
    <w:rsid w:val="00B73EFC"/>
    <w:rsid w:val="00B82FD0"/>
    <w:rsid w:val="00B85C53"/>
    <w:rsid w:val="00B862DA"/>
    <w:rsid w:val="00B87B66"/>
    <w:rsid w:val="00BA2BCE"/>
    <w:rsid w:val="00BA6E2B"/>
    <w:rsid w:val="00BC2062"/>
    <w:rsid w:val="00BD659A"/>
    <w:rsid w:val="00BF39A9"/>
    <w:rsid w:val="00BF41E0"/>
    <w:rsid w:val="00C0023A"/>
    <w:rsid w:val="00C0719B"/>
    <w:rsid w:val="00C13A43"/>
    <w:rsid w:val="00C14E84"/>
    <w:rsid w:val="00C1526F"/>
    <w:rsid w:val="00C278AD"/>
    <w:rsid w:val="00C3300B"/>
    <w:rsid w:val="00C3625A"/>
    <w:rsid w:val="00C46039"/>
    <w:rsid w:val="00C50CE7"/>
    <w:rsid w:val="00C557A4"/>
    <w:rsid w:val="00C57D29"/>
    <w:rsid w:val="00C663BA"/>
    <w:rsid w:val="00C67233"/>
    <w:rsid w:val="00C71390"/>
    <w:rsid w:val="00C75A3D"/>
    <w:rsid w:val="00C77533"/>
    <w:rsid w:val="00C821A8"/>
    <w:rsid w:val="00C8251A"/>
    <w:rsid w:val="00C83362"/>
    <w:rsid w:val="00C83582"/>
    <w:rsid w:val="00C837B7"/>
    <w:rsid w:val="00C90002"/>
    <w:rsid w:val="00C953DD"/>
    <w:rsid w:val="00CA59D5"/>
    <w:rsid w:val="00CB09F0"/>
    <w:rsid w:val="00CB4259"/>
    <w:rsid w:val="00CC0B54"/>
    <w:rsid w:val="00CC0FEF"/>
    <w:rsid w:val="00CD6BAE"/>
    <w:rsid w:val="00CD7BBD"/>
    <w:rsid w:val="00CE42A9"/>
    <w:rsid w:val="00CE468D"/>
    <w:rsid w:val="00CE7BB9"/>
    <w:rsid w:val="00CF5A80"/>
    <w:rsid w:val="00D01C8B"/>
    <w:rsid w:val="00D03B78"/>
    <w:rsid w:val="00D17437"/>
    <w:rsid w:val="00D20B16"/>
    <w:rsid w:val="00D274C6"/>
    <w:rsid w:val="00D32220"/>
    <w:rsid w:val="00D401DC"/>
    <w:rsid w:val="00D51F80"/>
    <w:rsid w:val="00D521BA"/>
    <w:rsid w:val="00D55631"/>
    <w:rsid w:val="00D57178"/>
    <w:rsid w:val="00D760EB"/>
    <w:rsid w:val="00D766FC"/>
    <w:rsid w:val="00D76EA7"/>
    <w:rsid w:val="00D81EBD"/>
    <w:rsid w:val="00D93807"/>
    <w:rsid w:val="00D96785"/>
    <w:rsid w:val="00DA11AE"/>
    <w:rsid w:val="00DA6D33"/>
    <w:rsid w:val="00DA7CC2"/>
    <w:rsid w:val="00DB04E9"/>
    <w:rsid w:val="00DB07EF"/>
    <w:rsid w:val="00DB66CF"/>
    <w:rsid w:val="00DB6B7D"/>
    <w:rsid w:val="00DC1BC3"/>
    <w:rsid w:val="00DC5878"/>
    <w:rsid w:val="00DC6555"/>
    <w:rsid w:val="00DC6A2E"/>
    <w:rsid w:val="00DD4804"/>
    <w:rsid w:val="00DD5215"/>
    <w:rsid w:val="00DD76A9"/>
    <w:rsid w:val="00DF59EE"/>
    <w:rsid w:val="00E04D6C"/>
    <w:rsid w:val="00E11240"/>
    <w:rsid w:val="00E1398F"/>
    <w:rsid w:val="00E34798"/>
    <w:rsid w:val="00E432FE"/>
    <w:rsid w:val="00E4657A"/>
    <w:rsid w:val="00E4664B"/>
    <w:rsid w:val="00E52354"/>
    <w:rsid w:val="00E52572"/>
    <w:rsid w:val="00E528D2"/>
    <w:rsid w:val="00E557A4"/>
    <w:rsid w:val="00E6107F"/>
    <w:rsid w:val="00E77913"/>
    <w:rsid w:val="00E81BC9"/>
    <w:rsid w:val="00E90367"/>
    <w:rsid w:val="00EA050E"/>
    <w:rsid w:val="00EA3976"/>
    <w:rsid w:val="00EB246A"/>
    <w:rsid w:val="00EB643C"/>
    <w:rsid w:val="00EC2F1F"/>
    <w:rsid w:val="00EC3586"/>
    <w:rsid w:val="00EC52FE"/>
    <w:rsid w:val="00EC5816"/>
    <w:rsid w:val="00EC7AC7"/>
    <w:rsid w:val="00ED0628"/>
    <w:rsid w:val="00ED789E"/>
    <w:rsid w:val="00EE1311"/>
    <w:rsid w:val="00EE7920"/>
    <w:rsid w:val="00EF3BCC"/>
    <w:rsid w:val="00EF3F45"/>
    <w:rsid w:val="00EF6FDF"/>
    <w:rsid w:val="00F004DB"/>
    <w:rsid w:val="00F116A0"/>
    <w:rsid w:val="00F208DB"/>
    <w:rsid w:val="00F21159"/>
    <w:rsid w:val="00F23B3B"/>
    <w:rsid w:val="00F3423B"/>
    <w:rsid w:val="00F35BE7"/>
    <w:rsid w:val="00F36E7C"/>
    <w:rsid w:val="00F46123"/>
    <w:rsid w:val="00F53B0A"/>
    <w:rsid w:val="00F60AD1"/>
    <w:rsid w:val="00F63A1C"/>
    <w:rsid w:val="00F70FCD"/>
    <w:rsid w:val="00F73FCA"/>
    <w:rsid w:val="00F759D2"/>
    <w:rsid w:val="00F81CE6"/>
    <w:rsid w:val="00F83B90"/>
    <w:rsid w:val="00F93E9C"/>
    <w:rsid w:val="00F96547"/>
    <w:rsid w:val="00FA3C2C"/>
    <w:rsid w:val="00FB0345"/>
    <w:rsid w:val="00FB1541"/>
    <w:rsid w:val="00FE212A"/>
    <w:rsid w:val="00FE2244"/>
    <w:rsid w:val="00FE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211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792E"/>
    <w:rPr>
      <w:sz w:val="18"/>
      <w:szCs w:val="18"/>
    </w:rPr>
  </w:style>
  <w:style w:type="paragraph" w:styleId="a4">
    <w:name w:val="footer"/>
    <w:basedOn w:val="a"/>
    <w:link w:val="Char0"/>
    <w:uiPriority w:val="99"/>
    <w:unhideWhenUsed/>
    <w:rsid w:val="003F792E"/>
    <w:pPr>
      <w:tabs>
        <w:tab w:val="center" w:pos="4153"/>
        <w:tab w:val="right" w:pos="8306"/>
      </w:tabs>
      <w:snapToGrid w:val="0"/>
      <w:jc w:val="left"/>
    </w:pPr>
    <w:rPr>
      <w:sz w:val="18"/>
      <w:szCs w:val="18"/>
    </w:rPr>
  </w:style>
  <w:style w:type="character" w:customStyle="1" w:styleId="Char0">
    <w:name w:val="页脚 Char"/>
    <w:basedOn w:val="a0"/>
    <w:link w:val="a4"/>
    <w:uiPriority w:val="99"/>
    <w:rsid w:val="003F792E"/>
    <w:rPr>
      <w:sz w:val="18"/>
      <w:szCs w:val="18"/>
    </w:rPr>
  </w:style>
  <w:style w:type="paragraph" w:customStyle="1" w:styleId="reader-word-layer">
    <w:name w:val="reader-word-layer"/>
    <w:basedOn w:val="a"/>
    <w:rsid w:val="003F792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nhideWhenUsed/>
    <w:rsid w:val="007914EC"/>
    <w:rPr>
      <w:color w:val="0000FF"/>
      <w:u w:val="single"/>
    </w:rPr>
  </w:style>
  <w:style w:type="character" w:customStyle="1" w:styleId="apple-converted-space">
    <w:name w:val="apple-converted-space"/>
    <w:basedOn w:val="a0"/>
    <w:rsid w:val="000B5C90"/>
  </w:style>
  <w:style w:type="paragraph" w:styleId="a6">
    <w:name w:val="Normal (Web)"/>
    <w:basedOn w:val="a"/>
    <w:uiPriority w:val="99"/>
    <w:semiHidden/>
    <w:unhideWhenUsed/>
    <w:rsid w:val="00DC6A2E"/>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DC6A2E"/>
    <w:rPr>
      <w:shd w:val="clear" w:color="auto" w:fill="F2F5F8"/>
    </w:rPr>
  </w:style>
  <w:style w:type="character" w:customStyle="1" w:styleId="2Char">
    <w:name w:val="标题 2 Char"/>
    <w:basedOn w:val="a0"/>
    <w:link w:val="2"/>
    <w:uiPriority w:val="9"/>
    <w:rsid w:val="00F21159"/>
    <w:rPr>
      <w:rFonts w:ascii="宋体" w:eastAsia="宋体" w:hAnsi="宋体" w:cs="宋体"/>
      <w:b/>
      <w:bCs/>
      <w:kern w:val="0"/>
      <w:sz w:val="36"/>
      <w:szCs w:val="36"/>
    </w:rPr>
  </w:style>
  <w:style w:type="character" w:customStyle="1" w:styleId="keyword">
    <w:name w:val="keyword"/>
    <w:basedOn w:val="a0"/>
    <w:rsid w:val="00F21159"/>
  </w:style>
  <w:style w:type="paragraph" w:styleId="a7">
    <w:name w:val="List Paragraph"/>
    <w:basedOn w:val="a"/>
    <w:uiPriority w:val="99"/>
    <w:qFormat/>
    <w:rsid w:val="00E52354"/>
    <w:pPr>
      <w:ind w:firstLineChars="200" w:firstLine="420"/>
    </w:pPr>
  </w:style>
  <w:style w:type="character" w:styleId="a8">
    <w:name w:val="annotation reference"/>
    <w:basedOn w:val="a0"/>
    <w:uiPriority w:val="99"/>
    <w:semiHidden/>
    <w:unhideWhenUsed/>
    <w:rsid w:val="00907F2B"/>
    <w:rPr>
      <w:sz w:val="21"/>
      <w:szCs w:val="21"/>
    </w:rPr>
  </w:style>
  <w:style w:type="paragraph" w:styleId="a9">
    <w:name w:val="annotation text"/>
    <w:basedOn w:val="a"/>
    <w:link w:val="Char1"/>
    <w:semiHidden/>
    <w:unhideWhenUsed/>
    <w:rsid w:val="00907F2B"/>
    <w:pPr>
      <w:jc w:val="left"/>
    </w:pPr>
  </w:style>
  <w:style w:type="character" w:customStyle="1" w:styleId="Char1">
    <w:name w:val="批注文字 Char"/>
    <w:basedOn w:val="a0"/>
    <w:link w:val="a9"/>
    <w:semiHidden/>
    <w:rsid w:val="00907F2B"/>
  </w:style>
  <w:style w:type="paragraph" w:styleId="aa">
    <w:name w:val="annotation subject"/>
    <w:basedOn w:val="a9"/>
    <w:next w:val="a9"/>
    <w:link w:val="Char2"/>
    <w:uiPriority w:val="99"/>
    <w:semiHidden/>
    <w:unhideWhenUsed/>
    <w:rsid w:val="00907F2B"/>
    <w:rPr>
      <w:b/>
      <w:bCs/>
    </w:rPr>
  </w:style>
  <w:style w:type="character" w:customStyle="1" w:styleId="Char2">
    <w:name w:val="批注主题 Char"/>
    <w:basedOn w:val="Char1"/>
    <w:link w:val="aa"/>
    <w:uiPriority w:val="99"/>
    <w:semiHidden/>
    <w:rsid w:val="00907F2B"/>
    <w:rPr>
      <w:b/>
      <w:bCs/>
    </w:rPr>
  </w:style>
  <w:style w:type="paragraph" w:styleId="ab">
    <w:name w:val="Balloon Text"/>
    <w:basedOn w:val="a"/>
    <w:link w:val="Char3"/>
    <w:uiPriority w:val="99"/>
    <w:semiHidden/>
    <w:unhideWhenUsed/>
    <w:rsid w:val="00907F2B"/>
    <w:rPr>
      <w:sz w:val="18"/>
      <w:szCs w:val="18"/>
    </w:rPr>
  </w:style>
  <w:style w:type="character" w:customStyle="1" w:styleId="Char3">
    <w:name w:val="批注框文本 Char"/>
    <w:basedOn w:val="a0"/>
    <w:link w:val="ab"/>
    <w:uiPriority w:val="99"/>
    <w:semiHidden/>
    <w:rsid w:val="00907F2B"/>
    <w:rPr>
      <w:sz w:val="18"/>
      <w:szCs w:val="18"/>
    </w:rPr>
  </w:style>
  <w:style w:type="character" w:customStyle="1" w:styleId="NormalLeftAlignedCharChar">
    <w:name w:val="NormalLeftAligned Char Char"/>
    <w:link w:val="NormalLeftAligned"/>
    <w:rsid w:val="00E34798"/>
    <w:rPr>
      <w:rFonts w:eastAsia="宋体"/>
      <w:sz w:val="24"/>
      <w:szCs w:val="24"/>
    </w:rPr>
  </w:style>
  <w:style w:type="paragraph" w:customStyle="1" w:styleId="NormalLeftAligned">
    <w:name w:val="NormalLeftAligned"/>
    <w:basedOn w:val="a"/>
    <w:link w:val="NormalLeftAlignedCharChar"/>
    <w:rsid w:val="00E34798"/>
    <w:pPr>
      <w:widowControl/>
      <w:spacing w:line="480" w:lineRule="auto"/>
      <w:jc w:val="left"/>
    </w:pPr>
    <w:rPr>
      <w:rFonts w:eastAsia="宋体"/>
      <w:sz w:val="24"/>
      <w:szCs w:val="24"/>
    </w:rPr>
  </w:style>
  <w:style w:type="paragraph" w:customStyle="1" w:styleId="p0">
    <w:name w:val="p0"/>
    <w:basedOn w:val="a"/>
    <w:uiPriority w:val="99"/>
    <w:rsid w:val="00E34798"/>
    <w:pPr>
      <w:widowControl/>
    </w:pPr>
    <w:rPr>
      <w:rFonts w:ascii="Times New Roman" w:eastAsia="宋体" w:hAnsi="Times New Roman" w:cs="Times New Roman"/>
      <w:kern w:val="0"/>
      <w:szCs w:val="21"/>
    </w:rPr>
  </w:style>
  <w:style w:type="table" w:styleId="ac">
    <w:name w:val="Table Grid"/>
    <w:basedOn w:val="a1"/>
    <w:uiPriority w:val="59"/>
    <w:rsid w:val="00A35E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2">
    <w:name w:val="highlight2"/>
    <w:basedOn w:val="a0"/>
    <w:rsid w:val="004F2432"/>
  </w:style>
  <w:style w:type="character" w:customStyle="1" w:styleId="revista1">
    <w:name w:val="revista1"/>
    <w:basedOn w:val="a0"/>
    <w:rsid w:val="00A677C2"/>
    <w:rPr>
      <w:rFonts w:ascii="Arial" w:hAnsi="Arial" w:cs="Arial" w:hint="default"/>
      <w:color w:val="000000"/>
      <w:sz w:val="11"/>
      <w:szCs w:val="11"/>
    </w:rPr>
  </w:style>
  <w:style w:type="character" w:customStyle="1" w:styleId="jrnl">
    <w:name w:val="jrnl"/>
    <w:basedOn w:val="a0"/>
    <w:rsid w:val="00EC7AC7"/>
  </w:style>
  <w:style w:type="character" w:customStyle="1" w:styleId="hps">
    <w:name w:val="hps"/>
    <w:basedOn w:val="a0"/>
    <w:rsid w:val="004209D8"/>
  </w:style>
  <w:style w:type="character" w:styleId="ad">
    <w:name w:val="Strong"/>
    <w:basedOn w:val="a0"/>
    <w:uiPriority w:val="99"/>
    <w:qFormat/>
    <w:rsid w:val="00EF3F4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211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792E"/>
    <w:rPr>
      <w:sz w:val="18"/>
      <w:szCs w:val="18"/>
    </w:rPr>
  </w:style>
  <w:style w:type="paragraph" w:styleId="a4">
    <w:name w:val="footer"/>
    <w:basedOn w:val="a"/>
    <w:link w:val="Char0"/>
    <w:uiPriority w:val="99"/>
    <w:unhideWhenUsed/>
    <w:rsid w:val="003F792E"/>
    <w:pPr>
      <w:tabs>
        <w:tab w:val="center" w:pos="4153"/>
        <w:tab w:val="right" w:pos="8306"/>
      </w:tabs>
      <w:snapToGrid w:val="0"/>
      <w:jc w:val="left"/>
    </w:pPr>
    <w:rPr>
      <w:sz w:val="18"/>
      <w:szCs w:val="18"/>
    </w:rPr>
  </w:style>
  <w:style w:type="character" w:customStyle="1" w:styleId="Char0">
    <w:name w:val="页脚 Char"/>
    <w:basedOn w:val="a0"/>
    <w:link w:val="a4"/>
    <w:uiPriority w:val="99"/>
    <w:rsid w:val="003F792E"/>
    <w:rPr>
      <w:sz w:val="18"/>
      <w:szCs w:val="18"/>
    </w:rPr>
  </w:style>
  <w:style w:type="paragraph" w:customStyle="1" w:styleId="reader-word-layer">
    <w:name w:val="reader-word-layer"/>
    <w:basedOn w:val="a"/>
    <w:rsid w:val="003F792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nhideWhenUsed/>
    <w:rsid w:val="007914EC"/>
    <w:rPr>
      <w:color w:val="0000FF"/>
      <w:u w:val="single"/>
    </w:rPr>
  </w:style>
  <w:style w:type="character" w:customStyle="1" w:styleId="apple-converted-space">
    <w:name w:val="apple-converted-space"/>
    <w:basedOn w:val="a0"/>
    <w:rsid w:val="000B5C90"/>
  </w:style>
  <w:style w:type="paragraph" w:styleId="a6">
    <w:name w:val="Normal (Web)"/>
    <w:basedOn w:val="a"/>
    <w:uiPriority w:val="99"/>
    <w:semiHidden/>
    <w:unhideWhenUsed/>
    <w:rsid w:val="00DC6A2E"/>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DC6A2E"/>
    <w:rPr>
      <w:shd w:val="clear" w:color="auto" w:fill="F2F5F8"/>
    </w:rPr>
  </w:style>
  <w:style w:type="character" w:customStyle="1" w:styleId="2Char">
    <w:name w:val="标题 2 Char"/>
    <w:basedOn w:val="a0"/>
    <w:link w:val="2"/>
    <w:uiPriority w:val="9"/>
    <w:rsid w:val="00F21159"/>
    <w:rPr>
      <w:rFonts w:ascii="宋体" w:eastAsia="宋体" w:hAnsi="宋体" w:cs="宋体"/>
      <w:b/>
      <w:bCs/>
      <w:kern w:val="0"/>
      <w:sz w:val="36"/>
      <w:szCs w:val="36"/>
    </w:rPr>
  </w:style>
  <w:style w:type="character" w:customStyle="1" w:styleId="keyword">
    <w:name w:val="keyword"/>
    <w:basedOn w:val="a0"/>
    <w:rsid w:val="00F21159"/>
  </w:style>
  <w:style w:type="paragraph" w:styleId="a7">
    <w:name w:val="List Paragraph"/>
    <w:basedOn w:val="a"/>
    <w:uiPriority w:val="99"/>
    <w:qFormat/>
    <w:rsid w:val="00E52354"/>
    <w:pPr>
      <w:ind w:firstLineChars="200" w:firstLine="420"/>
    </w:pPr>
  </w:style>
  <w:style w:type="character" w:styleId="a8">
    <w:name w:val="annotation reference"/>
    <w:basedOn w:val="a0"/>
    <w:uiPriority w:val="99"/>
    <w:semiHidden/>
    <w:unhideWhenUsed/>
    <w:rsid w:val="00907F2B"/>
    <w:rPr>
      <w:sz w:val="21"/>
      <w:szCs w:val="21"/>
    </w:rPr>
  </w:style>
  <w:style w:type="paragraph" w:styleId="a9">
    <w:name w:val="annotation text"/>
    <w:basedOn w:val="a"/>
    <w:link w:val="Char1"/>
    <w:semiHidden/>
    <w:unhideWhenUsed/>
    <w:rsid w:val="00907F2B"/>
    <w:pPr>
      <w:jc w:val="left"/>
    </w:pPr>
  </w:style>
  <w:style w:type="character" w:customStyle="1" w:styleId="Char1">
    <w:name w:val="批注文字 Char"/>
    <w:basedOn w:val="a0"/>
    <w:link w:val="a9"/>
    <w:semiHidden/>
    <w:rsid w:val="00907F2B"/>
  </w:style>
  <w:style w:type="paragraph" w:styleId="aa">
    <w:name w:val="annotation subject"/>
    <w:basedOn w:val="a9"/>
    <w:next w:val="a9"/>
    <w:link w:val="Char2"/>
    <w:uiPriority w:val="99"/>
    <w:semiHidden/>
    <w:unhideWhenUsed/>
    <w:rsid w:val="00907F2B"/>
    <w:rPr>
      <w:b/>
      <w:bCs/>
    </w:rPr>
  </w:style>
  <w:style w:type="character" w:customStyle="1" w:styleId="Char2">
    <w:name w:val="批注主题 Char"/>
    <w:basedOn w:val="Char1"/>
    <w:link w:val="aa"/>
    <w:uiPriority w:val="99"/>
    <w:semiHidden/>
    <w:rsid w:val="00907F2B"/>
    <w:rPr>
      <w:b/>
      <w:bCs/>
    </w:rPr>
  </w:style>
  <w:style w:type="paragraph" w:styleId="ab">
    <w:name w:val="Balloon Text"/>
    <w:basedOn w:val="a"/>
    <w:link w:val="Char3"/>
    <w:uiPriority w:val="99"/>
    <w:semiHidden/>
    <w:unhideWhenUsed/>
    <w:rsid w:val="00907F2B"/>
    <w:rPr>
      <w:sz w:val="18"/>
      <w:szCs w:val="18"/>
    </w:rPr>
  </w:style>
  <w:style w:type="character" w:customStyle="1" w:styleId="Char3">
    <w:name w:val="批注框文本 Char"/>
    <w:basedOn w:val="a0"/>
    <w:link w:val="ab"/>
    <w:uiPriority w:val="99"/>
    <w:semiHidden/>
    <w:rsid w:val="00907F2B"/>
    <w:rPr>
      <w:sz w:val="18"/>
      <w:szCs w:val="18"/>
    </w:rPr>
  </w:style>
  <w:style w:type="character" w:customStyle="1" w:styleId="NormalLeftAlignedCharChar">
    <w:name w:val="NormalLeftAligned Char Char"/>
    <w:link w:val="NormalLeftAligned"/>
    <w:rsid w:val="00E34798"/>
    <w:rPr>
      <w:rFonts w:eastAsia="宋体"/>
      <w:sz w:val="24"/>
      <w:szCs w:val="24"/>
    </w:rPr>
  </w:style>
  <w:style w:type="paragraph" w:customStyle="1" w:styleId="NormalLeftAligned">
    <w:name w:val="NormalLeftAligned"/>
    <w:basedOn w:val="a"/>
    <w:link w:val="NormalLeftAlignedCharChar"/>
    <w:rsid w:val="00E34798"/>
    <w:pPr>
      <w:widowControl/>
      <w:spacing w:line="480" w:lineRule="auto"/>
      <w:jc w:val="left"/>
    </w:pPr>
    <w:rPr>
      <w:rFonts w:eastAsia="宋体"/>
      <w:sz w:val="24"/>
      <w:szCs w:val="24"/>
    </w:rPr>
  </w:style>
  <w:style w:type="paragraph" w:customStyle="1" w:styleId="p0">
    <w:name w:val="p0"/>
    <w:basedOn w:val="a"/>
    <w:uiPriority w:val="99"/>
    <w:rsid w:val="00E34798"/>
    <w:pPr>
      <w:widowControl/>
    </w:pPr>
    <w:rPr>
      <w:rFonts w:ascii="Times New Roman" w:eastAsia="宋体" w:hAnsi="Times New Roman" w:cs="Times New Roman"/>
      <w:kern w:val="0"/>
      <w:szCs w:val="21"/>
    </w:rPr>
  </w:style>
  <w:style w:type="table" w:styleId="ac">
    <w:name w:val="Table Grid"/>
    <w:basedOn w:val="a1"/>
    <w:uiPriority w:val="59"/>
    <w:rsid w:val="00A35E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2">
    <w:name w:val="highlight2"/>
    <w:basedOn w:val="a0"/>
    <w:rsid w:val="004F2432"/>
  </w:style>
  <w:style w:type="character" w:customStyle="1" w:styleId="revista1">
    <w:name w:val="revista1"/>
    <w:basedOn w:val="a0"/>
    <w:rsid w:val="00A677C2"/>
    <w:rPr>
      <w:rFonts w:ascii="Arial" w:hAnsi="Arial" w:cs="Arial" w:hint="default"/>
      <w:color w:val="000000"/>
      <w:sz w:val="11"/>
      <w:szCs w:val="11"/>
    </w:rPr>
  </w:style>
  <w:style w:type="character" w:customStyle="1" w:styleId="jrnl">
    <w:name w:val="jrnl"/>
    <w:basedOn w:val="a0"/>
    <w:rsid w:val="00EC7AC7"/>
  </w:style>
  <w:style w:type="character" w:customStyle="1" w:styleId="hps">
    <w:name w:val="hps"/>
    <w:basedOn w:val="a0"/>
    <w:rsid w:val="004209D8"/>
  </w:style>
  <w:style w:type="character" w:styleId="ad">
    <w:name w:val="Strong"/>
    <w:basedOn w:val="a0"/>
    <w:uiPriority w:val="99"/>
    <w:qFormat/>
    <w:rsid w:val="00EF3F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043">
      <w:bodyDiv w:val="1"/>
      <w:marLeft w:val="0"/>
      <w:marRight w:val="0"/>
      <w:marTop w:val="0"/>
      <w:marBottom w:val="0"/>
      <w:divBdr>
        <w:top w:val="none" w:sz="0" w:space="0" w:color="auto"/>
        <w:left w:val="none" w:sz="0" w:space="0" w:color="auto"/>
        <w:bottom w:val="none" w:sz="0" w:space="0" w:color="auto"/>
        <w:right w:val="none" w:sz="0" w:space="0" w:color="auto"/>
      </w:divBdr>
      <w:divsChild>
        <w:div w:id="1696036592">
          <w:marLeft w:val="0"/>
          <w:marRight w:val="1"/>
          <w:marTop w:val="0"/>
          <w:marBottom w:val="0"/>
          <w:divBdr>
            <w:top w:val="none" w:sz="0" w:space="0" w:color="auto"/>
            <w:left w:val="none" w:sz="0" w:space="0" w:color="auto"/>
            <w:bottom w:val="none" w:sz="0" w:space="0" w:color="auto"/>
            <w:right w:val="none" w:sz="0" w:space="0" w:color="auto"/>
          </w:divBdr>
          <w:divsChild>
            <w:div w:id="2045589724">
              <w:marLeft w:val="0"/>
              <w:marRight w:val="0"/>
              <w:marTop w:val="0"/>
              <w:marBottom w:val="0"/>
              <w:divBdr>
                <w:top w:val="none" w:sz="0" w:space="0" w:color="auto"/>
                <w:left w:val="none" w:sz="0" w:space="0" w:color="auto"/>
                <w:bottom w:val="none" w:sz="0" w:space="0" w:color="auto"/>
                <w:right w:val="none" w:sz="0" w:space="0" w:color="auto"/>
              </w:divBdr>
              <w:divsChild>
                <w:div w:id="1735618100">
                  <w:marLeft w:val="0"/>
                  <w:marRight w:val="1"/>
                  <w:marTop w:val="0"/>
                  <w:marBottom w:val="0"/>
                  <w:divBdr>
                    <w:top w:val="none" w:sz="0" w:space="0" w:color="auto"/>
                    <w:left w:val="none" w:sz="0" w:space="0" w:color="auto"/>
                    <w:bottom w:val="none" w:sz="0" w:space="0" w:color="auto"/>
                    <w:right w:val="none" w:sz="0" w:space="0" w:color="auto"/>
                  </w:divBdr>
                  <w:divsChild>
                    <w:div w:id="1660502430">
                      <w:marLeft w:val="0"/>
                      <w:marRight w:val="0"/>
                      <w:marTop w:val="0"/>
                      <w:marBottom w:val="0"/>
                      <w:divBdr>
                        <w:top w:val="none" w:sz="0" w:space="0" w:color="auto"/>
                        <w:left w:val="none" w:sz="0" w:space="0" w:color="auto"/>
                        <w:bottom w:val="none" w:sz="0" w:space="0" w:color="auto"/>
                        <w:right w:val="none" w:sz="0" w:space="0" w:color="auto"/>
                      </w:divBdr>
                      <w:divsChild>
                        <w:div w:id="1595745201">
                          <w:marLeft w:val="0"/>
                          <w:marRight w:val="0"/>
                          <w:marTop w:val="0"/>
                          <w:marBottom w:val="0"/>
                          <w:divBdr>
                            <w:top w:val="none" w:sz="0" w:space="0" w:color="auto"/>
                            <w:left w:val="none" w:sz="0" w:space="0" w:color="auto"/>
                            <w:bottom w:val="none" w:sz="0" w:space="0" w:color="auto"/>
                            <w:right w:val="none" w:sz="0" w:space="0" w:color="auto"/>
                          </w:divBdr>
                          <w:divsChild>
                            <w:div w:id="858276908">
                              <w:marLeft w:val="0"/>
                              <w:marRight w:val="0"/>
                              <w:marTop w:val="120"/>
                              <w:marBottom w:val="360"/>
                              <w:divBdr>
                                <w:top w:val="none" w:sz="0" w:space="0" w:color="auto"/>
                                <w:left w:val="none" w:sz="0" w:space="0" w:color="auto"/>
                                <w:bottom w:val="none" w:sz="0" w:space="0" w:color="auto"/>
                                <w:right w:val="none" w:sz="0" w:space="0" w:color="auto"/>
                              </w:divBdr>
                              <w:divsChild>
                                <w:div w:id="1262838996">
                                  <w:marLeft w:val="0"/>
                                  <w:marRight w:val="0"/>
                                  <w:marTop w:val="0"/>
                                  <w:marBottom w:val="0"/>
                                  <w:divBdr>
                                    <w:top w:val="none" w:sz="0" w:space="0" w:color="auto"/>
                                    <w:left w:val="none" w:sz="0" w:space="0" w:color="auto"/>
                                    <w:bottom w:val="none" w:sz="0" w:space="0" w:color="auto"/>
                                    <w:right w:val="none" w:sz="0" w:space="0" w:color="auto"/>
                                  </w:divBdr>
                                  <w:divsChild>
                                    <w:div w:id="14957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5226">
      <w:bodyDiv w:val="1"/>
      <w:marLeft w:val="0"/>
      <w:marRight w:val="0"/>
      <w:marTop w:val="0"/>
      <w:marBottom w:val="0"/>
      <w:divBdr>
        <w:top w:val="none" w:sz="0" w:space="0" w:color="auto"/>
        <w:left w:val="none" w:sz="0" w:space="0" w:color="auto"/>
        <w:bottom w:val="none" w:sz="0" w:space="0" w:color="auto"/>
        <w:right w:val="none" w:sz="0" w:space="0" w:color="auto"/>
      </w:divBdr>
      <w:divsChild>
        <w:div w:id="314381854">
          <w:marLeft w:val="0"/>
          <w:marRight w:val="1"/>
          <w:marTop w:val="0"/>
          <w:marBottom w:val="0"/>
          <w:divBdr>
            <w:top w:val="none" w:sz="0" w:space="0" w:color="auto"/>
            <w:left w:val="none" w:sz="0" w:space="0" w:color="auto"/>
            <w:bottom w:val="none" w:sz="0" w:space="0" w:color="auto"/>
            <w:right w:val="none" w:sz="0" w:space="0" w:color="auto"/>
          </w:divBdr>
          <w:divsChild>
            <w:div w:id="614404858">
              <w:marLeft w:val="0"/>
              <w:marRight w:val="0"/>
              <w:marTop w:val="0"/>
              <w:marBottom w:val="0"/>
              <w:divBdr>
                <w:top w:val="none" w:sz="0" w:space="0" w:color="auto"/>
                <w:left w:val="none" w:sz="0" w:space="0" w:color="auto"/>
                <w:bottom w:val="none" w:sz="0" w:space="0" w:color="auto"/>
                <w:right w:val="none" w:sz="0" w:space="0" w:color="auto"/>
              </w:divBdr>
              <w:divsChild>
                <w:div w:id="476460323">
                  <w:marLeft w:val="0"/>
                  <w:marRight w:val="1"/>
                  <w:marTop w:val="0"/>
                  <w:marBottom w:val="0"/>
                  <w:divBdr>
                    <w:top w:val="none" w:sz="0" w:space="0" w:color="auto"/>
                    <w:left w:val="none" w:sz="0" w:space="0" w:color="auto"/>
                    <w:bottom w:val="none" w:sz="0" w:space="0" w:color="auto"/>
                    <w:right w:val="none" w:sz="0" w:space="0" w:color="auto"/>
                  </w:divBdr>
                  <w:divsChild>
                    <w:div w:id="16589390">
                      <w:marLeft w:val="0"/>
                      <w:marRight w:val="0"/>
                      <w:marTop w:val="0"/>
                      <w:marBottom w:val="0"/>
                      <w:divBdr>
                        <w:top w:val="none" w:sz="0" w:space="0" w:color="auto"/>
                        <w:left w:val="none" w:sz="0" w:space="0" w:color="auto"/>
                        <w:bottom w:val="none" w:sz="0" w:space="0" w:color="auto"/>
                        <w:right w:val="none" w:sz="0" w:space="0" w:color="auto"/>
                      </w:divBdr>
                      <w:divsChild>
                        <w:div w:id="1466121474">
                          <w:marLeft w:val="0"/>
                          <w:marRight w:val="0"/>
                          <w:marTop w:val="0"/>
                          <w:marBottom w:val="0"/>
                          <w:divBdr>
                            <w:top w:val="none" w:sz="0" w:space="0" w:color="auto"/>
                            <w:left w:val="none" w:sz="0" w:space="0" w:color="auto"/>
                            <w:bottom w:val="none" w:sz="0" w:space="0" w:color="auto"/>
                            <w:right w:val="none" w:sz="0" w:space="0" w:color="auto"/>
                          </w:divBdr>
                          <w:divsChild>
                            <w:div w:id="1150093965">
                              <w:marLeft w:val="0"/>
                              <w:marRight w:val="0"/>
                              <w:marTop w:val="120"/>
                              <w:marBottom w:val="360"/>
                              <w:divBdr>
                                <w:top w:val="none" w:sz="0" w:space="0" w:color="auto"/>
                                <w:left w:val="none" w:sz="0" w:space="0" w:color="auto"/>
                                <w:bottom w:val="none" w:sz="0" w:space="0" w:color="auto"/>
                                <w:right w:val="none" w:sz="0" w:space="0" w:color="auto"/>
                              </w:divBdr>
                              <w:divsChild>
                                <w:div w:id="1245383766">
                                  <w:marLeft w:val="0"/>
                                  <w:marRight w:val="0"/>
                                  <w:marTop w:val="0"/>
                                  <w:marBottom w:val="0"/>
                                  <w:divBdr>
                                    <w:top w:val="none" w:sz="0" w:space="0" w:color="auto"/>
                                    <w:left w:val="none" w:sz="0" w:space="0" w:color="auto"/>
                                    <w:bottom w:val="none" w:sz="0" w:space="0" w:color="auto"/>
                                    <w:right w:val="none" w:sz="0" w:space="0" w:color="auto"/>
                                  </w:divBdr>
                                  <w:divsChild>
                                    <w:div w:id="5245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24756">
      <w:bodyDiv w:val="1"/>
      <w:marLeft w:val="0"/>
      <w:marRight w:val="0"/>
      <w:marTop w:val="0"/>
      <w:marBottom w:val="0"/>
      <w:divBdr>
        <w:top w:val="none" w:sz="0" w:space="0" w:color="auto"/>
        <w:left w:val="none" w:sz="0" w:space="0" w:color="auto"/>
        <w:bottom w:val="none" w:sz="0" w:space="0" w:color="auto"/>
        <w:right w:val="none" w:sz="0" w:space="0" w:color="auto"/>
      </w:divBdr>
      <w:divsChild>
        <w:div w:id="1126511583">
          <w:marLeft w:val="0"/>
          <w:marRight w:val="1"/>
          <w:marTop w:val="0"/>
          <w:marBottom w:val="0"/>
          <w:divBdr>
            <w:top w:val="none" w:sz="0" w:space="0" w:color="auto"/>
            <w:left w:val="none" w:sz="0" w:space="0" w:color="auto"/>
            <w:bottom w:val="none" w:sz="0" w:space="0" w:color="auto"/>
            <w:right w:val="none" w:sz="0" w:space="0" w:color="auto"/>
          </w:divBdr>
          <w:divsChild>
            <w:div w:id="1488787719">
              <w:marLeft w:val="0"/>
              <w:marRight w:val="0"/>
              <w:marTop w:val="0"/>
              <w:marBottom w:val="0"/>
              <w:divBdr>
                <w:top w:val="none" w:sz="0" w:space="0" w:color="auto"/>
                <w:left w:val="none" w:sz="0" w:space="0" w:color="auto"/>
                <w:bottom w:val="none" w:sz="0" w:space="0" w:color="auto"/>
                <w:right w:val="none" w:sz="0" w:space="0" w:color="auto"/>
              </w:divBdr>
              <w:divsChild>
                <w:div w:id="148863977">
                  <w:marLeft w:val="0"/>
                  <w:marRight w:val="1"/>
                  <w:marTop w:val="0"/>
                  <w:marBottom w:val="0"/>
                  <w:divBdr>
                    <w:top w:val="none" w:sz="0" w:space="0" w:color="auto"/>
                    <w:left w:val="none" w:sz="0" w:space="0" w:color="auto"/>
                    <w:bottom w:val="none" w:sz="0" w:space="0" w:color="auto"/>
                    <w:right w:val="none" w:sz="0" w:space="0" w:color="auto"/>
                  </w:divBdr>
                  <w:divsChild>
                    <w:div w:id="8877468">
                      <w:marLeft w:val="0"/>
                      <w:marRight w:val="0"/>
                      <w:marTop w:val="0"/>
                      <w:marBottom w:val="0"/>
                      <w:divBdr>
                        <w:top w:val="none" w:sz="0" w:space="0" w:color="auto"/>
                        <w:left w:val="none" w:sz="0" w:space="0" w:color="auto"/>
                        <w:bottom w:val="none" w:sz="0" w:space="0" w:color="auto"/>
                        <w:right w:val="none" w:sz="0" w:space="0" w:color="auto"/>
                      </w:divBdr>
                      <w:divsChild>
                        <w:div w:id="1934045117">
                          <w:marLeft w:val="0"/>
                          <w:marRight w:val="0"/>
                          <w:marTop w:val="0"/>
                          <w:marBottom w:val="0"/>
                          <w:divBdr>
                            <w:top w:val="none" w:sz="0" w:space="0" w:color="auto"/>
                            <w:left w:val="none" w:sz="0" w:space="0" w:color="auto"/>
                            <w:bottom w:val="none" w:sz="0" w:space="0" w:color="auto"/>
                            <w:right w:val="none" w:sz="0" w:space="0" w:color="auto"/>
                          </w:divBdr>
                          <w:divsChild>
                            <w:div w:id="933854867">
                              <w:marLeft w:val="0"/>
                              <w:marRight w:val="0"/>
                              <w:marTop w:val="120"/>
                              <w:marBottom w:val="360"/>
                              <w:divBdr>
                                <w:top w:val="none" w:sz="0" w:space="0" w:color="auto"/>
                                <w:left w:val="none" w:sz="0" w:space="0" w:color="auto"/>
                                <w:bottom w:val="none" w:sz="0" w:space="0" w:color="auto"/>
                                <w:right w:val="none" w:sz="0" w:space="0" w:color="auto"/>
                              </w:divBdr>
                              <w:divsChild>
                                <w:div w:id="781538134">
                                  <w:marLeft w:val="0"/>
                                  <w:marRight w:val="0"/>
                                  <w:marTop w:val="0"/>
                                  <w:marBottom w:val="0"/>
                                  <w:divBdr>
                                    <w:top w:val="none" w:sz="0" w:space="0" w:color="auto"/>
                                    <w:left w:val="none" w:sz="0" w:space="0" w:color="auto"/>
                                    <w:bottom w:val="none" w:sz="0" w:space="0" w:color="auto"/>
                                    <w:right w:val="none" w:sz="0" w:space="0" w:color="auto"/>
                                  </w:divBdr>
                                  <w:divsChild>
                                    <w:div w:id="18713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070">
      <w:bodyDiv w:val="1"/>
      <w:marLeft w:val="0"/>
      <w:marRight w:val="0"/>
      <w:marTop w:val="0"/>
      <w:marBottom w:val="0"/>
      <w:divBdr>
        <w:top w:val="none" w:sz="0" w:space="0" w:color="auto"/>
        <w:left w:val="none" w:sz="0" w:space="0" w:color="auto"/>
        <w:bottom w:val="none" w:sz="0" w:space="0" w:color="auto"/>
        <w:right w:val="none" w:sz="0" w:space="0" w:color="auto"/>
      </w:divBdr>
      <w:divsChild>
        <w:div w:id="1402290761">
          <w:marLeft w:val="0"/>
          <w:marRight w:val="1"/>
          <w:marTop w:val="0"/>
          <w:marBottom w:val="0"/>
          <w:divBdr>
            <w:top w:val="none" w:sz="0" w:space="0" w:color="auto"/>
            <w:left w:val="none" w:sz="0" w:space="0" w:color="auto"/>
            <w:bottom w:val="none" w:sz="0" w:space="0" w:color="auto"/>
            <w:right w:val="none" w:sz="0" w:space="0" w:color="auto"/>
          </w:divBdr>
          <w:divsChild>
            <w:div w:id="1284923287">
              <w:marLeft w:val="0"/>
              <w:marRight w:val="0"/>
              <w:marTop w:val="0"/>
              <w:marBottom w:val="0"/>
              <w:divBdr>
                <w:top w:val="none" w:sz="0" w:space="0" w:color="auto"/>
                <w:left w:val="none" w:sz="0" w:space="0" w:color="auto"/>
                <w:bottom w:val="none" w:sz="0" w:space="0" w:color="auto"/>
                <w:right w:val="none" w:sz="0" w:space="0" w:color="auto"/>
              </w:divBdr>
              <w:divsChild>
                <w:div w:id="1666661512">
                  <w:marLeft w:val="0"/>
                  <w:marRight w:val="1"/>
                  <w:marTop w:val="0"/>
                  <w:marBottom w:val="0"/>
                  <w:divBdr>
                    <w:top w:val="none" w:sz="0" w:space="0" w:color="auto"/>
                    <w:left w:val="none" w:sz="0" w:space="0" w:color="auto"/>
                    <w:bottom w:val="none" w:sz="0" w:space="0" w:color="auto"/>
                    <w:right w:val="none" w:sz="0" w:space="0" w:color="auto"/>
                  </w:divBdr>
                  <w:divsChild>
                    <w:div w:id="584808155">
                      <w:marLeft w:val="0"/>
                      <w:marRight w:val="0"/>
                      <w:marTop w:val="0"/>
                      <w:marBottom w:val="0"/>
                      <w:divBdr>
                        <w:top w:val="none" w:sz="0" w:space="0" w:color="auto"/>
                        <w:left w:val="none" w:sz="0" w:space="0" w:color="auto"/>
                        <w:bottom w:val="none" w:sz="0" w:space="0" w:color="auto"/>
                        <w:right w:val="none" w:sz="0" w:space="0" w:color="auto"/>
                      </w:divBdr>
                      <w:divsChild>
                        <w:div w:id="1854227778">
                          <w:marLeft w:val="0"/>
                          <w:marRight w:val="0"/>
                          <w:marTop w:val="0"/>
                          <w:marBottom w:val="0"/>
                          <w:divBdr>
                            <w:top w:val="none" w:sz="0" w:space="0" w:color="auto"/>
                            <w:left w:val="none" w:sz="0" w:space="0" w:color="auto"/>
                            <w:bottom w:val="none" w:sz="0" w:space="0" w:color="auto"/>
                            <w:right w:val="none" w:sz="0" w:space="0" w:color="auto"/>
                          </w:divBdr>
                          <w:divsChild>
                            <w:div w:id="1498955660">
                              <w:marLeft w:val="0"/>
                              <w:marRight w:val="0"/>
                              <w:marTop w:val="120"/>
                              <w:marBottom w:val="360"/>
                              <w:divBdr>
                                <w:top w:val="none" w:sz="0" w:space="0" w:color="auto"/>
                                <w:left w:val="none" w:sz="0" w:space="0" w:color="auto"/>
                                <w:bottom w:val="none" w:sz="0" w:space="0" w:color="auto"/>
                                <w:right w:val="none" w:sz="0" w:space="0" w:color="auto"/>
                              </w:divBdr>
                              <w:divsChild>
                                <w:div w:id="180247611">
                                  <w:marLeft w:val="0"/>
                                  <w:marRight w:val="0"/>
                                  <w:marTop w:val="0"/>
                                  <w:marBottom w:val="0"/>
                                  <w:divBdr>
                                    <w:top w:val="none" w:sz="0" w:space="0" w:color="auto"/>
                                    <w:left w:val="none" w:sz="0" w:space="0" w:color="auto"/>
                                    <w:bottom w:val="none" w:sz="0" w:space="0" w:color="auto"/>
                                    <w:right w:val="none" w:sz="0" w:space="0" w:color="auto"/>
                                  </w:divBdr>
                                  <w:divsChild>
                                    <w:div w:id="4830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4295">
      <w:bodyDiv w:val="1"/>
      <w:marLeft w:val="0"/>
      <w:marRight w:val="0"/>
      <w:marTop w:val="0"/>
      <w:marBottom w:val="0"/>
      <w:divBdr>
        <w:top w:val="none" w:sz="0" w:space="0" w:color="auto"/>
        <w:left w:val="none" w:sz="0" w:space="0" w:color="auto"/>
        <w:bottom w:val="none" w:sz="0" w:space="0" w:color="auto"/>
        <w:right w:val="none" w:sz="0" w:space="0" w:color="auto"/>
      </w:divBdr>
      <w:divsChild>
        <w:div w:id="1349411437">
          <w:marLeft w:val="0"/>
          <w:marRight w:val="1"/>
          <w:marTop w:val="0"/>
          <w:marBottom w:val="0"/>
          <w:divBdr>
            <w:top w:val="none" w:sz="0" w:space="0" w:color="auto"/>
            <w:left w:val="none" w:sz="0" w:space="0" w:color="auto"/>
            <w:bottom w:val="none" w:sz="0" w:space="0" w:color="auto"/>
            <w:right w:val="none" w:sz="0" w:space="0" w:color="auto"/>
          </w:divBdr>
          <w:divsChild>
            <w:div w:id="682782803">
              <w:marLeft w:val="0"/>
              <w:marRight w:val="0"/>
              <w:marTop w:val="0"/>
              <w:marBottom w:val="0"/>
              <w:divBdr>
                <w:top w:val="none" w:sz="0" w:space="0" w:color="auto"/>
                <w:left w:val="none" w:sz="0" w:space="0" w:color="auto"/>
                <w:bottom w:val="none" w:sz="0" w:space="0" w:color="auto"/>
                <w:right w:val="none" w:sz="0" w:space="0" w:color="auto"/>
              </w:divBdr>
              <w:divsChild>
                <w:div w:id="1007440272">
                  <w:marLeft w:val="0"/>
                  <w:marRight w:val="1"/>
                  <w:marTop w:val="0"/>
                  <w:marBottom w:val="0"/>
                  <w:divBdr>
                    <w:top w:val="none" w:sz="0" w:space="0" w:color="auto"/>
                    <w:left w:val="none" w:sz="0" w:space="0" w:color="auto"/>
                    <w:bottom w:val="none" w:sz="0" w:space="0" w:color="auto"/>
                    <w:right w:val="none" w:sz="0" w:space="0" w:color="auto"/>
                  </w:divBdr>
                  <w:divsChild>
                    <w:div w:id="462844577">
                      <w:marLeft w:val="0"/>
                      <w:marRight w:val="0"/>
                      <w:marTop w:val="0"/>
                      <w:marBottom w:val="0"/>
                      <w:divBdr>
                        <w:top w:val="none" w:sz="0" w:space="0" w:color="auto"/>
                        <w:left w:val="none" w:sz="0" w:space="0" w:color="auto"/>
                        <w:bottom w:val="none" w:sz="0" w:space="0" w:color="auto"/>
                        <w:right w:val="none" w:sz="0" w:space="0" w:color="auto"/>
                      </w:divBdr>
                      <w:divsChild>
                        <w:div w:id="996496487">
                          <w:marLeft w:val="0"/>
                          <w:marRight w:val="0"/>
                          <w:marTop w:val="0"/>
                          <w:marBottom w:val="0"/>
                          <w:divBdr>
                            <w:top w:val="none" w:sz="0" w:space="0" w:color="auto"/>
                            <w:left w:val="none" w:sz="0" w:space="0" w:color="auto"/>
                            <w:bottom w:val="none" w:sz="0" w:space="0" w:color="auto"/>
                            <w:right w:val="none" w:sz="0" w:space="0" w:color="auto"/>
                          </w:divBdr>
                          <w:divsChild>
                            <w:div w:id="96024625">
                              <w:marLeft w:val="0"/>
                              <w:marRight w:val="0"/>
                              <w:marTop w:val="120"/>
                              <w:marBottom w:val="360"/>
                              <w:divBdr>
                                <w:top w:val="none" w:sz="0" w:space="0" w:color="auto"/>
                                <w:left w:val="none" w:sz="0" w:space="0" w:color="auto"/>
                                <w:bottom w:val="none" w:sz="0" w:space="0" w:color="auto"/>
                                <w:right w:val="none" w:sz="0" w:space="0" w:color="auto"/>
                              </w:divBdr>
                              <w:divsChild>
                                <w:div w:id="18660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7935">
      <w:bodyDiv w:val="1"/>
      <w:marLeft w:val="0"/>
      <w:marRight w:val="0"/>
      <w:marTop w:val="0"/>
      <w:marBottom w:val="0"/>
      <w:divBdr>
        <w:top w:val="none" w:sz="0" w:space="0" w:color="auto"/>
        <w:left w:val="none" w:sz="0" w:space="0" w:color="auto"/>
        <w:bottom w:val="none" w:sz="0" w:space="0" w:color="auto"/>
        <w:right w:val="none" w:sz="0" w:space="0" w:color="auto"/>
      </w:divBdr>
      <w:divsChild>
        <w:div w:id="356391321">
          <w:marLeft w:val="0"/>
          <w:marRight w:val="1"/>
          <w:marTop w:val="0"/>
          <w:marBottom w:val="0"/>
          <w:divBdr>
            <w:top w:val="none" w:sz="0" w:space="0" w:color="auto"/>
            <w:left w:val="none" w:sz="0" w:space="0" w:color="auto"/>
            <w:bottom w:val="none" w:sz="0" w:space="0" w:color="auto"/>
            <w:right w:val="none" w:sz="0" w:space="0" w:color="auto"/>
          </w:divBdr>
          <w:divsChild>
            <w:div w:id="2144040215">
              <w:marLeft w:val="0"/>
              <w:marRight w:val="0"/>
              <w:marTop w:val="0"/>
              <w:marBottom w:val="0"/>
              <w:divBdr>
                <w:top w:val="none" w:sz="0" w:space="0" w:color="auto"/>
                <w:left w:val="none" w:sz="0" w:space="0" w:color="auto"/>
                <w:bottom w:val="none" w:sz="0" w:space="0" w:color="auto"/>
                <w:right w:val="none" w:sz="0" w:space="0" w:color="auto"/>
              </w:divBdr>
              <w:divsChild>
                <w:div w:id="515582849">
                  <w:marLeft w:val="0"/>
                  <w:marRight w:val="1"/>
                  <w:marTop w:val="0"/>
                  <w:marBottom w:val="0"/>
                  <w:divBdr>
                    <w:top w:val="none" w:sz="0" w:space="0" w:color="auto"/>
                    <w:left w:val="none" w:sz="0" w:space="0" w:color="auto"/>
                    <w:bottom w:val="none" w:sz="0" w:space="0" w:color="auto"/>
                    <w:right w:val="none" w:sz="0" w:space="0" w:color="auto"/>
                  </w:divBdr>
                  <w:divsChild>
                    <w:div w:id="504132090">
                      <w:marLeft w:val="0"/>
                      <w:marRight w:val="0"/>
                      <w:marTop w:val="0"/>
                      <w:marBottom w:val="0"/>
                      <w:divBdr>
                        <w:top w:val="none" w:sz="0" w:space="0" w:color="auto"/>
                        <w:left w:val="none" w:sz="0" w:space="0" w:color="auto"/>
                        <w:bottom w:val="none" w:sz="0" w:space="0" w:color="auto"/>
                        <w:right w:val="none" w:sz="0" w:space="0" w:color="auto"/>
                      </w:divBdr>
                      <w:divsChild>
                        <w:div w:id="370157872">
                          <w:marLeft w:val="0"/>
                          <w:marRight w:val="0"/>
                          <w:marTop w:val="0"/>
                          <w:marBottom w:val="0"/>
                          <w:divBdr>
                            <w:top w:val="none" w:sz="0" w:space="0" w:color="auto"/>
                            <w:left w:val="none" w:sz="0" w:space="0" w:color="auto"/>
                            <w:bottom w:val="none" w:sz="0" w:space="0" w:color="auto"/>
                            <w:right w:val="none" w:sz="0" w:space="0" w:color="auto"/>
                          </w:divBdr>
                          <w:divsChild>
                            <w:div w:id="2046712238">
                              <w:marLeft w:val="0"/>
                              <w:marRight w:val="0"/>
                              <w:marTop w:val="120"/>
                              <w:marBottom w:val="360"/>
                              <w:divBdr>
                                <w:top w:val="none" w:sz="0" w:space="0" w:color="auto"/>
                                <w:left w:val="none" w:sz="0" w:space="0" w:color="auto"/>
                                <w:bottom w:val="none" w:sz="0" w:space="0" w:color="auto"/>
                                <w:right w:val="none" w:sz="0" w:space="0" w:color="auto"/>
                              </w:divBdr>
                              <w:divsChild>
                                <w:div w:id="140123261">
                                  <w:marLeft w:val="0"/>
                                  <w:marRight w:val="0"/>
                                  <w:marTop w:val="0"/>
                                  <w:marBottom w:val="0"/>
                                  <w:divBdr>
                                    <w:top w:val="none" w:sz="0" w:space="0" w:color="auto"/>
                                    <w:left w:val="none" w:sz="0" w:space="0" w:color="auto"/>
                                    <w:bottom w:val="none" w:sz="0" w:space="0" w:color="auto"/>
                                    <w:right w:val="none" w:sz="0" w:space="0" w:color="auto"/>
                                  </w:divBdr>
                                  <w:divsChild>
                                    <w:div w:id="1794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1094">
      <w:bodyDiv w:val="1"/>
      <w:marLeft w:val="0"/>
      <w:marRight w:val="0"/>
      <w:marTop w:val="0"/>
      <w:marBottom w:val="0"/>
      <w:divBdr>
        <w:top w:val="none" w:sz="0" w:space="0" w:color="auto"/>
        <w:left w:val="none" w:sz="0" w:space="0" w:color="auto"/>
        <w:bottom w:val="none" w:sz="0" w:space="0" w:color="auto"/>
        <w:right w:val="none" w:sz="0" w:space="0" w:color="auto"/>
      </w:divBdr>
    </w:div>
    <w:div w:id="240524853">
      <w:bodyDiv w:val="1"/>
      <w:marLeft w:val="0"/>
      <w:marRight w:val="0"/>
      <w:marTop w:val="0"/>
      <w:marBottom w:val="0"/>
      <w:divBdr>
        <w:top w:val="none" w:sz="0" w:space="0" w:color="auto"/>
        <w:left w:val="none" w:sz="0" w:space="0" w:color="auto"/>
        <w:bottom w:val="none" w:sz="0" w:space="0" w:color="auto"/>
        <w:right w:val="none" w:sz="0" w:space="0" w:color="auto"/>
      </w:divBdr>
      <w:divsChild>
        <w:div w:id="1985349986">
          <w:marLeft w:val="0"/>
          <w:marRight w:val="1"/>
          <w:marTop w:val="0"/>
          <w:marBottom w:val="0"/>
          <w:divBdr>
            <w:top w:val="none" w:sz="0" w:space="0" w:color="auto"/>
            <w:left w:val="none" w:sz="0" w:space="0" w:color="auto"/>
            <w:bottom w:val="none" w:sz="0" w:space="0" w:color="auto"/>
            <w:right w:val="none" w:sz="0" w:space="0" w:color="auto"/>
          </w:divBdr>
          <w:divsChild>
            <w:div w:id="1760520055">
              <w:marLeft w:val="0"/>
              <w:marRight w:val="0"/>
              <w:marTop w:val="0"/>
              <w:marBottom w:val="0"/>
              <w:divBdr>
                <w:top w:val="none" w:sz="0" w:space="0" w:color="auto"/>
                <w:left w:val="none" w:sz="0" w:space="0" w:color="auto"/>
                <w:bottom w:val="none" w:sz="0" w:space="0" w:color="auto"/>
                <w:right w:val="none" w:sz="0" w:space="0" w:color="auto"/>
              </w:divBdr>
              <w:divsChild>
                <w:div w:id="738867657">
                  <w:marLeft w:val="0"/>
                  <w:marRight w:val="1"/>
                  <w:marTop w:val="0"/>
                  <w:marBottom w:val="0"/>
                  <w:divBdr>
                    <w:top w:val="none" w:sz="0" w:space="0" w:color="auto"/>
                    <w:left w:val="none" w:sz="0" w:space="0" w:color="auto"/>
                    <w:bottom w:val="none" w:sz="0" w:space="0" w:color="auto"/>
                    <w:right w:val="none" w:sz="0" w:space="0" w:color="auto"/>
                  </w:divBdr>
                  <w:divsChild>
                    <w:div w:id="1680346204">
                      <w:marLeft w:val="0"/>
                      <w:marRight w:val="0"/>
                      <w:marTop w:val="0"/>
                      <w:marBottom w:val="0"/>
                      <w:divBdr>
                        <w:top w:val="none" w:sz="0" w:space="0" w:color="auto"/>
                        <w:left w:val="none" w:sz="0" w:space="0" w:color="auto"/>
                        <w:bottom w:val="none" w:sz="0" w:space="0" w:color="auto"/>
                        <w:right w:val="none" w:sz="0" w:space="0" w:color="auto"/>
                      </w:divBdr>
                      <w:divsChild>
                        <w:div w:id="1620069531">
                          <w:marLeft w:val="0"/>
                          <w:marRight w:val="0"/>
                          <w:marTop w:val="0"/>
                          <w:marBottom w:val="0"/>
                          <w:divBdr>
                            <w:top w:val="none" w:sz="0" w:space="0" w:color="auto"/>
                            <w:left w:val="none" w:sz="0" w:space="0" w:color="auto"/>
                            <w:bottom w:val="none" w:sz="0" w:space="0" w:color="auto"/>
                            <w:right w:val="none" w:sz="0" w:space="0" w:color="auto"/>
                          </w:divBdr>
                          <w:divsChild>
                            <w:div w:id="1510024707">
                              <w:marLeft w:val="0"/>
                              <w:marRight w:val="0"/>
                              <w:marTop w:val="120"/>
                              <w:marBottom w:val="360"/>
                              <w:divBdr>
                                <w:top w:val="none" w:sz="0" w:space="0" w:color="auto"/>
                                <w:left w:val="none" w:sz="0" w:space="0" w:color="auto"/>
                                <w:bottom w:val="none" w:sz="0" w:space="0" w:color="auto"/>
                                <w:right w:val="none" w:sz="0" w:space="0" w:color="auto"/>
                              </w:divBdr>
                              <w:divsChild>
                                <w:div w:id="5979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814540">
      <w:bodyDiv w:val="1"/>
      <w:marLeft w:val="0"/>
      <w:marRight w:val="0"/>
      <w:marTop w:val="0"/>
      <w:marBottom w:val="0"/>
      <w:divBdr>
        <w:top w:val="none" w:sz="0" w:space="0" w:color="auto"/>
        <w:left w:val="none" w:sz="0" w:space="0" w:color="auto"/>
        <w:bottom w:val="none" w:sz="0" w:space="0" w:color="auto"/>
        <w:right w:val="none" w:sz="0" w:space="0" w:color="auto"/>
      </w:divBdr>
      <w:divsChild>
        <w:div w:id="132255472">
          <w:marLeft w:val="0"/>
          <w:marRight w:val="1"/>
          <w:marTop w:val="0"/>
          <w:marBottom w:val="0"/>
          <w:divBdr>
            <w:top w:val="none" w:sz="0" w:space="0" w:color="auto"/>
            <w:left w:val="none" w:sz="0" w:space="0" w:color="auto"/>
            <w:bottom w:val="none" w:sz="0" w:space="0" w:color="auto"/>
            <w:right w:val="none" w:sz="0" w:space="0" w:color="auto"/>
          </w:divBdr>
          <w:divsChild>
            <w:div w:id="309022702">
              <w:marLeft w:val="0"/>
              <w:marRight w:val="0"/>
              <w:marTop w:val="0"/>
              <w:marBottom w:val="0"/>
              <w:divBdr>
                <w:top w:val="none" w:sz="0" w:space="0" w:color="auto"/>
                <w:left w:val="none" w:sz="0" w:space="0" w:color="auto"/>
                <w:bottom w:val="none" w:sz="0" w:space="0" w:color="auto"/>
                <w:right w:val="none" w:sz="0" w:space="0" w:color="auto"/>
              </w:divBdr>
              <w:divsChild>
                <w:div w:id="839277772">
                  <w:marLeft w:val="0"/>
                  <w:marRight w:val="1"/>
                  <w:marTop w:val="0"/>
                  <w:marBottom w:val="0"/>
                  <w:divBdr>
                    <w:top w:val="none" w:sz="0" w:space="0" w:color="auto"/>
                    <w:left w:val="none" w:sz="0" w:space="0" w:color="auto"/>
                    <w:bottom w:val="none" w:sz="0" w:space="0" w:color="auto"/>
                    <w:right w:val="none" w:sz="0" w:space="0" w:color="auto"/>
                  </w:divBdr>
                  <w:divsChild>
                    <w:div w:id="381829346">
                      <w:marLeft w:val="0"/>
                      <w:marRight w:val="0"/>
                      <w:marTop w:val="0"/>
                      <w:marBottom w:val="0"/>
                      <w:divBdr>
                        <w:top w:val="none" w:sz="0" w:space="0" w:color="auto"/>
                        <w:left w:val="none" w:sz="0" w:space="0" w:color="auto"/>
                        <w:bottom w:val="none" w:sz="0" w:space="0" w:color="auto"/>
                        <w:right w:val="none" w:sz="0" w:space="0" w:color="auto"/>
                      </w:divBdr>
                      <w:divsChild>
                        <w:div w:id="615330523">
                          <w:marLeft w:val="0"/>
                          <w:marRight w:val="0"/>
                          <w:marTop w:val="0"/>
                          <w:marBottom w:val="0"/>
                          <w:divBdr>
                            <w:top w:val="none" w:sz="0" w:space="0" w:color="auto"/>
                            <w:left w:val="none" w:sz="0" w:space="0" w:color="auto"/>
                            <w:bottom w:val="none" w:sz="0" w:space="0" w:color="auto"/>
                            <w:right w:val="none" w:sz="0" w:space="0" w:color="auto"/>
                          </w:divBdr>
                          <w:divsChild>
                            <w:div w:id="241258909">
                              <w:marLeft w:val="0"/>
                              <w:marRight w:val="0"/>
                              <w:marTop w:val="120"/>
                              <w:marBottom w:val="360"/>
                              <w:divBdr>
                                <w:top w:val="none" w:sz="0" w:space="0" w:color="auto"/>
                                <w:left w:val="none" w:sz="0" w:space="0" w:color="auto"/>
                                <w:bottom w:val="none" w:sz="0" w:space="0" w:color="auto"/>
                                <w:right w:val="none" w:sz="0" w:space="0" w:color="auto"/>
                              </w:divBdr>
                              <w:divsChild>
                                <w:div w:id="118184520">
                                  <w:marLeft w:val="0"/>
                                  <w:marRight w:val="0"/>
                                  <w:marTop w:val="0"/>
                                  <w:marBottom w:val="0"/>
                                  <w:divBdr>
                                    <w:top w:val="none" w:sz="0" w:space="0" w:color="auto"/>
                                    <w:left w:val="none" w:sz="0" w:space="0" w:color="auto"/>
                                    <w:bottom w:val="none" w:sz="0" w:space="0" w:color="auto"/>
                                    <w:right w:val="none" w:sz="0" w:space="0" w:color="auto"/>
                                  </w:divBdr>
                                  <w:divsChild>
                                    <w:div w:id="15546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192926">
      <w:bodyDiv w:val="1"/>
      <w:marLeft w:val="0"/>
      <w:marRight w:val="0"/>
      <w:marTop w:val="0"/>
      <w:marBottom w:val="0"/>
      <w:divBdr>
        <w:top w:val="none" w:sz="0" w:space="0" w:color="auto"/>
        <w:left w:val="none" w:sz="0" w:space="0" w:color="auto"/>
        <w:bottom w:val="none" w:sz="0" w:space="0" w:color="auto"/>
        <w:right w:val="none" w:sz="0" w:space="0" w:color="auto"/>
      </w:divBdr>
      <w:divsChild>
        <w:div w:id="495221809">
          <w:marLeft w:val="0"/>
          <w:marRight w:val="1"/>
          <w:marTop w:val="0"/>
          <w:marBottom w:val="0"/>
          <w:divBdr>
            <w:top w:val="none" w:sz="0" w:space="0" w:color="auto"/>
            <w:left w:val="none" w:sz="0" w:space="0" w:color="auto"/>
            <w:bottom w:val="none" w:sz="0" w:space="0" w:color="auto"/>
            <w:right w:val="none" w:sz="0" w:space="0" w:color="auto"/>
          </w:divBdr>
          <w:divsChild>
            <w:div w:id="1775781900">
              <w:marLeft w:val="0"/>
              <w:marRight w:val="0"/>
              <w:marTop w:val="0"/>
              <w:marBottom w:val="0"/>
              <w:divBdr>
                <w:top w:val="none" w:sz="0" w:space="0" w:color="auto"/>
                <w:left w:val="none" w:sz="0" w:space="0" w:color="auto"/>
                <w:bottom w:val="none" w:sz="0" w:space="0" w:color="auto"/>
                <w:right w:val="none" w:sz="0" w:space="0" w:color="auto"/>
              </w:divBdr>
              <w:divsChild>
                <w:div w:id="426270572">
                  <w:marLeft w:val="0"/>
                  <w:marRight w:val="1"/>
                  <w:marTop w:val="0"/>
                  <w:marBottom w:val="0"/>
                  <w:divBdr>
                    <w:top w:val="none" w:sz="0" w:space="0" w:color="auto"/>
                    <w:left w:val="none" w:sz="0" w:space="0" w:color="auto"/>
                    <w:bottom w:val="none" w:sz="0" w:space="0" w:color="auto"/>
                    <w:right w:val="none" w:sz="0" w:space="0" w:color="auto"/>
                  </w:divBdr>
                  <w:divsChild>
                    <w:div w:id="18119619">
                      <w:marLeft w:val="0"/>
                      <w:marRight w:val="0"/>
                      <w:marTop w:val="0"/>
                      <w:marBottom w:val="0"/>
                      <w:divBdr>
                        <w:top w:val="none" w:sz="0" w:space="0" w:color="auto"/>
                        <w:left w:val="none" w:sz="0" w:space="0" w:color="auto"/>
                        <w:bottom w:val="none" w:sz="0" w:space="0" w:color="auto"/>
                        <w:right w:val="none" w:sz="0" w:space="0" w:color="auto"/>
                      </w:divBdr>
                      <w:divsChild>
                        <w:div w:id="485705930">
                          <w:marLeft w:val="0"/>
                          <w:marRight w:val="0"/>
                          <w:marTop w:val="0"/>
                          <w:marBottom w:val="0"/>
                          <w:divBdr>
                            <w:top w:val="none" w:sz="0" w:space="0" w:color="auto"/>
                            <w:left w:val="none" w:sz="0" w:space="0" w:color="auto"/>
                            <w:bottom w:val="none" w:sz="0" w:space="0" w:color="auto"/>
                            <w:right w:val="none" w:sz="0" w:space="0" w:color="auto"/>
                          </w:divBdr>
                          <w:divsChild>
                            <w:div w:id="353726869">
                              <w:marLeft w:val="0"/>
                              <w:marRight w:val="0"/>
                              <w:marTop w:val="120"/>
                              <w:marBottom w:val="360"/>
                              <w:divBdr>
                                <w:top w:val="none" w:sz="0" w:space="0" w:color="auto"/>
                                <w:left w:val="none" w:sz="0" w:space="0" w:color="auto"/>
                                <w:bottom w:val="none" w:sz="0" w:space="0" w:color="auto"/>
                                <w:right w:val="none" w:sz="0" w:space="0" w:color="auto"/>
                              </w:divBdr>
                              <w:divsChild>
                                <w:div w:id="1607494741">
                                  <w:marLeft w:val="280"/>
                                  <w:marRight w:val="0"/>
                                  <w:marTop w:val="0"/>
                                  <w:marBottom w:val="0"/>
                                  <w:divBdr>
                                    <w:top w:val="none" w:sz="0" w:space="0" w:color="auto"/>
                                    <w:left w:val="none" w:sz="0" w:space="0" w:color="auto"/>
                                    <w:bottom w:val="none" w:sz="0" w:space="0" w:color="auto"/>
                                    <w:right w:val="none" w:sz="0" w:space="0" w:color="auto"/>
                                  </w:divBdr>
                                  <w:divsChild>
                                    <w:div w:id="1639677253">
                                      <w:marLeft w:val="0"/>
                                      <w:marRight w:val="0"/>
                                      <w:marTop w:val="0"/>
                                      <w:marBottom w:val="0"/>
                                      <w:divBdr>
                                        <w:top w:val="none" w:sz="0" w:space="0" w:color="auto"/>
                                        <w:left w:val="none" w:sz="0" w:space="0" w:color="auto"/>
                                        <w:bottom w:val="none" w:sz="0" w:space="0" w:color="auto"/>
                                        <w:right w:val="none" w:sz="0" w:space="0" w:color="auto"/>
                                      </w:divBdr>
                                      <w:divsChild>
                                        <w:div w:id="12001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211060">
      <w:bodyDiv w:val="1"/>
      <w:marLeft w:val="0"/>
      <w:marRight w:val="0"/>
      <w:marTop w:val="0"/>
      <w:marBottom w:val="0"/>
      <w:divBdr>
        <w:top w:val="none" w:sz="0" w:space="0" w:color="auto"/>
        <w:left w:val="none" w:sz="0" w:space="0" w:color="auto"/>
        <w:bottom w:val="none" w:sz="0" w:space="0" w:color="auto"/>
        <w:right w:val="none" w:sz="0" w:space="0" w:color="auto"/>
      </w:divBdr>
      <w:divsChild>
        <w:div w:id="1077439289">
          <w:marLeft w:val="0"/>
          <w:marRight w:val="1"/>
          <w:marTop w:val="0"/>
          <w:marBottom w:val="0"/>
          <w:divBdr>
            <w:top w:val="none" w:sz="0" w:space="0" w:color="auto"/>
            <w:left w:val="none" w:sz="0" w:space="0" w:color="auto"/>
            <w:bottom w:val="none" w:sz="0" w:space="0" w:color="auto"/>
            <w:right w:val="none" w:sz="0" w:space="0" w:color="auto"/>
          </w:divBdr>
          <w:divsChild>
            <w:div w:id="227301017">
              <w:marLeft w:val="0"/>
              <w:marRight w:val="0"/>
              <w:marTop w:val="0"/>
              <w:marBottom w:val="0"/>
              <w:divBdr>
                <w:top w:val="none" w:sz="0" w:space="0" w:color="auto"/>
                <w:left w:val="none" w:sz="0" w:space="0" w:color="auto"/>
                <w:bottom w:val="none" w:sz="0" w:space="0" w:color="auto"/>
                <w:right w:val="none" w:sz="0" w:space="0" w:color="auto"/>
              </w:divBdr>
              <w:divsChild>
                <w:div w:id="429084798">
                  <w:marLeft w:val="0"/>
                  <w:marRight w:val="1"/>
                  <w:marTop w:val="0"/>
                  <w:marBottom w:val="0"/>
                  <w:divBdr>
                    <w:top w:val="none" w:sz="0" w:space="0" w:color="auto"/>
                    <w:left w:val="none" w:sz="0" w:space="0" w:color="auto"/>
                    <w:bottom w:val="none" w:sz="0" w:space="0" w:color="auto"/>
                    <w:right w:val="none" w:sz="0" w:space="0" w:color="auto"/>
                  </w:divBdr>
                  <w:divsChild>
                    <w:div w:id="2073194741">
                      <w:marLeft w:val="0"/>
                      <w:marRight w:val="0"/>
                      <w:marTop w:val="0"/>
                      <w:marBottom w:val="0"/>
                      <w:divBdr>
                        <w:top w:val="none" w:sz="0" w:space="0" w:color="auto"/>
                        <w:left w:val="none" w:sz="0" w:space="0" w:color="auto"/>
                        <w:bottom w:val="none" w:sz="0" w:space="0" w:color="auto"/>
                        <w:right w:val="none" w:sz="0" w:space="0" w:color="auto"/>
                      </w:divBdr>
                      <w:divsChild>
                        <w:div w:id="1326319079">
                          <w:marLeft w:val="0"/>
                          <w:marRight w:val="0"/>
                          <w:marTop w:val="0"/>
                          <w:marBottom w:val="0"/>
                          <w:divBdr>
                            <w:top w:val="none" w:sz="0" w:space="0" w:color="auto"/>
                            <w:left w:val="none" w:sz="0" w:space="0" w:color="auto"/>
                            <w:bottom w:val="none" w:sz="0" w:space="0" w:color="auto"/>
                            <w:right w:val="none" w:sz="0" w:space="0" w:color="auto"/>
                          </w:divBdr>
                          <w:divsChild>
                            <w:div w:id="780149140">
                              <w:marLeft w:val="0"/>
                              <w:marRight w:val="0"/>
                              <w:marTop w:val="120"/>
                              <w:marBottom w:val="360"/>
                              <w:divBdr>
                                <w:top w:val="none" w:sz="0" w:space="0" w:color="auto"/>
                                <w:left w:val="none" w:sz="0" w:space="0" w:color="auto"/>
                                <w:bottom w:val="none" w:sz="0" w:space="0" w:color="auto"/>
                                <w:right w:val="none" w:sz="0" w:space="0" w:color="auto"/>
                              </w:divBdr>
                              <w:divsChild>
                                <w:div w:id="1255169585">
                                  <w:marLeft w:val="0"/>
                                  <w:marRight w:val="0"/>
                                  <w:marTop w:val="0"/>
                                  <w:marBottom w:val="0"/>
                                  <w:divBdr>
                                    <w:top w:val="none" w:sz="0" w:space="0" w:color="auto"/>
                                    <w:left w:val="none" w:sz="0" w:space="0" w:color="auto"/>
                                    <w:bottom w:val="none" w:sz="0" w:space="0" w:color="auto"/>
                                    <w:right w:val="none" w:sz="0" w:space="0" w:color="auto"/>
                                  </w:divBdr>
                                  <w:divsChild>
                                    <w:div w:id="20904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7843">
      <w:bodyDiv w:val="1"/>
      <w:marLeft w:val="0"/>
      <w:marRight w:val="0"/>
      <w:marTop w:val="0"/>
      <w:marBottom w:val="0"/>
      <w:divBdr>
        <w:top w:val="none" w:sz="0" w:space="0" w:color="auto"/>
        <w:left w:val="none" w:sz="0" w:space="0" w:color="auto"/>
        <w:bottom w:val="none" w:sz="0" w:space="0" w:color="auto"/>
        <w:right w:val="none" w:sz="0" w:space="0" w:color="auto"/>
      </w:divBdr>
      <w:divsChild>
        <w:div w:id="1224025798">
          <w:marLeft w:val="0"/>
          <w:marRight w:val="1"/>
          <w:marTop w:val="0"/>
          <w:marBottom w:val="0"/>
          <w:divBdr>
            <w:top w:val="none" w:sz="0" w:space="0" w:color="auto"/>
            <w:left w:val="none" w:sz="0" w:space="0" w:color="auto"/>
            <w:bottom w:val="none" w:sz="0" w:space="0" w:color="auto"/>
            <w:right w:val="none" w:sz="0" w:space="0" w:color="auto"/>
          </w:divBdr>
          <w:divsChild>
            <w:div w:id="1389111674">
              <w:marLeft w:val="0"/>
              <w:marRight w:val="0"/>
              <w:marTop w:val="0"/>
              <w:marBottom w:val="0"/>
              <w:divBdr>
                <w:top w:val="none" w:sz="0" w:space="0" w:color="auto"/>
                <w:left w:val="none" w:sz="0" w:space="0" w:color="auto"/>
                <w:bottom w:val="none" w:sz="0" w:space="0" w:color="auto"/>
                <w:right w:val="none" w:sz="0" w:space="0" w:color="auto"/>
              </w:divBdr>
              <w:divsChild>
                <w:div w:id="20595545">
                  <w:marLeft w:val="0"/>
                  <w:marRight w:val="1"/>
                  <w:marTop w:val="0"/>
                  <w:marBottom w:val="0"/>
                  <w:divBdr>
                    <w:top w:val="none" w:sz="0" w:space="0" w:color="auto"/>
                    <w:left w:val="none" w:sz="0" w:space="0" w:color="auto"/>
                    <w:bottom w:val="none" w:sz="0" w:space="0" w:color="auto"/>
                    <w:right w:val="none" w:sz="0" w:space="0" w:color="auto"/>
                  </w:divBdr>
                  <w:divsChild>
                    <w:div w:id="3823135">
                      <w:marLeft w:val="0"/>
                      <w:marRight w:val="0"/>
                      <w:marTop w:val="0"/>
                      <w:marBottom w:val="0"/>
                      <w:divBdr>
                        <w:top w:val="none" w:sz="0" w:space="0" w:color="auto"/>
                        <w:left w:val="none" w:sz="0" w:space="0" w:color="auto"/>
                        <w:bottom w:val="none" w:sz="0" w:space="0" w:color="auto"/>
                        <w:right w:val="none" w:sz="0" w:space="0" w:color="auto"/>
                      </w:divBdr>
                      <w:divsChild>
                        <w:div w:id="581722472">
                          <w:marLeft w:val="0"/>
                          <w:marRight w:val="0"/>
                          <w:marTop w:val="0"/>
                          <w:marBottom w:val="0"/>
                          <w:divBdr>
                            <w:top w:val="none" w:sz="0" w:space="0" w:color="auto"/>
                            <w:left w:val="none" w:sz="0" w:space="0" w:color="auto"/>
                            <w:bottom w:val="none" w:sz="0" w:space="0" w:color="auto"/>
                            <w:right w:val="none" w:sz="0" w:space="0" w:color="auto"/>
                          </w:divBdr>
                          <w:divsChild>
                            <w:div w:id="1152717412">
                              <w:marLeft w:val="0"/>
                              <w:marRight w:val="0"/>
                              <w:marTop w:val="120"/>
                              <w:marBottom w:val="360"/>
                              <w:divBdr>
                                <w:top w:val="none" w:sz="0" w:space="0" w:color="auto"/>
                                <w:left w:val="none" w:sz="0" w:space="0" w:color="auto"/>
                                <w:bottom w:val="none" w:sz="0" w:space="0" w:color="auto"/>
                                <w:right w:val="none" w:sz="0" w:space="0" w:color="auto"/>
                              </w:divBdr>
                              <w:divsChild>
                                <w:div w:id="1097094262">
                                  <w:marLeft w:val="0"/>
                                  <w:marRight w:val="0"/>
                                  <w:marTop w:val="0"/>
                                  <w:marBottom w:val="0"/>
                                  <w:divBdr>
                                    <w:top w:val="none" w:sz="0" w:space="0" w:color="auto"/>
                                    <w:left w:val="none" w:sz="0" w:space="0" w:color="auto"/>
                                    <w:bottom w:val="none" w:sz="0" w:space="0" w:color="auto"/>
                                    <w:right w:val="none" w:sz="0" w:space="0" w:color="auto"/>
                                  </w:divBdr>
                                  <w:divsChild>
                                    <w:div w:id="10030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839959">
      <w:bodyDiv w:val="1"/>
      <w:marLeft w:val="0"/>
      <w:marRight w:val="0"/>
      <w:marTop w:val="0"/>
      <w:marBottom w:val="0"/>
      <w:divBdr>
        <w:top w:val="none" w:sz="0" w:space="0" w:color="auto"/>
        <w:left w:val="none" w:sz="0" w:space="0" w:color="auto"/>
        <w:bottom w:val="none" w:sz="0" w:space="0" w:color="auto"/>
        <w:right w:val="none" w:sz="0" w:space="0" w:color="auto"/>
      </w:divBdr>
      <w:divsChild>
        <w:div w:id="1556163537">
          <w:marLeft w:val="0"/>
          <w:marRight w:val="1"/>
          <w:marTop w:val="0"/>
          <w:marBottom w:val="0"/>
          <w:divBdr>
            <w:top w:val="none" w:sz="0" w:space="0" w:color="auto"/>
            <w:left w:val="none" w:sz="0" w:space="0" w:color="auto"/>
            <w:bottom w:val="none" w:sz="0" w:space="0" w:color="auto"/>
            <w:right w:val="none" w:sz="0" w:space="0" w:color="auto"/>
          </w:divBdr>
          <w:divsChild>
            <w:div w:id="1352414374">
              <w:marLeft w:val="0"/>
              <w:marRight w:val="0"/>
              <w:marTop w:val="0"/>
              <w:marBottom w:val="0"/>
              <w:divBdr>
                <w:top w:val="none" w:sz="0" w:space="0" w:color="auto"/>
                <w:left w:val="none" w:sz="0" w:space="0" w:color="auto"/>
                <w:bottom w:val="none" w:sz="0" w:space="0" w:color="auto"/>
                <w:right w:val="none" w:sz="0" w:space="0" w:color="auto"/>
              </w:divBdr>
              <w:divsChild>
                <w:div w:id="927427510">
                  <w:marLeft w:val="0"/>
                  <w:marRight w:val="1"/>
                  <w:marTop w:val="0"/>
                  <w:marBottom w:val="0"/>
                  <w:divBdr>
                    <w:top w:val="none" w:sz="0" w:space="0" w:color="auto"/>
                    <w:left w:val="none" w:sz="0" w:space="0" w:color="auto"/>
                    <w:bottom w:val="none" w:sz="0" w:space="0" w:color="auto"/>
                    <w:right w:val="none" w:sz="0" w:space="0" w:color="auto"/>
                  </w:divBdr>
                  <w:divsChild>
                    <w:div w:id="1787894057">
                      <w:marLeft w:val="0"/>
                      <w:marRight w:val="0"/>
                      <w:marTop w:val="0"/>
                      <w:marBottom w:val="0"/>
                      <w:divBdr>
                        <w:top w:val="none" w:sz="0" w:space="0" w:color="auto"/>
                        <w:left w:val="none" w:sz="0" w:space="0" w:color="auto"/>
                        <w:bottom w:val="none" w:sz="0" w:space="0" w:color="auto"/>
                        <w:right w:val="none" w:sz="0" w:space="0" w:color="auto"/>
                      </w:divBdr>
                      <w:divsChild>
                        <w:div w:id="1395617812">
                          <w:marLeft w:val="0"/>
                          <w:marRight w:val="0"/>
                          <w:marTop w:val="0"/>
                          <w:marBottom w:val="0"/>
                          <w:divBdr>
                            <w:top w:val="none" w:sz="0" w:space="0" w:color="auto"/>
                            <w:left w:val="none" w:sz="0" w:space="0" w:color="auto"/>
                            <w:bottom w:val="none" w:sz="0" w:space="0" w:color="auto"/>
                            <w:right w:val="none" w:sz="0" w:space="0" w:color="auto"/>
                          </w:divBdr>
                          <w:divsChild>
                            <w:div w:id="1508059484">
                              <w:marLeft w:val="0"/>
                              <w:marRight w:val="0"/>
                              <w:marTop w:val="120"/>
                              <w:marBottom w:val="360"/>
                              <w:divBdr>
                                <w:top w:val="none" w:sz="0" w:space="0" w:color="auto"/>
                                <w:left w:val="none" w:sz="0" w:space="0" w:color="auto"/>
                                <w:bottom w:val="none" w:sz="0" w:space="0" w:color="auto"/>
                                <w:right w:val="none" w:sz="0" w:space="0" w:color="auto"/>
                              </w:divBdr>
                              <w:divsChild>
                                <w:div w:id="596445734">
                                  <w:marLeft w:val="0"/>
                                  <w:marRight w:val="0"/>
                                  <w:marTop w:val="0"/>
                                  <w:marBottom w:val="0"/>
                                  <w:divBdr>
                                    <w:top w:val="none" w:sz="0" w:space="0" w:color="auto"/>
                                    <w:left w:val="none" w:sz="0" w:space="0" w:color="auto"/>
                                    <w:bottom w:val="none" w:sz="0" w:space="0" w:color="auto"/>
                                    <w:right w:val="none" w:sz="0" w:space="0" w:color="auto"/>
                                  </w:divBdr>
                                  <w:divsChild>
                                    <w:div w:id="12466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498315">
      <w:bodyDiv w:val="1"/>
      <w:marLeft w:val="0"/>
      <w:marRight w:val="0"/>
      <w:marTop w:val="0"/>
      <w:marBottom w:val="0"/>
      <w:divBdr>
        <w:top w:val="none" w:sz="0" w:space="0" w:color="auto"/>
        <w:left w:val="none" w:sz="0" w:space="0" w:color="auto"/>
        <w:bottom w:val="none" w:sz="0" w:space="0" w:color="auto"/>
        <w:right w:val="none" w:sz="0" w:space="0" w:color="auto"/>
      </w:divBdr>
      <w:divsChild>
        <w:div w:id="1518152707">
          <w:marLeft w:val="0"/>
          <w:marRight w:val="1"/>
          <w:marTop w:val="0"/>
          <w:marBottom w:val="0"/>
          <w:divBdr>
            <w:top w:val="none" w:sz="0" w:space="0" w:color="auto"/>
            <w:left w:val="none" w:sz="0" w:space="0" w:color="auto"/>
            <w:bottom w:val="none" w:sz="0" w:space="0" w:color="auto"/>
            <w:right w:val="none" w:sz="0" w:space="0" w:color="auto"/>
          </w:divBdr>
          <w:divsChild>
            <w:div w:id="396974852">
              <w:marLeft w:val="0"/>
              <w:marRight w:val="0"/>
              <w:marTop w:val="0"/>
              <w:marBottom w:val="0"/>
              <w:divBdr>
                <w:top w:val="none" w:sz="0" w:space="0" w:color="auto"/>
                <w:left w:val="none" w:sz="0" w:space="0" w:color="auto"/>
                <w:bottom w:val="none" w:sz="0" w:space="0" w:color="auto"/>
                <w:right w:val="none" w:sz="0" w:space="0" w:color="auto"/>
              </w:divBdr>
              <w:divsChild>
                <w:div w:id="507332613">
                  <w:marLeft w:val="0"/>
                  <w:marRight w:val="1"/>
                  <w:marTop w:val="0"/>
                  <w:marBottom w:val="0"/>
                  <w:divBdr>
                    <w:top w:val="none" w:sz="0" w:space="0" w:color="auto"/>
                    <w:left w:val="none" w:sz="0" w:space="0" w:color="auto"/>
                    <w:bottom w:val="none" w:sz="0" w:space="0" w:color="auto"/>
                    <w:right w:val="none" w:sz="0" w:space="0" w:color="auto"/>
                  </w:divBdr>
                  <w:divsChild>
                    <w:div w:id="2076394688">
                      <w:marLeft w:val="0"/>
                      <w:marRight w:val="0"/>
                      <w:marTop w:val="0"/>
                      <w:marBottom w:val="0"/>
                      <w:divBdr>
                        <w:top w:val="none" w:sz="0" w:space="0" w:color="auto"/>
                        <w:left w:val="none" w:sz="0" w:space="0" w:color="auto"/>
                        <w:bottom w:val="none" w:sz="0" w:space="0" w:color="auto"/>
                        <w:right w:val="none" w:sz="0" w:space="0" w:color="auto"/>
                      </w:divBdr>
                      <w:divsChild>
                        <w:div w:id="1397389090">
                          <w:marLeft w:val="0"/>
                          <w:marRight w:val="0"/>
                          <w:marTop w:val="0"/>
                          <w:marBottom w:val="0"/>
                          <w:divBdr>
                            <w:top w:val="none" w:sz="0" w:space="0" w:color="auto"/>
                            <w:left w:val="none" w:sz="0" w:space="0" w:color="auto"/>
                            <w:bottom w:val="none" w:sz="0" w:space="0" w:color="auto"/>
                            <w:right w:val="none" w:sz="0" w:space="0" w:color="auto"/>
                          </w:divBdr>
                          <w:divsChild>
                            <w:div w:id="195235630">
                              <w:marLeft w:val="0"/>
                              <w:marRight w:val="0"/>
                              <w:marTop w:val="120"/>
                              <w:marBottom w:val="360"/>
                              <w:divBdr>
                                <w:top w:val="none" w:sz="0" w:space="0" w:color="auto"/>
                                <w:left w:val="none" w:sz="0" w:space="0" w:color="auto"/>
                                <w:bottom w:val="none" w:sz="0" w:space="0" w:color="auto"/>
                                <w:right w:val="none" w:sz="0" w:space="0" w:color="auto"/>
                              </w:divBdr>
                              <w:divsChild>
                                <w:div w:id="1818569828">
                                  <w:marLeft w:val="0"/>
                                  <w:marRight w:val="0"/>
                                  <w:marTop w:val="0"/>
                                  <w:marBottom w:val="0"/>
                                  <w:divBdr>
                                    <w:top w:val="none" w:sz="0" w:space="0" w:color="auto"/>
                                    <w:left w:val="none" w:sz="0" w:space="0" w:color="auto"/>
                                    <w:bottom w:val="none" w:sz="0" w:space="0" w:color="auto"/>
                                    <w:right w:val="none" w:sz="0" w:space="0" w:color="auto"/>
                                  </w:divBdr>
                                  <w:divsChild>
                                    <w:div w:id="935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8285">
      <w:bodyDiv w:val="1"/>
      <w:marLeft w:val="0"/>
      <w:marRight w:val="0"/>
      <w:marTop w:val="0"/>
      <w:marBottom w:val="0"/>
      <w:divBdr>
        <w:top w:val="none" w:sz="0" w:space="0" w:color="auto"/>
        <w:left w:val="none" w:sz="0" w:space="0" w:color="auto"/>
        <w:bottom w:val="none" w:sz="0" w:space="0" w:color="auto"/>
        <w:right w:val="none" w:sz="0" w:space="0" w:color="auto"/>
      </w:divBdr>
      <w:divsChild>
        <w:div w:id="563414741">
          <w:marLeft w:val="0"/>
          <w:marRight w:val="1"/>
          <w:marTop w:val="0"/>
          <w:marBottom w:val="0"/>
          <w:divBdr>
            <w:top w:val="none" w:sz="0" w:space="0" w:color="auto"/>
            <w:left w:val="none" w:sz="0" w:space="0" w:color="auto"/>
            <w:bottom w:val="none" w:sz="0" w:space="0" w:color="auto"/>
            <w:right w:val="none" w:sz="0" w:space="0" w:color="auto"/>
          </w:divBdr>
          <w:divsChild>
            <w:div w:id="1663005054">
              <w:marLeft w:val="0"/>
              <w:marRight w:val="0"/>
              <w:marTop w:val="0"/>
              <w:marBottom w:val="0"/>
              <w:divBdr>
                <w:top w:val="none" w:sz="0" w:space="0" w:color="auto"/>
                <w:left w:val="none" w:sz="0" w:space="0" w:color="auto"/>
                <w:bottom w:val="none" w:sz="0" w:space="0" w:color="auto"/>
                <w:right w:val="none" w:sz="0" w:space="0" w:color="auto"/>
              </w:divBdr>
              <w:divsChild>
                <w:div w:id="1732188604">
                  <w:marLeft w:val="0"/>
                  <w:marRight w:val="1"/>
                  <w:marTop w:val="0"/>
                  <w:marBottom w:val="0"/>
                  <w:divBdr>
                    <w:top w:val="none" w:sz="0" w:space="0" w:color="auto"/>
                    <w:left w:val="none" w:sz="0" w:space="0" w:color="auto"/>
                    <w:bottom w:val="none" w:sz="0" w:space="0" w:color="auto"/>
                    <w:right w:val="none" w:sz="0" w:space="0" w:color="auto"/>
                  </w:divBdr>
                  <w:divsChild>
                    <w:div w:id="1852179435">
                      <w:marLeft w:val="0"/>
                      <w:marRight w:val="0"/>
                      <w:marTop w:val="0"/>
                      <w:marBottom w:val="0"/>
                      <w:divBdr>
                        <w:top w:val="none" w:sz="0" w:space="0" w:color="auto"/>
                        <w:left w:val="none" w:sz="0" w:space="0" w:color="auto"/>
                        <w:bottom w:val="none" w:sz="0" w:space="0" w:color="auto"/>
                        <w:right w:val="none" w:sz="0" w:space="0" w:color="auto"/>
                      </w:divBdr>
                      <w:divsChild>
                        <w:div w:id="720137323">
                          <w:marLeft w:val="0"/>
                          <w:marRight w:val="0"/>
                          <w:marTop w:val="0"/>
                          <w:marBottom w:val="0"/>
                          <w:divBdr>
                            <w:top w:val="none" w:sz="0" w:space="0" w:color="auto"/>
                            <w:left w:val="none" w:sz="0" w:space="0" w:color="auto"/>
                            <w:bottom w:val="none" w:sz="0" w:space="0" w:color="auto"/>
                            <w:right w:val="none" w:sz="0" w:space="0" w:color="auto"/>
                          </w:divBdr>
                          <w:divsChild>
                            <w:div w:id="1027027038">
                              <w:marLeft w:val="0"/>
                              <w:marRight w:val="0"/>
                              <w:marTop w:val="120"/>
                              <w:marBottom w:val="360"/>
                              <w:divBdr>
                                <w:top w:val="none" w:sz="0" w:space="0" w:color="auto"/>
                                <w:left w:val="none" w:sz="0" w:space="0" w:color="auto"/>
                                <w:bottom w:val="none" w:sz="0" w:space="0" w:color="auto"/>
                                <w:right w:val="none" w:sz="0" w:space="0" w:color="auto"/>
                              </w:divBdr>
                              <w:divsChild>
                                <w:div w:id="1465464921">
                                  <w:marLeft w:val="0"/>
                                  <w:marRight w:val="0"/>
                                  <w:marTop w:val="0"/>
                                  <w:marBottom w:val="0"/>
                                  <w:divBdr>
                                    <w:top w:val="none" w:sz="0" w:space="0" w:color="auto"/>
                                    <w:left w:val="none" w:sz="0" w:space="0" w:color="auto"/>
                                    <w:bottom w:val="none" w:sz="0" w:space="0" w:color="auto"/>
                                    <w:right w:val="none" w:sz="0" w:space="0" w:color="auto"/>
                                  </w:divBdr>
                                  <w:divsChild>
                                    <w:div w:id="1823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96930">
      <w:bodyDiv w:val="1"/>
      <w:marLeft w:val="0"/>
      <w:marRight w:val="0"/>
      <w:marTop w:val="0"/>
      <w:marBottom w:val="0"/>
      <w:divBdr>
        <w:top w:val="none" w:sz="0" w:space="0" w:color="auto"/>
        <w:left w:val="none" w:sz="0" w:space="0" w:color="auto"/>
        <w:bottom w:val="none" w:sz="0" w:space="0" w:color="auto"/>
        <w:right w:val="none" w:sz="0" w:space="0" w:color="auto"/>
      </w:divBdr>
      <w:divsChild>
        <w:div w:id="226766054">
          <w:marLeft w:val="0"/>
          <w:marRight w:val="1"/>
          <w:marTop w:val="0"/>
          <w:marBottom w:val="0"/>
          <w:divBdr>
            <w:top w:val="none" w:sz="0" w:space="0" w:color="auto"/>
            <w:left w:val="none" w:sz="0" w:space="0" w:color="auto"/>
            <w:bottom w:val="none" w:sz="0" w:space="0" w:color="auto"/>
            <w:right w:val="none" w:sz="0" w:space="0" w:color="auto"/>
          </w:divBdr>
          <w:divsChild>
            <w:div w:id="1900705761">
              <w:marLeft w:val="0"/>
              <w:marRight w:val="0"/>
              <w:marTop w:val="0"/>
              <w:marBottom w:val="0"/>
              <w:divBdr>
                <w:top w:val="none" w:sz="0" w:space="0" w:color="auto"/>
                <w:left w:val="none" w:sz="0" w:space="0" w:color="auto"/>
                <w:bottom w:val="none" w:sz="0" w:space="0" w:color="auto"/>
                <w:right w:val="none" w:sz="0" w:space="0" w:color="auto"/>
              </w:divBdr>
              <w:divsChild>
                <w:div w:id="59836946">
                  <w:marLeft w:val="0"/>
                  <w:marRight w:val="1"/>
                  <w:marTop w:val="0"/>
                  <w:marBottom w:val="0"/>
                  <w:divBdr>
                    <w:top w:val="none" w:sz="0" w:space="0" w:color="auto"/>
                    <w:left w:val="none" w:sz="0" w:space="0" w:color="auto"/>
                    <w:bottom w:val="none" w:sz="0" w:space="0" w:color="auto"/>
                    <w:right w:val="none" w:sz="0" w:space="0" w:color="auto"/>
                  </w:divBdr>
                  <w:divsChild>
                    <w:div w:id="831339678">
                      <w:marLeft w:val="0"/>
                      <w:marRight w:val="0"/>
                      <w:marTop w:val="0"/>
                      <w:marBottom w:val="0"/>
                      <w:divBdr>
                        <w:top w:val="none" w:sz="0" w:space="0" w:color="auto"/>
                        <w:left w:val="none" w:sz="0" w:space="0" w:color="auto"/>
                        <w:bottom w:val="none" w:sz="0" w:space="0" w:color="auto"/>
                        <w:right w:val="none" w:sz="0" w:space="0" w:color="auto"/>
                      </w:divBdr>
                      <w:divsChild>
                        <w:div w:id="1905866907">
                          <w:marLeft w:val="0"/>
                          <w:marRight w:val="0"/>
                          <w:marTop w:val="0"/>
                          <w:marBottom w:val="0"/>
                          <w:divBdr>
                            <w:top w:val="none" w:sz="0" w:space="0" w:color="auto"/>
                            <w:left w:val="none" w:sz="0" w:space="0" w:color="auto"/>
                            <w:bottom w:val="none" w:sz="0" w:space="0" w:color="auto"/>
                            <w:right w:val="none" w:sz="0" w:space="0" w:color="auto"/>
                          </w:divBdr>
                          <w:divsChild>
                            <w:div w:id="1499464740">
                              <w:marLeft w:val="0"/>
                              <w:marRight w:val="0"/>
                              <w:marTop w:val="120"/>
                              <w:marBottom w:val="360"/>
                              <w:divBdr>
                                <w:top w:val="none" w:sz="0" w:space="0" w:color="auto"/>
                                <w:left w:val="none" w:sz="0" w:space="0" w:color="auto"/>
                                <w:bottom w:val="none" w:sz="0" w:space="0" w:color="auto"/>
                                <w:right w:val="none" w:sz="0" w:space="0" w:color="auto"/>
                              </w:divBdr>
                              <w:divsChild>
                                <w:div w:id="951132905">
                                  <w:marLeft w:val="0"/>
                                  <w:marRight w:val="0"/>
                                  <w:marTop w:val="0"/>
                                  <w:marBottom w:val="0"/>
                                  <w:divBdr>
                                    <w:top w:val="none" w:sz="0" w:space="0" w:color="auto"/>
                                    <w:left w:val="none" w:sz="0" w:space="0" w:color="auto"/>
                                    <w:bottom w:val="none" w:sz="0" w:space="0" w:color="auto"/>
                                    <w:right w:val="none" w:sz="0" w:space="0" w:color="auto"/>
                                  </w:divBdr>
                                  <w:divsChild>
                                    <w:div w:id="466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328259">
      <w:bodyDiv w:val="1"/>
      <w:marLeft w:val="0"/>
      <w:marRight w:val="0"/>
      <w:marTop w:val="0"/>
      <w:marBottom w:val="0"/>
      <w:divBdr>
        <w:top w:val="none" w:sz="0" w:space="0" w:color="auto"/>
        <w:left w:val="none" w:sz="0" w:space="0" w:color="auto"/>
        <w:bottom w:val="none" w:sz="0" w:space="0" w:color="auto"/>
        <w:right w:val="none" w:sz="0" w:space="0" w:color="auto"/>
      </w:divBdr>
      <w:divsChild>
        <w:div w:id="546065277">
          <w:marLeft w:val="0"/>
          <w:marRight w:val="1"/>
          <w:marTop w:val="0"/>
          <w:marBottom w:val="0"/>
          <w:divBdr>
            <w:top w:val="none" w:sz="0" w:space="0" w:color="auto"/>
            <w:left w:val="none" w:sz="0" w:space="0" w:color="auto"/>
            <w:bottom w:val="none" w:sz="0" w:space="0" w:color="auto"/>
            <w:right w:val="none" w:sz="0" w:space="0" w:color="auto"/>
          </w:divBdr>
          <w:divsChild>
            <w:div w:id="1948851766">
              <w:marLeft w:val="0"/>
              <w:marRight w:val="0"/>
              <w:marTop w:val="0"/>
              <w:marBottom w:val="0"/>
              <w:divBdr>
                <w:top w:val="none" w:sz="0" w:space="0" w:color="auto"/>
                <w:left w:val="none" w:sz="0" w:space="0" w:color="auto"/>
                <w:bottom w:val="none" w:sz="0" w:space="0" w:color="auto"/>
                <w:right w:val="none" w:sz="0" w:space="0" w:color="auto"/>
              </w:divBdr>
              <w:divsChild>
                <w:div w:id="1561289247">
                  <w:marLeft w:val="0"/>
                  <w:marRight w:val="1"/>
                  <w:marTop w:val="0"/>
                  <w:marBottom w:val="0"/>
                  <w:divBdr>
                    <w:top w:val="none" w:sz="0" w:space="0" w:color="auto"/>
                    <w:left w:val="none" w:sz="0" w:space="0" w:color="auto"/>
                    <w:bottom w:val="none" w:sz="0" w:space="0" w:color="auto"/>
                    <w:right w:val="none" w:sz="0" w:space="0" w:color="auto"/>
                  </w:divBdr>
                  <w:divsChild>
                    <w:div w:id="1340278353">
                      <w:marLeft w:val="0"/>
                      <w:marRight w:val="0"/>
                      <w:marTop w:val="0"/>
                      <w:marBottom w:val="0"/>
                      <w:divBdr>
                        <w:top w:val="none" w:sz="0" w:space="0" w:color="auto"/>
                        <w:left w:val="none" w:sz="0" w:space="0" w:color="auto"/>
                        <w:bottom w:val="none" w:sz="0" w:space="0" w:color="auto"/>
                        <w:right w:val="none" w:sz="0" w:space="0" w:color="auto"/>
                      </w:divBdr>
                      <w:divsChild>
                        <w:div w:id="955255334">
                          <w:marLeft w:val="0"/>
                          <w:marRight w:val="0"/>
                          <w:marTop w:val="0"/>
                          <w:marBottom w:val="0"/>
                          <w:divBdr>
                            <w:top w:val="none" w:sz="0" w:space="0" w:color="auto"/>
                            <w:left w:val="none" w:sz="0" w:space="0" w:color="auto"/>
                            <w:bottom w:val="none" w:sz="0" w:space="0" w:color="auto"/>
                            <w:right w:val="none" w:sz="0" w:space="0" w:color="auto"/>
                          </w:divBdr>
                          <w:divsChild>
                            <w:div w:id="1600336377">
                              <w:marLeft w:val="0"/>
                              <w:marRight w:val="0"/>
                              <w:marTop w:val="120"/>
                              <w:marBottom w:val="360"/>
                              <w:divBdr>
                                <w:top w:val="none" w:sz="0" w:space="0" w:color="auto"/>
                                <w:left w:val="none" w:sz="0" w:space="0" w:color="auto"/>
                                <w:bottom w:val="none" w:sz="0" w:space="0" w:color="auto"/>
                                <w:right w:val="none" w:sz="0" w:space="0" w:color="auto"/>
                              </w:divBdr>
                              <w:divsChild>
                                <w:div w:id="1286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84366">
      <w:bodyDiv w:val="1"/>
      <w:marLeft w:val="0"/>
      <w:marRight w:val="0"/>
      <w:marTop w:val="0"/>
      <w:marBottom w:val="0"/>
      <w:divBdr>
        <w:top w:val="none" w:sz="0" w:space="0" w:color="auto"/>
        <w:left w:val="none" w:sz="0" w:space="0" w:color="auto"/>
        <w:bottom w:val="none" w:sz="0" w:space="0" w:color="auto"/>
        <w:right w:val="none" w:sz="0" w:space="0" w:color="auto"/>
      </w:divBdr>
      <w:divsChild>
        <w:div w:id="624042290">
          <w:marLeft w:val="0"/>
          <w:marRight w:val="1"/>
          <w:marTop w:val="0"/>
          <w:marBottom w:val="0"/>
          <w:divBdr>
            <w:top w:val="none" w:sz="0" w:space="0" w:color="auto"/>
            <w:left w:val="none" w:sz="0" w:space="0" w:color="auto"/>
            <w:bottom w:val="none" w:sz="0" w:space="0" w:color="auto"/>
            <w:right w:val="none" w:sz="0" w:space="0" w:color="auto"/>
          </w:divBdr>
          <w:divsChild>
            <w:div w:id="726144062">
              <w:marLeft w:val="0"/>
              <w:marRight w:val="0"/>
              <w:marTop w:val="0"/>
              <w:marBottom w:val="0"/>
              <w:divBdr>
                <w:top w:val="none" w:sz="0" w:space="0" w:color="auto"/>
                <w:left w:val="none" w:sz="0" w:space="0" w:color="auto"/>
                <w:bottom w:val="none" w:sz="0" w:space="0" w:color="auto"/>
                <w:right w:val="none" w:sz="0" w:space="0" w:color="auto"/>
              </w:divBdr>
              <w:divsChild>
                <w:div w:id="1104493046">
                  <w:marLeft w:val="0"/>
                  <w:marRight w:val="1"/>
                  <w:marTop w:val="0"/>
                  <w:marBottom w:val="0"/>
                  <w:divBdr>
                    <w:top w:val="none" w:sz="0" w:space="0" w:color="auto"/>
                    <w:left w:val="none" w:sz="0" w:space="0" w:color="auto"/>
                    <w:bottom w:val="none" w:sz="0" w:space="0" w:color="auto"/>
                    <w:right w:val="none" w:sz="0" w:space="0" w:color="auto"/>
                  </w:divBdr>
                  <w:divsChild>
                    <w:div w:id="2113894547">
                      <w:marLeft w:val="0"/>
                      <w:marRight w:val="0"/>
                      <w:marTop w:val="0"/>
                      <w:marBottom w:val="0"/>
                      <w:divBdr>
                        <w:top w:val="none" w:sz="0" w:space="0" w:color="auto"/>
                        <w:left w:val="none" w:sz="0" w:space="0" w:color="auto"/>
                        <w:bottom w:val="none" w:sz="0" w:space="0" w:color="auto"/>
                        <w:right w:val="none" w:sz="0" w:space="0" w:color="auto"/>
                      </w:divBdr>
                      <w:divsChild>
                        <w:div w:id="429089632">
                          <w:marLeft w:val="0"/>
                          <w:marRight w:val="0"/>
                          <w:marTop w:val="0"/>
                          <w:marBottom w:val="0"/>
                          <w:divBdr>
                            <w:top w:val="none" w:sz="0" w:space="0" w:color="auto"/>
                            <w:left w:val="none" w:sz="0" w:space="0" w:color="auto"/>
                            <w:bottom w:val="none" w:sz="0" w:space="0" w:color="auto"/>
                            <w:right w:val="none" w:sz="0" w:space="0" w:color="auto"/>
                          </w:divBdr>
                          <w:divsChild>
                            <w:div w:id="1695382460">
                              <w:marLeft w:val="0"/>
                              <w:marRight w:val="0"/>
                              <w:marTop w:val="120"/>
                              <w:marBottom w:val="360"/>
                              <w:divBdr>
                                <w:top w:val="none" w:sz="0" w:space="0" w:color="auto"/>
                                <w:left w:val="none" w:sz="0" w:space="0" w:color="auto"/>
                                <w:bottom w:val="none" w:sz="0" w:space="0" w:color="auto"/>
                                <w:right w:val="none" w:sz="0" w:space="0" w:color="auto"/>
                              </w:divBdr>
                              <w:divsChild>
                                <w:div w:id="8668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9212">
      <w:bodyDiv w:val="1"/>
      <w:marLeft w:val="0"/>
      <w:marRight w:val="0"/>
      <w:marTop w:val="0"/>
      <w:marBottom w:val="0"/>
      <w:divBdr>
        <w:top w:val="none" w:sz="0" w:space="0" w:color="auto"/>
        <w:left w:val="none" w:sz="0" w:space="0" w:color="auto"/>
        <w:bottom w:val="none" w:sz="0" w:space="0" w:color="auto"/>
        <w:right w:val="none" w:sz="0" w:space="0" w:color="auto"/>
      </w:divBdr>
      <w:divsChild>
        <w:div w:id="75396635">
          <w:marLeft w:val="0"/>
          <w:marRight w:val="1"/>
          <w:marTop w:val="0"/>
          <w:marBottom w:val="0"/>
          <w:divBdr>
            <w:top w:val="none" w:sz="0" w:space="0" w:color="auto"/>
            <w:left w:val="none" w:sz="0" w:space="0" w:color="auto"/>
            <w:bottom w:val="none" w:sz="0" w:space="0" w:color="auto"/>
            <w:right w:val="none" w:sz="0" w:space="0" w:color="auto"/>
          </w:divBdr>
          <w:divsChild>
            <w:div w:id="1058865826">
              <w:marLeft w:val="0"/>
              <w:marRight w:val="0"/>
              <w:marTop w:val="0"/>
              <w:marBottom w:val="0"/>
              <w:divBdr>
                <w:top w:val="none" w:sz="0" w:space="0" w:color="auto"/>
                <w:left w:val="none" w:sz="0" w:space="0" w:color="auto"/>
                <w:bottom w:val="none" w:sz="0" w:space="0" w:color="auto"/>
                <w:right w:val="none" w:sz="0" w:space="0" w:color="auto"/>
              </w:divBdr>
              <w:divsChild>
                <w:div w:id="1264648487">
                  <w:marLeft w:val="0"/>
                  <w:marRight w:val="1"/>
                  <w:marTop w:val="0"/>
                  <w:marBottom w:val="0"/>
                  <w:divBdr>
                    <w:top w:val="none" w:sz="0" w:space="0" w:color="auto"/>
                    <w:left w:val="none" w:sz="0" w:space="0" w:color="auto"/>
                    <w:bottom w:val="none" w:sz="0" w:space="0" w:color="auto"/>
                    <w:right w:val="none" w:sz="0" w:space="0" w:color="auto"/>
                  </w:divBdr>
                  <w:divsChild>
                    <w:div w:id="1416780314">
                      <w:marLeft w:val="0"/>
                      <w:marRight w:val="0"/>
                      <w:marTop w:val="0"/>
                      <w:marBottom w:val="0"/>
                      <w:divBdr>
                        <w:top w:val="none" w:sz="0" w:space="0" w:color="auto"/>
                        <w:left w:val="none" w:sz="0" w:space="0" w:color="auto"/>
                        <w:bottom w:val="none" w:sz="0" w:space="0" w:color="auto"/>
                        <w:right w:val="none" w:sz="0" w:space="0" w:color="auto"/>
                      </w:divBdr>
                      <w:divsChild>
                        <w:div w:id="499583629">
                          <w:marLeft w:val="0"/>
                          <w:marRight w:val="0"/>
                          <w:marTop w:val="0"/>
                          <w:marBottom w:val="0"/>
                          <w:divBdr>
                            <w:top w:val="none" w:sz="0" w:space="0" w:color="auto"/>
                            <w:left w:val="none" w:sz="0" w:space="0" w:color="auto"/>
                            <w:bottom w:val="none" w:sz="0" w:space="0" w:color="auto"/>
                            <w:right w:val="none" w:sz="0" w:space="0" w:color="auto"/>
                          </w:divBdr>
                          <w:divsChild>
                            <w:div w:id="1088162454">
                              <w:marLeft w:val="0"/>
                              <w:marRight w:val="0"/>
                              <w:marTop w:val="120"/>
                              <w:marBottom w:val="360"/>
                              <w:divBdr>
                                <w:top w:val="none" w:sz="0" w:space="0" w:color="auto"/>
                                <w:left w:val="none" w:sz="0" w:space="0" w:color="auto"/>
                                <w:bottom w:val="none" w:sz="0" w:space="0" w:color="auto"/>
                                <w:right w:val="none" w:sz="0" w:space="0" w:color="auto"/>
                              </w:divBdr>
                              <w:divsChild>
                                <w:div w:id="856695532">
                                  <w:marLeft w:val="280"/>
                                  <w:marRight w:val="0"/>
                                  <w:marTop w:val="0"/>
                                  <w:marBottom w:val="0"/>
                                  <w:divBdr>
                                    <w:top w:val="none" w:sz="0" w:space="0" w:color="auto"/>
                                    <w:left w:val="none" w:sz="0" w:space="0" w:color="auto"/>
                                    <w:bottom w:val="none" w:sz="0" w:space="0" w:color="auto"/>
                                    <w:right w:val="none" w:sz="0" w:space="0" w:color="auto"/>
                                  </w:divBdr>
                                  <w:divsChild>
                                    <w:div w:id="1669551808">
                                      <w:marLeft w:val="0"/>
                                      <w:marRight w:val="0"/>
                                      <w:marTop w:val="0"/>
                                      <w:marBottom w:val="0"/>
                                      <w:divBdr>
                                        <w:top w:val="none" w:sz="0" w:space="0" w:color="auto"/>
                                        <w:left w:val="none" w:sz="0" w:space="0" w:color="auto"/>
                                        <w:bottom w:val="none" w:sz="0" w:space="0" w:color="auto"/>
                                        <w:right w:val="none" w:sz="0" w:space="0" w:color="auto"/>
                                      </w:divBdr>
                                      <w:divsChild>
                                        <w:div w:id="572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294020">
      <w:bodyDiv w:val="1"/>
      <w:marLeft w:val="0"/>
      <w:marRight w:val="0"/>
      <w:marTop w:val="0"/>
      <w:marBottom w:val="0"/>
      <w:divBdr>
        <w:top w:val="none" w:sz="0" w:space="0" w:color="auto"/>
        <w:left w:val="none" w:sz="0" w:space="0" w:color="auto"/>
        <w:bottom w:val="none" w:sz="0" w:space="0" w:color="auto"/>
        <w:right w:val="none" w:sz="0" w:space="0" w:color="auto"/>
      </w:divBdr>
      <w:divsChild>
        <w:div w:id="501313378">
          <w:marLeft w:val="0"/>
          <w:marRight w:val="1"/>
          <w:marTop w:val="0"/>
          <w:marBottom w:val="0"/>
          <w:divBdr>
            <w:top w:val="none" w:sz="0" w:space="0" w:color="auto"/>
            <w:left w:val="none" w:sz="0" w:space="0" w:color="auto"/>
            <w:bottom w:val="none" w:sz="0" w:space="0" w:color="auto"/>
            <w:right w:val="none" w:sz="0" w:space="0" w:color="auto"/>
          </w:divBdr>
          <w:divsChild>
            <w:div w:id="766773099">
              <w:marLeft w:val="0"/>
              <w:marRight w:val="0"/>
              <w:marTop w:val="0"/>
              <w:marBottom w:val="0"/>
              <w:divBdr>
                <w:top w:val="none" w:sz="0" w:space="0" w:color="auto"/>
                <w:left w:val="none" w:sz="0" w:space="0" w:color="auto"/>
                <w:bottom w:val="none" w:sz="0" w:space="0" w:color="auto"/>
                <w:right w:val="none" w:sz="0" w:space="0" w:color="auto"/>
              </w:divBdr>
              <w:divsChild>
                <w:div w:id="145587106">
                  <w:marLeft w:val="0"/>
                  <w:marRight w:val="1"/>
                  <w:marTop w:val="0"/>
                  <w:marBottom w:val="0"/>
                  <w:divBdr>
                    <w:top w:val="none" w:sz="0" w:space="0" w:color="auto"/>
                    <w:left w:val="none" w:sz="0" w:space="0" w:color="auto"/>
                    <w:bottom w:val="none" w:sz="0" w:space="0" w:color="auto"/>
                    <w:right w:val="none" w:sz="0" w:space="0" w:color="auto"/>
                  </w:divBdr>
                  <w:divsChild>
                    <w:div w:id="552930665">
                      <w:marLeft w:val="0"/>
                      <w:marRight w:val="0"/>
                      <w:marTop w:val="0"/>
                      <w:marBottom w:val="0"/>
                      <w:divBdr>
                        <w:top w:val="none" w:sz="0" w:space="0" w:color="auto"/>
                        <w:left w:val="none" w:sz="0" w:space="0" w:color="auto"/>
                        <w:bottom w:val="none" w:sz="0" w:space="0" w:color="auto"/>
                        <w:right w:val="none" w:sz="0" w:space="0" w:color="auto"/>
                      </w:divBdr>
                      <w:divsChild>
                        <w:div w:id="951744101">
                          <w:marLeft w:val="0"/>
                          <w:marRight w:val="0"/>
                          <w:marTop w:val="0"/>
                          <w:marBottom w:val="0"/>
                          <w:divBdr>
                            <w:top w:val="none" w:sz="0" w:space="0" w:color="auto"/>
                            <w:left w:val="none" w:sz="0" w:space="0" w:color="auto"/>
                            <w:bottom w:val="none" w:sz="0" w:space="0" w:color="auto"/>
                            <w:right w:val="none" w:sz="0" w:space="0" w:color="auto"/>
                          </w:divBdr>
                          <w:divsChild>
                            <w:div w:id="1244531067">
                              <w:marLeft w:val="0"/>
                              <w:marRight w:val="0"/>
                              <w:marTop w:val="120"/>
                              <w:marBottom w:val="360"/>
                              <w:divBdr>
                                <w:top w:val="none" w:sz="0" w:space="0" w:color="auto"/>
                                <w:left w:val="none" w:sz="0" w:space="0" w:color="auto"/>
                                <w:bottom w:val="none" w:sz="0" w:space="0" w:color="auto"/>
                                <w:right w:val="none" w:sz="0" w:space="0" w:color="auto"/>
                              </w:divBdr>
                              <w:divsChild>
                                <w:div w:id="1071856216">
                                  <w:marLeft w:val="0"/>
                                  <w:marRight w:val="0"/>
                                  <w:marTop w:val="0"/>
                                  <w:marBottom w:val="0"/>
                                  <w:divBdr>
                                    <w:top w:val="none" w:sz="0" w:space="0" w:color="auto"/>
                                    <w:left w:val="none" w:sz="0" w:space="0" w:color="auto"/>
                                    <w:bottom w:val="none" w:sz="0" w:space="0" w:color="auto"/>
                                    <w:right w:val="none" w:sz="0" w:space="0" w:color="auto"/>
                                  </w:divBdr>
                                  <w:divsChild>
                                    <w:div w:id="11476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4314">
      <w:bodyDiv w:val="1"/>
      <w:marLeft w:val="0"/>
      <w:marRight w:val="0"/>
      <w:marTop w:val="0"/>
      <w:marBottom w:val="0"/>
      <w:divBdr>
        <w:top w:val="none" w:sz="0" w:space="0" w:color="auto"/>
        <w:left w:val="none" w:sz="0" w:space="0" w:color="auto"/>
        <w:bottom w:val="none" w:sz="0" w:space="0" w:color="auto"/>
        <w:right w:val="none" w:sz="0" w:space="0" w:color="auto"/>
      </w:divBdr>
      <w:divsChild>
        <w:div w:id="331881765">
          <w:marLeft w:val="0"/>
          <w:marRight w:val="1"/>
          <w:marTop w:val="0"/>
          <w:marBottom w:val="0"/>
          <w:divBdr>
            <w:top w:val="none" w:sz="0" w:space="0" w:color="auto"/>
            <w:left w:val="none" w:sz="0" w:space="0" w:color="auto"/>
            <w:bottom w:val="none" w:sz="0" w:space="0" w:color="auto"/>
            <w:right w:val="none" w:sz="0" w:space="0" w:color="auto"/>
          </w:divBdr>
          <w:divsChild>
            <w:div w:id="958102420">
              <w:marLeft w:val="0"/>
              <w:marRight w:val="0"/>
              <w:marTop w:val="0"/>
              <w:marBottom w:val="0"/>
              <w:divBdr>
                <w:top w:val="none" w:sz="0" w:space="0" w:color="auto"/>
                <w:left w:val="none" w:sz="0" w:space="0" w:color="auto"/>
                <w:bottom w:val="none" w:sz="0" w:space="0" w:color="auto"/>
                <w:right w:val="none" w:sz="0" w:space="0" w:color="auto"/>
              </w:divBdr>
              <w:divsChild>
                <w:div w:id="1231958838">
                  <w:marLeft w:val="0"/>
                  <w:marRight w:val="1"/>
                  <w:marTop w:val="0"/>
                  <w:marBottom w:val="0"/>
                  <w:divBdr>
                    <w:top w:val="none" w:sz="0" w:space="0" w:color="auto"/>
                    <w:left w:val="none" w:sz="0" w:space="0" w:color="auto"/>
                    <w:bottom w:val="none" w:sz="0" w:space="0" w:color="auto"/>
                    <w:right w:val="none" w:sz="0" w:space="0" w:color="auto"/>
                  </w:divBdr>
                  <w:divsChild>
                    <w:div w:id="1970013056">
                      <w:marLeft w:val="0"/>
                      <w:marRight w:val="0"/>
                      <w:marTop w:val="0"/>
                      <w:marBottom w:val="0"/>
                      <w:divBdr>
                        <w:top w:val="none" w:sz="0" w:space="0" w:color="auto"/>
                        <w:left w:val="none" w:sz="0" w:space="0" w:color="auto"/>
                        <w:bottom w:val="none" w:sz="0" w:space="0" w:color="auto"/>
                        <w:right w:val="none" w:sz="0" w:space="0" w:color="auto"/>
                      </w:divBdr>
                      <w:divsChild>
                        <w:div w:id="688146663">
                          <w:marLeft w:val="0"/>
                          <w:marRight w:val="0"/>
                          <w:marTop w:val="0"/>
                          <w:marBottom w:val="0"/>
                          <w:divBdr>
                            <w:top w:val="none" w:sz="0" w:space="0" w:color="auto"/>
                            <w:left w:val="none" w:sz="0" w:space="0" w:color="auto"/>
                            <w:bottom w:val="none" w:sz="0" w:space="0" w:color="auto"/>
                            <w:right w:val="none" w:sz="0" w:space="0" w:color="auto"/>
                          </w:divBdr>
                          <w:divsChild>
                            <w:div w:id="532311022">
                              <w:marLeft w:val="0"/>
                              <w:marRight w:val="0"/>
                              <w:marTop w:val="120"/>
                              <w:marBottom w:val="360"/>
                              <w:divBdr>
                                <w:top w:val="none" w:sz="0" w:space="0" w:color="auto"/>
                                <w:left w:val="none" w:sz="0" w:space="0" w:color="auto"/>
                                <w:bottom w:val="none" w:sz="0" w:space="0" w:color="auto"/>
                                <w:right w:val="none" w:sz="0" w:space="0" w:color="auto"/>
                              </w:divBdr>
                              <w:divsChild>
                                <w:div w:id="1779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638551">
      <w:bodyDiv w:val="1"/>
      <w:marLeft w:val="0"/>
      <w:marRight w:val="0"/>
      <w:marTop w:val="0"/>
      <w:marBottom w:val="0"/>
      <w:divBdr>
        <w:top w:val="none" w:sz="0" w:space="0" w:color="auto"/>
        <w:left w:val="none" w:sz="0" w:space="0" w:color="auto"/>
        <w:bottom w:val="none" w:sz="0" w:space="0" w:color="auto"/>
        <w:right w:val="none" w:sz="0" w:space="0" w:color="auto"/>
      </w:divBdr>
      <w:divsChild>
        <w:div w:id="1353189627">
          <w:marLeft w:val="0"/>
          <w:marRight w:val="1"/>
          <w:marTop w:val="0"/>
          <w:marBottom w:val="0"/>
          <w:divBdr>
            <w:top w:val="none" w:sz="0" w:space="0" w:color="auto"/>
            <w:left w:val="none" w:sz="0" w:space="0" w:color="auto"/>
            <w:bottom w:val="none" w:sz="0" w:space="0" w:color="auto"/>
            <w:right w:val="none" w:sz="0" w:space="0" w:color="auto"/>
          </w:divBdr>
          <w:divsChild>
            <w:div w:id="2087729935">
              <w:marLeft w:val="0"/>
              <w:marRight w:val="0"/>
              <w:marTop w:val="0"/>
              <w:marBottom w:val="0"/>
              <w:divBdr>
                <w:top w:val="none" w:sz="0" w:space="0" w:color="auto"/>
                <w:left w:val="none" w:sz="0" w:space="0" w:color="auto"/>
                <w:bottom w:val="none" w:sz="0" w:space="0" w:color="auto"/>
                <w:right w:val="none" w:sz="0" w:space="0" w:color="auto"/>
              </w:divBdr>
              <w:divsChild>
                <w:div w:id="271672013">
                  <w:marLeft w:val="0"/>
                  <w:marRight w:val="1"/>
                  <w:marTop w:val="0"/>
                  <w:marBottom w:val="0"/>
                  <w:divBdr>
                    <w:top w:val="none" w:sz="0" w:space="0" w:color="auto"/>
                    <w:left w:val="none" w:sz="0" w:space="0" w:color="auto"/>
                    <w:bottom w:val="none" w:sz="0" w:space="0" w:color="auto"/>
                    <w:right w:val="none" w:sz="0" w:space="0" w:color="auto"/>
                  </w:divBdr>
                  <w:divsChild>
                    <w:div w:id="279191728">
                      <w:marLeft w:val="0"/>
                      <w:marRight w:val="0"/>
                      <w:marTop w:val="0"/>
                      <w:marBottom w:val="0"/>
                      <w:divBdr>
                        <w:top w:val="none" w:sz="0" w:space="0" w:color="auto"/>
                        <w:left w:val="none" w:sz="0" w:space="0" w:color="auto"/>
                        <w:bottom w:val="none" w:sz="0" w:space="0" w:color="auto"/>
                        <w:right w:val="none" w:sz="0" w:space="0" w:color="auto"/>
                      </w:divBdr>
                      <w:divsChild>
                        <w:div w:id="420490707">
                          <w:marLeft w:val="0"/>
                          <w:marRight w:val="0"/>
                          <w:marTop w:val="0"/>
                          <w:marBottom w:val="0"/>
                          <w:divBdr>
                            <w:top w:val="none" w:sz="0" w:space="0" w:color="auto"/>
                            <w:left w:val="none" w:sz="0" w:space="0" w:color="auto"/>
                            <w:bottom w:val="none" w:sz="0" w:space="0" w:color="auto"/>
                            <w:right w:val="none" w:sz="0" w:space="0" w:color="auto"/>
                          </w:divBdr>
                          <w:divsChild>
                            <w:div w:id="16588252">
                              <w:marLeft w:val="0"/>
                              <w:marRight w:val="0"/>
                              <w:marTop w:val="120"/>
                              <w:marBottom w:val="360"/>
                              <w:divBdr>
                                <w:top w:val="none" w:sz="0" w:space="0" w:color="auto"/>
                                <w:left w:val="none" w:sz="0" w:space="0" w:color="auto"/>
                                <w:bottom w:val="none" w:sz="0" w:space="0" w:color="auto"/>
                                <w:right w:val="none" w:sz="0" w:space="0" w:color="auto"/>
                              </w:divBdr>
                              <w:divsChild>
                                <w:div w:id="595482513">
                                  <w:marLeft w:val="0"/>
                                  <w:marRight w:val="0"/>
                                  <w:marTop w:val="0"/>
                                  <w:marBottom w:val="0"/>
                                  <w:divBdr>
                                    <w:top w:val="none" w:sz="0" w:space="0" w:color="auto"/>
                                    <w:left w:val="none" w:sz="0" w:space="0" w:color="auto"/>
                                    <w:bottom w:val="none" w:sz="0" w:space="0" w:color="auto"/>
                                    <w:right w:val="none" w:sz="0" w:space="0" w:color="auto"/>
                                  </w:divBdr>
                                  <w:divsChild>
                                    <w:div w:id="18113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94221">
      <w:bodyDiv w:val="1"/>
      <w:marLeft w:val="0"/>
      <w:marRight w:val="0"/>
      <w:marTop w:val="0"/>
      <w:marBottom w:val="0"/>
      <w:divBdr>
        <w:top w:val="none" w:sz="0" w:space="0" w:color="auto"/>
        <w:left w:val="none" w:sz="0" w:space="0" w:color="auto"/>
        <w:bottom w:val="none" w:sz="0" w:space="0" w:color="auto"/>
        <w:right w:val="none" w:sz="0" w:space="0" w:color="auto"/>
      </w:divBdr>
      <w:divsChild>
        <w:div w:id="1382485591">
          <w:marLeft w:val="0"/>
          <w:marRight w:val="0"/>
          <w:marTop w:val="0"/>
          <w:marBottom w:val="0"/>
          <w:divBdr>
            <w:top w:val="none" w:sz="0" w:space="0" w:color="auto"/>
            <w:left w:val="none" w:sz="0" w:space="0" w:color="auto"/>
            <w:bottom w:val="none" w:sz="0" w:space="0" w:color="auto"/>
            <w:right w:val="none" w:sz="0" w:space="0" w:color="auto"/>
          </w:divBdr>
          <w:divsChild>
            <w:div w:id="1088043601">
              <w:marLeft w:val="0"/>
              <w:marRight w:val="0"/>
              <w:marTop w:val="0"/>
              <w:marBottom w:val="0"/>
              <w:divBdr>
                <w:top w:val="none" w:sz="0" w:space="0" w:color="auto"/>
                <w:left w:val="none" w:sz="0" w:space="0" w:color="auto"/>
                <w:bottom w:val="single" w:sz="4" w:space="0" w:color="8D8D8D"/>
                <w:right w:val="none" w:sz="0" w:space="0" w:color="auto"/>
              </w:divBdr>
            </w:div>
          </w:divsChild>
        </w:div>
      </w:divsChild>
    </w:div>
    <w:div w:id="497695310">
      <w:bodyDiv w:val="1"/>
      <w:marLeft w:val="0"/>
      <w:marRight w:val="0"/>
      <w:marTop w:val="0"/>
      <w:marBottom w:val="0"/>
      <w:divBdr>
        <w:top w:val="none" w:sz="0" w:space="0" w:color="auto"/>
        <w:left w:val="none" w:sz="0" w:space="0" w:color="auto"/>
        <w:bottom w:val="none" w:sz="0" w:space="0" w:color="auto"/>
        <w:right w:val="none" w:sz="0" w:space="0" w:color="auto"/>
      </w:divBdr>
      <w:divsChild>
        <w:div w:id="653681451">
          <w:marLeft w:val="0"/>
          <w:marRight w:val="1"/>
          <w:marTop w:val="0"/>
          <w:marBottom w:val="0"/>
          <w:divBdr>
            <w:top w:val="none" w:sz="0" w:space="0" w:color="auto"/>
            <w:left w:val="none" w:sz="0" w:space="0" w:color="auto"/>
            <w:bottom w:val="none" w:sz="0" w:space="0" w:color="auto"/>
            <w:right w:val="none" w:sz="0" w:space="0" w:color="auto"/>
          </w:divBdr>
          <w:divsChild>
            <w:div w:id="813915547">
              <w:marLeft w:val="0"/>
              <w:marRight w:val="0"/>
              <w:marTop w:val="0"/>
              <w:marBottom w:val="0"/>
              <w:divBdr>
                <w:top w:val="none" w:sz="0" w:space="0" w:color="auto"/>
                <w:left w:val="none" w:sz="0" w:space="0" w:color="auto"/>
                <w:bottom w:val="none" w:sz="0" w:space="0" w:color="auto"/>
                <w:right w:val="none" w:sz="0" w:space="0" w:color="auto"/>
              </w:divBdr>
              <w:divsChild>
                <w:div w:id="57166234">
                  <w:marLeft w:val="0"/>
                  <w:marRight w:val="1"/>
                  <w:marTop w:val="0"/>
                  <w:marBottom w:val="0"/>
                  <w:divBdr>
                    <w:top w:val="none" w:sz="0" w:space="0" w:color="auto"/>
                    <w:left w:val="none" w:sz="0" w:space="0" w:color="auto"/>
                    <w:bottom w:val="none" w:sz="0" w:space="0" w:color="auto"/>
                    <w:right w:val="none" w:sz="0" w:space="0" w:color="auto"/>
                  </w:divBdr>
                  <w:divsChild>
                    <w:div w:id="23332251">
                      <w:marLeft w:val="0"/>
                      <w:marRight w:val="0"/>
                      <w:marTop w:val="0"/>
                      <w:marBottom w:val="0"/>
                      <w:divBdr>
                        <w:top w:val="none" w:sz="0" w:space="0" w:color="auto"/>
                        <w:left w:val="none" w:sz="0" w:space="0" w:color="auto"/>
                        <w:bottom w:val="none" w:sz="0" w:space="0" w:color="auto"/>
                        <w:right w:val="none" w:sz="0" w:space="0" w:color="auto"/>
                      </w:divBdr>
                      <w:divsChild>
                        <w:div w:id="67269173">
                          <w:marLeft w:val="0"/>
                          <w:marRight w:val="0"/>
                          <w:marTop w:val="0"/>
                          <w:marBottom w:val="0"/>
                          <w:divBdr>
                            <w:top w:val="none" w:sz="0" w:space="0" w:color="auto"/>
                            <w:left w:val="none" w:sz="0" w:space="0" w:color="auto"/>
                            <w:bottom w:val="none" w:sz="0" w:space="0" w:color="auto"/>
                            <w:right w:val="none" w:sz="0" w:space="0" w:color="auto"/>
                          </w:divBdr>
                          <w:divsChild>
                            <w:div w:id="358971621">
                              <w:marLeft w:val="0"/>
                              <w:marRight w:val="0"/>
                              <w:marTop w:val="120"/>
                              <w:marBottom w:val="360"/>
                              <w:divBdr>
                                <w:top w:val="none" w:sz="0" w:space="0" w:color="auto"/>
                                <w:left w:val="none" w:sz="0" w:space="0" w:color="auto"/>
                                <w:bottom w:val="none" w:sz="0" w:space="0" w:color="auto"/>
                                <w:right w:val="none" w:sz="0" w:space="0" w:color="auto"/>
                              </w:divBdr>
                              <w:divsChild>
                                <w:div w:id="1856339941">
                                  <w:marLeft w:val="0"/>
                                  <w:marRight w:val="0"/>
                                  <w:marTop w:val="0"/>
                                  <w:marBottom w:val="0"/>
                                  <w:divBdr>
                                    <w:top w:val="none" w:sz="0" w:space="0" w:color="auto"/>
                                    <w:left w:val="none" w:sz="0" w:space="0" w:color="auto"/>
                                    <w:bottom w:val="none" w:sz="0" w:space="0" w:color="auto"/>
                                    <w:right w:val="none" w:sz="0" w:space="0" w:color="auto"/>
                                  </w:divBdr>
                                  <w:divsChild>
                                    <w:div w:id="160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946771">
      <w:bodyDiv w:val="1"/>
      <w:marLeft w:val="0"/>
      <w:marRight w:val="0"/>
      <w:marTop w:val="0"/>
      <w:marBottom w:val="0"/>
      <w:divBdr>
        <w:top w:val="none" w:sz="0" w:space="0" w:color="auto"/>
        <w:left w:val="none" w:sz="0" w:space="0" w:color="auto"/>
        <w:bottom w:val="none" w:sz="0" w:space="0" w:color="auto"/>
        <w:right w:val="none" w:sz="0" w:space="0" w:color="auto"/>
      </w:divBdr>
      <w:divsChild>
        <w:div w:id="2139105894">
          <w:marLeft w:val="0"/>
          <w:marRight w:val="1"/>
          <w:marTop w:val="0"/>
          <w:marBottom w:val="0"/>
          <w:divBdr>
            <w:top w:val="none" w:sz="0" w:space="0" w:color="auto"/>
            <w:left w:val="none" w:sz="0" w:space="0" w:color="auto"/>
            <w:bottom w:val="none" w:sz="0" w:space="0" w:color="auto"/>
            <w:right w:val="none" w:sz="0" w:space="0" w:color="auto"/>
          </w:divBdr>
          <w:divsChild>
            <w:div w:id="1946497714">
              <w:marLeft w:val="0"/>
              <w:marRight w:val="0"/>
              <w:marTop w:val="0"/>
              <w:marBottom w:val="0"/>
              <w:divBdr>
                <w:top w:val="none" w:sz="0" w:space="0" w:color="auto"/>
                <w:left w:val="none" w:sz="0" w:space="0" w:color="auto"/>
                <w:bottom w:val="none" w:sz="0" w:space="0" w:color="auto"/>
                <w:right w:val="none" w:sz="0" w:space="0" w:color="auto"/>
              </w:divBdr>
              <w:divsChild>
                <w:div w:id="1692225544">
                  <w:marLeft w:val="0"/>
                  <w:marRight w:val="1"/>
                  <w:marTop w:val="0"/>
                  <w:marBottom w:val="0"/>
                  <w:divBdr>
                    <w:top w:val="none" w:sz="0" w:space="0" w:color="auto"/>
                    <w:left w:val="none" w:sz="0" w:space="0" w:color="auto"/>
                    <w:bottom w:val="none" w:sz="0" w:space="0" w:color="auto"/>
                    <w:right w:val="none" w:sz="0" w:space="0" w:color="auto"/>
                  </w:divBdr>
                  <w:divsChild>
                    <w:div w:id="1725711367">
                      <w:marLeft w:val="0"/>
                      <w:marRight w:val="0"/>
                      <w:marTop w:val="0"/>
                      <w:marBottom w:val="0"/>
                      <w:divBdr>
                        <w:top w:val="none" w:sz="0" w:space="0" w:color="auto"/>
                        <w:left w:val="none" w:sz="0" w:space="0" w:color="auto"/>
                        <w:bottom w:val="none" w:sz="0" w:space="0" w:color="auto"/>
                        <w:right w:val="none" w:sz="0" w:space="0" w:color="auto"/>
                      </w:divBdr>
                      <w:divsChild>
                        <w:div w:id="1815413796">
                          <w:marLeft w:val="0"/>
                          <w:marRight w:val="0"/>
                          <w:marTop w:val="0"/>
                          <w:marBottom w:val="0"/>
                          <w:divBdr>
                            <w:top w:val="none" w:sz="0" w:space="0" w:color="auto"/>
                            <w:left w:val="none" w:sz="0" w:space="0" w:color="auto"/>
                            <w:bottom w:val="none" w:sz="0" w:space="0" w:color="auto"/>
                            <w:right w:val="none" w:sz="0" w:space="0" w:color="auto"/>
                          </w:divBdr>
                          <w:divsChild>
                            <w:div w:id="1055816388">
                              <w:marLeft w:val="0"/>
                              <w:marRight w:val="0"/>
                              <w:marTop w:val="120"/>
                              <w:marBottom w:val="360"/>
                              <w:divBdr>
                                <w:top w:val="none" w:sz="0" w:space="0" w:color="auto"/>
                                <w:left w:val="none" w:sz="0" w:space="0" w:color="auto"/>
                                <w:bottom w:val="none" w:sz="0" w:space="0" w:color="auto"/>
                                <w:right w:val="none" w:sz="0" w:space="0" w:color="auto"/>
                              </w:divBdr>
                              <w:divsChild>
                                <w:div w:id="449397820">
                                  <w:marLeft w:val="0"/>
                                  <w:marRight w:val="0"/>
                                  <w:marTop w:val="0"/>
                                  <w:marBottom w:val="0"/>
                                  <w:divBdr>
                                    <w:top w:val="none" w:sz="0" w:space="0" w:color="auto"/>
                                    <w:left w:val="none" w:sz="0" w:space="0" w:color="auto"/>
                                    <w:bottom w:val="none" w:sz="0" w:space="0" w:color="auto"/>
                                    <w:right w:val="none" w:sz="0" w:space="0" w:color="auto"/>
                                  </w:divBdr>
                                  <w:divsChild>
                                    <w:div w:id="526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145624">
      <w:bodyDiv w:val="1"/>
      <w:marLeft w:val="0"/>
      <w:marRight w:val="0"/>
      <w:marTop w:val="0"/>
      <w:marBottom w:val="0"/>
      <w:divBdr>
        <w:top w:val="none" w:sz="0" w:space="0" w:color="auto"/>
        <w:left w:val="none" w:sz="0" w:space="0" w:color="auto"/>
        <w:bottom w:val="none" w:sz="0" w:space="0" w:color="auto"/>
        <w:right w:val="none" w:sz="0" w:space="0" w:color="auto"/>
      </w:divBdr>
      <w:divsChild>
        <w:div w:id="34504076">
          <w:marLeft w:val="0"/>
          <w:marRight w:val="1"/>
          <w:marTop w:val="0"/>
          <w:marBottom w:val="0"/>
          <w:divBdr>
            <w:top w:val="none" w:sz="0" w:space="0" w:color="auto"/>
            <w:left w:val="none" w:sz="0" w:space="0" w:color="auto"/>
            <w:bottom w:val="none" w:sz="0" w:space="0" w:color="auto"/>
            <w:right w:val="none" w:sz="0" w:space="0" w:color="auto"/>
          </w:divBdr>
          <w:divsChild>
            <w:div w:id="1237784531">
              <w:marLeft w:val="0"/>
              <w:marRight w:val="0"/>
              <w:marTop w:val="0"/>
              <w:marBottom w:val="0"/>
              <w:divBdr>
                <w:top w:val="none" w:sz="0" w:space="0" w:color="auto"/>
                <w:left w:val="none" w:sz="0" w:space="0" w:color="auto"/>
                <w:bottom w:val="none" w:sz="0" w:space="0" w:color="auto"/>
                <w:right w:val="none" w:sz="0" w:space="0" w:color="auto"/>
              </w:divBdr>
              <w:divsChild>
                <w:div w:id="968895923">
                  <w:marLeft w:val="0"/>
                  <w:marRight w:val="1"/>
                  <w:marTop w:val="0"/>
                  <w:marBottom w:val="0"/>
                  <w:divBdr>
                    <w:top w:val="none" w:sz="0" w:space="0" w:color="auto"/>
                    <w:left w:val="none" w:sz="0" w:space="0" w:color="auto"/>
                    <w:bottom w:val="none" w:sz="0" w:space="0" w:color="auto"/>
                    <w:right w:val="none" w:sz="0" w:space="0" w:color="auto"/>
                  </w:divBdr>
                  <w:divsChild>
                    <w:div w:id="1251238123">
                      <w:marLeft w:val="0"/>
                      <w:marRight w:val="0"/>
                      <w:marTop w:val="0"/>
                      <w:marBottom w:val="0"/>
                      <w:divBdr>
                        <w:top w:val="none" w:sz="0" w:space="0" w:color="auto"/>
                        <w:left w:val="none" w:sz="0" w:space="0" w:color="auto"/>
                        <w:bottom w:val="none" w:sz="0" w:space="0" w:color="auto"/>
                        <w:right w:val="none" w:sz="0" w:space="0" w:color="auto"/>
                      </w:divBdr>
                      <w:divsChild>
                        <w:div w:id="640423022">
                          <w:marLeft w:val="0"/>
                          <w:marRight w:val="0"/>
                          <w:marTop w:val="0"/>
                          <w:marBottom w:val="0"/>
                          <w:divBdr>
                            <w:top w:val="none" w:sz="0" w:space="0" w:color="auto"/>
                            <w:left w:val="none" w:sz="0" w:space="0" w:color="auto"/>
                            <w:bottom w:val="none" w:sz="0" w:space="0" w:color="auto"/>
                            <w:right w:val="none" w:sz="0" w:space="0" w:color="auto"/>
                          </w:divBdr>
                          <w:divsChild>
                            <w:div w:id="1878465736">
                              <w:marLeft w:val="0"/>
                              <w:marRight w:val="0"/>
                              <w:marTop w:val="120"/>
                              <w:marBottom w:val="360"/>
                              <w:divBdr>
                                <w:top w:val="none" w:sz="0" w:space="0" w:color="auto"/>
                                <w:left w:val="none" w:sz="0" w:space="0" w:color="auto"/>
                                <w:bottom w:val="none" w:sz="0" w:space="0" w:color="auto"/>
                                <w:right w:val="none" w:sz="0" w:space="0" w:color="auto"/>
                              </w:divBdr>
                              <w:divsChild>
                                <w:div w:id="1439833513">
                                  <w:marLeft w:val="280"/>
                                  <w:marRight w:val="0"/>
                                  <w:marTop w:val="0"/>
                                  <w:marBottom w:val="0"/>
                                  <w:divBdr>
                                    <w:top w:val="none" w:sz="0" w:space="0" w:color="auto"/>
                                    <w:left w:val="none" w:sz="0" w:space="0" w:color="auto"/>
                                    <w:bottom w:val="none" w:sz="0" w:space="0" w:color="auto"/>
                                    <w:right w:val="none" w:sz="0" w:space="0" w:color="auto"/>
                                  </w:divBdr>
                                  <w:divsChild>
                                    <w:div w:id="22901954">
                                      <w:marLeft w:val="0"/>
                                      <w:marRight w:val="0"/>
                                      <w:marTop w:val="0"/>
                                      <w:marBottom w:val="0"/>
                                      <w:divBdr>
                                        <w:top w:val="none" w:sz="0" w:space="0" w:color="auto"/>
                                        <w:left w:val="none" w:sz="0" w:space="0" w:color="auto"/>
                                        <w:bottom w:val="none" w:sz="0" w:space="0" w:color="auto"/>
                                        <w:right w:val="none" w:sz="0" w:space="0" w:color="auto"/>
                                      </w:divBdr>
                                      <w:divsChild>
                                        <w:div w:id="1567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13623">
      <w:bodyDiv w:val="1"/>
      <w:marLeft w:val="0"/>
      <w:marRight w:val="0"/>
      <w:marTop w:val="100"/>
      <w:marBottom w:val="100"/>
      <w:divBdr>
        <w:top w:val="none" w:sz="0" w:space="0" w:color="auto"/>
        <w:left w:val="none" w:sz="0" w:space="0" w:color="auto"/>
        <w:bottom w:val="none" w:sz="0" w:space="0" w:color="auto"/>
        <w:right w:val="none" w:sz="0" w:space="0" w:color="auto"/>
      </w:divBdr>
      <w:divsChild>
        <w:div w:id="2011325388">
          <w:marLeft w:val="0"/>
          <w:marRight w:val="0"/>
          <w:marTop w:val="0"/>
          <w:marBottom w:val="0"/>
          <w:divBdr>
            <w:top w:val="none" w:sz="0" w:space="0" w:color="auto"/>
            <w:left w:val="none" w:sz="0" w:space="0" w:color="auto"/>
            <w:bottom w:val="none" w:sz="0" w:space="0" w:color="auto"/>
            <w:right w:val="none" w:sz="0" w:space="0" w:color="auto"/>
          </w:divBdr>
          <w:divsChild>
            <w:div w:id="2008941248">
              <w:marLeft w:val="0"/>
              <w:marRight w:val="0"/>
              <w:marTop w:val="0"/>
              <w:marBottom w:val="0"/>
              <w:divBdr>
                <w:top w:val="none" w:sz="0" w:space="0" w:color="auto"/>
                <w:left w:val="none" w:sz="0" w:space="0" w:color="auto"/>
                <w:bottom w:val="none" w:sz="0" w:space="0" w:color="auto"/>
                <w:right w:val="none" w:sz="0" w:space="0" w:color="auto"/>
              </w:divBdr>
              <w:divsChild>
                <w:div w:id="463541549">
                  <w:marLeft w:val="0"/>
                  <w:marRight w:val="0"/>
                  <w:marTop w:val="0"/>
                  <w:marBottom w:val="0"/>
                  <w:divBdr>
                    <w:top w:val="none" w:sz="0" w:space="0" w:color="auto"/>
                    <w:left w:val="none" w:sz="0" w:space="0" w:color="auto"/>
                    <w:bottom w:val="none" w:sz="0" w:space="0" w:color="auto"/>
                    <w:right w:val="none" w:sz="0" w:space="0" w:color="auto"/>
                  </w:divBdr>
                  <w:divsChild>
                    <w:div w:id="831605269">
                      <w:marLeft w:val="0"/>
                      <w:marRight w:val="0"/>
                      <w:marTop w:val="100"/>
                      <w:marBottom w:val="0"/>
                      <w:divBdr>
                        <w:top w:val="none" w:sz="0" w:space="0" w:color="auto"/>
                        <w:left w:val="none" w:sz="0" w:space="0" w:color="auto"/>
                        <w:bottom w:val="none" w:sz="0" w:space="0" w:color="auto"/>
                        <w:right w:val="none" w:sz="0" w:space="0" w:color="auto"/>
                      </w:divBdr>
                      <w:divsChild>
                        <w:div w:id="473837693">
                          <w:marLeft w:val="0"/>
                          <w:marRight w:val="0"/>
                          <w:marTop w:val="0"/>
                          <w:marBottom w:val="0"/>
                          <w:divBdr>
                            <w:top w:val="none" w:sz="0" w:space="0" w:color="auto"/>
                            <w:left w:val="none" w:sz="0" w:space="0" w:color="auto"/>
                            <w:bottom w:val="none" w:sz="0" w:space="0" w:color="auto"/>
                            <w:right w:val="none" w:sz="0" w:space="0" w:color="auto"/>
                          </w:divBdr>
                          <w:divsChild>
                            <w:div w:id="559633461">
                              <w:marLeft w:val="0"/>
                              <w:marRight w:val="0"/>
                              <w:marTop w:val="0"/>
                              <w:marBottom w:val="0"/>
                              <w:divBdr>
                                <w:top w:val="none" w:sz="0" w:space="0" w:color="auto"/>
                                <w:left w:val="none" w:sz="0" w:space="0" w:color="auto"/>
                                <w:bottom w:val="none" w:sz="0" w:space="0" w:color="auto"/>
                                <w:right w:val="none" w:sz="0" w:space="0" w:color="auto"/>
                              </w:divBdr>
                              <w:divsChild>
                                <w:div w:id="1656252020">
                                  <w:marLeft w:val="0"/>
                                  <w:marRight w:val="0"/>
                                  <w:marTop w:val="0"/>
                                  <w:marBottom w:val="0"/>
                                  <w:divBdr>
                                    <w:top w:val="none" w:sz="0" w:space="0" w:color="auto"/>
                                    <w:left w:val="none" w:sz="0" w:space="0" w:color="auto"/>
                                    <w:bottom w:val="none" w:sz="0" w:space="0" w:color="auto"/>
                                    <w:right w:val="none" w:sz="0" w:space="0" w:color="auto"/>
                                  </w:divBdr>
                                  <w:divsChild>
                                    <w:div w:id="304285672">
                                      <w:marLeft w:val="0"/>
                                      <w:marRight w:val="0"/>
                                      <w:marTop w:val="0"/>
                                      <w:marBottom w:val="0"/>
                                      <w:divBdr>
                                        <w:top w:val="none" w:sz="0" w:space="0" w:color="auto"/>
                                        <w:left w:val="none" w:sz="0" w:space="0" w:color="auto"/>
                                        <w:bottom w:val="none" w:sz="0" w:space="0" w:color="auto"/>
                                        <w:right w:val="none" w:sz="0" w:space="0" w:color="auto"/>
                                      </w:divBdr>
                                      <w:divsChild>
                                        <w:div w:id="680133466">
                                          <w:marLeft w:val="0"/>
                                          <w:marRight w:val="0"/>
                                          <w:marTop w:val="0"/>
                                          <w:marBottom w:val="0"/>
                                          <w:divBdr>
                                            <w:top w:val="none" w:sz="0" w:space="0" w:color="auto"/>
                                            <w:left w:val="none" w:sz="0" w:space="0" w:color="auto"/>
                                            <w:bottom w:val="none" w:sz="0" w:space="0" w:color="auto"/>
                                            <w:right w:val="none" w:sz="0" w:space="0" w:color="auto"/>
                                          </w:divBdr>
                                          <w:divsChild>
                                            <w:div w:id="807358140">
                                              <w:marLeft w:val="0"/>
                                              <w:marRight w:val="0"/>
                                              <w:marTop w:val="0"/>
                                              <w:marBottom w:val="0"/>
                                              <w:divBdr>
                                                <w:top w:val="none" w:sz="0" w:space="0" w:color="auto"/>
                                                <w:left w:val="none" w:sz="0" w:space="0" w:color="auto"/>
                                                <w:bottom w:val="none" w:sz="0" w:space="0" w:color="auto"/>
                                                <w:right w:val="none" w:sz="0" w:space="0" w:color="auto"/>
                                              </w:divBdr>
                                              <w:divsChild>
                                                <w:div w:id="697193766">
                                                  <w:marLeft w:val="0"/>
                                                  <w:marRight w:val="0"/>
                                                  <w:marTop w:val="0"/>
                                                  <w:marBottom w:val="0"/>
                                                  <w:divBdr>
                                                    <w:top w:val="none" w:sz="0" w:space="0" w:color="auto"/>
                                                    <w:left w:val="none" w:sz="0" w:space="0" w:color="auto"/>
                                                    <w:bottom w:val="none" w:sz="0" w:space="0" w:color="auto"/>
                                                    <w:right w:val="none" w:sz="0" w:space="0" w:color="auto"/>
                                                  </w:divBdr>
                                                  <w:divsChild>
                                                    <w:div w:id="1119688466">
                                                      <w:marLeft w:val="0"/>
                                                      <w:marRight w:val="0"/>
                                                      <w:marTop w:val="0"/>
                                                      <w:marBottom w:val="0"/>
                                                      <w:divBdr>
                                                        <w:top w:val="none" w:sz="0" w:space="0" w:color="auto"/>
                                                        <w:left w:val="none" w:sz="0" w:space="0" w:color="auto"/>
                                                        <w:bottom w:val="none" w:sz="0" w:space="0" w:color="auto"/>
                                                        <w:right w:val="none" w:sz="0" w:space="0" w:color="auto"/>
                                                      </w:divBdr>
                                                      <w:divsChild>
                                                        <w:div w:id="729420132">
                                                          <w:marLeft w:val="0"/>
                                                          <w:marRight w:val="0"/>
                                                          <w:marTop w:val="0"/>
                                                          <w:marBottom w:val="0"/>
                                                          <w:divBdr>
                                                            <w:top w:val="none" w:sz="0" w:space="0" w:color="auto"/>
                                                            <w:left w:val="none" w:sz="0" w:space="0" w:color="auto"/>
                                                            <w:bottom w:val="none" w:sz="0" w:space="0" w:color="auto"/>
                                                            <w:right w:val="none" w:sz="0" w:space="0" w:color="auto"/>
                                                          </w:divBdr>
                                                          <w:divsChild>
                                                            <w:div w:id="711926954">
                                                              <w:marLeft w:val="0"/>
                                                              <w:marRight w:val="0"/>
                                                              <w:marTop w:val="0"/>
                                                              <w:marBottom w:val="0"/>
                                                              <w:divBdr>
                                                                <w:top w:val="none" w:sz="0" w:space="0" w:color="auto"/>
                                                                <w:left w:val="none" w:sz="0" w:space="0" w:color="auto"/>
                                                                <w:bottom w:val="none" w:sz="0" w:space="0" w:color="auto"/>
                                                                <w:right w:val="none" w:sz="0" w:space="0" w:color="auto"/>
                                                              </w:divBdr>
                                                              <w:divsChild>
                                                                <w:div w:id="1411467450">
                                                                  <w:marLeft w:val="0"/>
                                                                  <w:marRight w:val="0"/>
                                                                  <w:marTop w:val="0"/>
                                                                  <w:marBottom w:val="0"/>
                                                                  <w:divBdr>
                                                                    <w:top w:val="none" w:sz="0" w:space="0" w:color="auto"/>
                                                                    <w:left w:val="none" w:sz="0" w:space="0" w:color="auto"/>
                                                                    <w:bottom w:val="none" w:sz="0" w:space="0" w:color="auto"/>
                                                                    <w:right w:val="none" w:sz="0" w:space="0" w:color="auto"/>
                                                                  </w:divBdr>
                                                                  <w:divsChild>
                                                                    <w:div w:id="40137952">
                                                                      <w:marLeft w:val="0"/>
                                                                      <w:marRight w:val="0"/>
                                                                      <w:marTop w:val="0"/>
                                                                      <w:marBottom w:val="0"/>
                                                                      <w:divBdr>
                                                                        <w:top w:val="none" w:sz="0" w:space="0" w:color="auto"/>
                                                                        <w:left w:val="none" w:sz="0" w:space="0" w:color="auto"/>
                                                                        <w:bottom w:val="none" w:sz="0" w:space="0" w:color="auto"/>
                                                                        <w:right w:val="none" w:sz="0" w:space="0" w:color="auto"/>
                                                                      </w:divBdr>
                                                                      <w:divsChild>
                                                                        <w:div w:id="514460639">
                                                                          <w:marLeft w:val="0"/>
                                                                          <w:marRight w:val="0"/>
                                                                          <w:marTop w:val="0"/>
                                                                          <w:marBottom w:val="0"/>
                                                                          <w:divBdr>
                                                                            <w:top w:val="none" w:sz="0" w:space="0" w:color="auto"/>
                                                                            <w:left w:val="none" w:sz="0" w:space="0" w:color="auto"/>
                                                                            <w:bottom w:val="none" w:sz="0" w:space="0" w:color="auto"/>
                                                                            <w:right w:val="none" w:sz="0" w:space="0" w:color="auto"/>
                                                                          </w:divBdr>
                                                                          <w:divsChild>
                                                                            <w:div w:id="640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66755">
      <w:bodyDiv w:val="1"/>
      <w:marLeft w:val="0"/>
      <w:marRight w:val="0"/>
      <w:marTop w:val="0"/>
      <w:marBottom w:val="0"/>
      <w:divBdr>
        <w:top w:val="none" w:sz="0" w:space="0" w:color="auto"/>
        <w:left w:val="none" w:sz="0" w:space="0" w:color="auto"/>
        <w:bottom w:val="none" w:sz="0" w:space="0" w:color="auto"/>
        <w:right w:val="none" w:sz="0" w:space="0" w:color="auto"/>
      </w:divBdr>
      <w:divsChild>
        <w:div w:id="1833450100">
          <w:marLeft w:val="0"/>
          <w:marRight w:val="1"/>
          <w:marTop w:val="0"/>
          <w:marBottom w:val="0"/>
          <w:divBdr>
            <w:top w:val="none" w:sz="0" w:space="0" w:color="auto"/>
            <w:left w:val="none" w:sz="0" w:space="0" w:color="auto"/>
            <w:bottom w:val="none" w:sz="0" w:space="0" w:color="auto"/>
            <w:right w:val="none" w:sz="0" w:space="0" w:color="auto"/>
          </w:divBdr>
          <w:divsChild>
            <w:div w:id="1912616306">
              <w:marLeft w:val="0"/>
              <w:marRight w:val="0"/>
              <w:marTop w:val="0"/>
              <w:marBottom w:val="0"/>
              <w:divBdr>
                <w:top w:val="none" w:sz="0" w:space="0" w:color="auto"/>
                <w:left w:val="none" w:sz="0" w:space="0" w:color="auto"/>
                <w:bottom w:val="none" w:sz="0" w:space="0" w:color="auto"/>
                <w:right w:val="none" w:sz="0" w:space="0" w:color="auto"/>
              </w:divBdr>
              <w:divsChild>
                <w:div w:id="623193434">
                  <w:marLeft w:val="0"/>
                  <w:marRight w:val="1"/>
                  <w:marTop w:val="0"/>
                  <w:marBottom w:val="0"/>
                  <w:divBdr>
                    <w:top w:val="none" w:sz="0" w:space="0" w:color="auto"/>
                    <w:left w:val="none" w:sz="0" w:space="0" w:color="auto"/>
                    <w:bottom w:val="none" w:sz="0" w:space="0" w:color="auto"/>
                    <w:right w:val="none" w:sz="0" w:space="0" w:color="auto"/>
                  </w:divBdr>
                  <w:divsChild>
                    <w:div w:id="1511991483">
                      <w:marLeft w:val="0"/>
                      <w:marRight w:val="0"/>
                      <w:marTop w:val="0"/>
                      <w:marBottom w:val="0"/>
                      <w:divBdr>
                        <w:top w:val="none" w:sz="0" w:space="0" w:color="auto"/>
                        <w:left w:val="none" w:sz="0" w:space="0" w:color="auto"/>
                        <w:bottom w:val="none" w:sz="0" w:space="0" w:color="auto"/>
                        <w:right w:val="none" w:sz="0" w:space="0" w:color="auto"/>
                      </w:divBdr>
                      <w:divsChild>
                        <w:div w:id="1889410636">
                          <w:marLeft w:val="0"/>
                          <w:marRight w:val="0"/>
                          <w:marTop w:val="0"/>
                          <w:marBottom w:val="0"/>
                          <w:divBdr>
                            <w:top w:val="none" w:sz="0" w:space="0" w:color="auto"/>
                            <w:left w:val="none" w:sz="0" w:space="0" w:color="auto"/>
                            <w:bottom w:val="none" w:sz="0" w:space="0" w:color="auto"/>
                            <w:right w:val="none" w:sz="0" w:space="0" w:color="auto"/>
                          </w:divBdr>
                          <w:divsChild>
                            <w:div w:id="1180394596">
                              <w:marLeft w:val="0"/>
                              <w:marRight w:val="0"/>
                              <w:marTop w:val="120"/>
                              <w:marBottom w:val="360"/>
                              <w:divBdr>
                                <w:top w:val="none" w:sz="0" w:space="0" w:color="auto"/>
                                <w:left w:val="none" w:sz="0" w:space="0" w:color="auto"/>
                                <w:bottom w:val="none" w:sz="0" w:space="0" w:color="auto"/>
                                <w:right w:val="none" w:sz="0" w:space="0" w:color="auto"/>
                              </w:divBdr>
                              <w:divsChild>
                                <w:div w:id="13263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223204">
      <w:bodyDiv w:val="1"/>
      <w:marLeft w:val="0"/>
      <w:marRight w:val="0"/>
      <w:marTop w:val="0"/>
      <w:marBottom w:val="0"/>
      <w:divBdr>
        <w:top w:val="none" w:sz="0" w:space="0" w:color="auto"/>
        <w:left w:val="none" w:sz="0" w:space="0" w:color="auto"/>
        <w:bottom w:val="none" w:sz="0" w:space="0" w:color="auto"/>
        <w:right w:val="none" w:sz="0" w:space="0" w:color="auto"/>
      </w:divBdr>
      <w:divsChild>
        <w:div w:id="1701201625">
          <w:marLeft w:val="0"/>
          <w:marRight w:val="1"/>
          <w:marTop w:val="0"/>
          <w:marBottom w:val="0"/>
          <w:divBdr>
            <w:top w:val="none" w:sz="0" w:space="0" w:color="auto"/>
            <w:left w:val="none" w:sz="0" w:space="0" w:color="auto"/>
            <w:bottom w:val="none" w:sz="0" w:space="0" w:color="auto"/>
            <w:right w:val="none" w:sz="0" w:space="0" w:color="auto"/>
          </w:divBdr>
          <w:divsChild>
            <w:div w:id="1478960150">
              <w:marLeft w:val="0"/>
              <w:marRight w:val="0"/>
              <w:marTop w:val="0"/>
              <w:marBottom w:val="0"/>
              <w:divBdr>
                <w:top w:val="none" w:sz="0" w:space="0" w:color="auto"/>
                <w:left w:val="none" w:sz="0" w:space="0" w:color="auto"/>
                <w:bottom w:val="none" w:sz="0" w:space="0" w:color="auto"/>
                <w:right w:val="none" w:sz="0" w:space="0" w:color="auto"/>
              </w:divBdr>
              <w:divsChild>
                <w:div w:id="624582858">
                  <w:marLeft w:val="0"/>
                  <w:marRight w:val="1"/>
                  <w:marTop w:val="0"/>
                  <w:marBottom w:val="0"/>
                  <w:divBdr>
                    <w:top w:val="none" w:sz="0" w:space="0" w:color="auto"/>
                    <w:left w:val="none" w:sz="0" w:space="0" w:color="auto"/>
                    <w:bottom w:val="none" w:sz="0" w:space="0" w:color="auto"/>
                    <w:right w:val="none" w:sz="0" w:space="0" w:color="auto"/>
                  </w:divBdr>
                  <w:divsChild>
                    <w:div w:id="845556927">
                      <w:marLeft w:val="0"/>
                      <w:marRight w:val="0"/>
                      <w:marTop w:val="0"/>
                      <w:marBottom w:val="0"/>
                      <w:divBdr>
                        <w:top w:val="none" w:sz="0" w:space="0" w:color="auto"/>
                        <w:left w:val="none" w:sz="0" w:space="0" w:color="auto"/>
                        <w:bottom w:val="none" w:sz="0" w:space="0" w:color="auto"/>
                        <w:right w:val="none" w:sz="0" w:space="0" w:color="auto"/>
                      </w:divBdr>
                      <w:divsChild>
                        <w:div w:id="1690402439">
                          <w:marLeft w:val="0"/>
                          <w:marRight w:val="0"/>
                          <w:marTop w:val="0"/>
                          <w:marBottom w:val="0"/>
                          <w:divBdr>
                            <w:top w:val="none" w:sz="0" w:space="0" w:color="auto"/>
                            <w:left w:val="none" w:sz="0" w:space="0" w:color="auto"/>
                            <w:bottom w:val="none" w:sz="0" w:space="0" w:color="auto"/>
                            <w:right w:val="none" w:sz="0" w:space="0" w:color="auto"/>
                          </w:divBdr>
                          <w:divsChild>
                            <w:div w:id="1918585787">
                              <w:marLeft w:val="0"/>
                              <w:marRight w:val="0"/>
                              <w:marTop w:val="120"/>
                              <w:marBottom w:val="360"/>
                              <w:divBdr>
                                <w:top w:val="none" w:sz="0" w:space="0" w:color="auto"/>
                                <w:left w:val="none" w:sz="0" w:space="0" w:color="auto"/>
                                <w:bottom w:val="none" w:sz="0" w:space="0" w:color="auto"/>
                                <w:right w:val="none" w:sz="0" w:space="0" w:color="auto"/>
                              </w:divBdr>
                              <w:divsChild>
                                <w:div w:id="1392315342">
                                  <w:marLeft w:val="0"/>
                                  <w:marRight w:val="0"/>
                                  <w:marTop w:val="0"/>
                                  <w:marBottom w:val="0"/>
                                  <w:divBdr>
                                    <w:top w:val="none" w:sz="0" w:space="0" w:color="auto"/>
                                    <w:left w:val="none" w:sz="0" w:space="0" w:color="auto"/>
                                    <w:bottom w:val="none" w:sz="0" w:space="0" w:color="auto"/>
                                    <w:right w:val="none" w:sz="0" w:space="0" w:color="auto"/>
                                  </w:divBdr>
                                  <w:divsChild>
                                    <w:div w:id="5377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824140">
      <w:bodyDiv w:val="1"/>
      <w:marLeft w:val="0"/>
      <w:marRight w:val="0"/>
      <w:marTop w:val="0"/>
      <w:marBottom w:val="0"/>
      <w:divBdr>
        <w:top w:val="none" w:sz="0" w:space="0" w:color="auto"/>
        <w:left w:val="none" w:sz="0" w:space="0" w:color="auto"/>
        <w:bottom w:val="none" w:sz="0" w:space="0" w:color="auto"/>
        <w:right w:val="none" w:sz="0" w:space="0" w:color="auto"/>
      </w:divBdr>
      <w:divsChild>
        <w:div w:id="2004309209">
          <w:marLeft w:val="0"/>
          <w:marRight w:val="1"/>
          <w:marTop w:val="0"/>
          <w:marBottom w:val="0"/>
          <w:divBdr>
            <w:top w:val="none" w:sz="0" w:space="0" w:color="auto"/>
            <w:left w:val="none" w:sz="0" w:space="0" w:color="auto"/>
            <w:bottom w:val="none" w:sz="0" w:space="0" w:color="auto"/>
            <w:right w:val="none" w:sz="0" w:space="0" w:color="auto"/>
          </w:divBdr>
          <w:divsChild>
            <w:div w:id="237907457">
              <w:marLeft w:val="0"/>
              <w:marRight w:val="0"/>
              <w:marTop w:val="0"/>
              <w:marBottom w:val="0"/>
              <w:divBdr>
                <w:top w:val="none" w:sz="0" w:space="0" w:color="auto"/>
                <w:left w:val="none" w:sz="0" w:space="0" w:color="auto"/>
                <w:bottom w:val="none" w:sz="0" w:space="0" w:color="auto"/>
                <w:right w:val="none" w:sz="0" w:space="0" w:color="auto"/>
              </w:divBdr>
              <w:divsChild>
                <w:div w:id="1884323696">
                  <w:marLeft w:val="0"/>
                  <w:marRight w:val="1"/>
                  <w:marTop w:val="0"/>
                  <w:marBottom w:val="0"/>
                  <w:divBdr>
                    <w:top w:val="none" w:sz="0" w:space="0" w:color="auto"/>
                    <w:left w:val="none" w:sz="0" w:space="0" w:color="auto"/>
                    <w:bottom w:val="none" w:sz="0" w:space="0" w:color="auto"/>
                    <w:right w:val="none" w:sz="0" w:space="0" w:color="auto"/>
                  </w:divBdr>
                  <w:divsChild>
                    <w:div w:id="398211819">
                      <w:marLeft w:val="0"/>
                      <w:marRight w:val="0"/>
                      <w:marTop w:val="0"/>
                      <w:marBottom w:val="0"/>
                      <w:divBdr>
                        <w:top w:val="none" w:sz="0" w:space="0" w:color="auto"/>
                        <w:left w:val="none" w:sz="0" w:space="0" w:color="auto"/>
                        <w:bottom w:val="none" w:sz="0" w:space="0" w:color="auto"/>
                        <w:right w:val="none" w:sz="0" w:space="0" w:color="auto"/>
                      </w:divBdr>
                      <w:divsChild>
                        <w:div w:id="1658611793">
                          <w:marLeft w:val="0"/>
                          <w:marRight w:val="0"/>
                          <w:marTop w:val="0"/>
                          <w:marBottom w:val="0"/>
                          <w:divBdr>
                            <w:top w:val="none" w:sz="0" w:space="0" w:color="auto"/>
                            <w:left w:val="none" w:sz="0" w:space="0" w:color="auto"/>
                            <w:bottom w:val="none" w:sz="0" w:space="0" w:color="auto"/>
                            <w:right w:val="none" w:sz="0" w:space="0" w:color="auto"/>
                          </w:divBdr>
                          <w:divsChild>
                            <w:div w:id="2052413806">
                              <w:marLeft w:val="0"/>
                              <w:marRight w:val="0"/>
                              <w:marTop w:val="120"/>
                              <w:marBottom w:val="360"/>
                              <w:divBdr>
                                <w:top w:val="none" w:sz="0" w:space="0" w:color="auto"/>
                                <w:left w:val="none" w:sz="0" w:space="0" w:color="auto"/>
                                <w:bottom w:val="none" w:sz="0" w:space="0" w:color="auto"/>
                                <w:right w:val="none" w:sz="0" w:space="0" w:color="auto"/>
                              </w:divBdr>
                              <w:divsChild>
                                <w:div w:id="21458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6364">
      <w:bodyDiv w:val="1"/>
      <w:marLeft w:val="0"/>
      <w:marRight w:val="0"/>
      <w:marTop w:val="0"/>
      <w:marBottom w:val="0"/>
      <w:divBdr>
        <w:top w:val="none" w:sz="0" w:space="0" w:color="auto"/>
        <w:left w:val="none" w:sz="0" w:space="0" w:color="auto"/>
        <w:bottom w:val="none" w:sz="0" w:space="0" w:color="auto"/>
        <w:right w:val="none" w:sz="0" w:space="0" w:color="auto"/>
      </w:divBdr>
      <w:divsChild>
        <w:div w:id="755982587">
          <w:marLeft w:val="0"/>
          <w:marRight w:val="1"/>
          <w:marTop w:val="0"/>
          <w:marBottom w:val="0"/>
          <w:divBdr>
            <w:top w:val="none" w:sz="0" w:space="0" w:color="auto"/>
            <w:left w:val="none" w:sz="0" w:space="0" w:color="auto"/>
            <w:bottom w:val="none" w:sz="0" w:space="0" w:color="auto"/>
            <w:right w:val="none" w:sz="0" w:space="0" w:color="auto"/>
          </w:divBdr>
          <w:divsChild>
            <w:div w:id="712313528">
              <w:marLeft w:val="0"/>
              <w:marRight w:val="0"/>
              <w:marTop w:val="0"/>
              <w:marBottom w:val="0"/>
              <w:divBdr>
                <w:top w:val="none" w:sz="0" w:space="0" w:color="auto"/>
                <w:left w:val="none" w:sz="0" w:space="0" w:color="auto"/>
                <w:bottom w:val="none" w:sz="0" w:space="0" w:color="auto"/>
                <w:right w:val="none" w:sz="0" w:space="0" w:color="auto"/>
              </w:divBdr>
              <w:divsChild>
                <w:div w:id="1338385482">
                  <w:marLeft w:val="0"/>
                  <w:marRight w:val="1"/>
                  <w:marTop w:val="0"/>
                  <w:marBottom w:val="0"/>
                  <w:divBdr>
                    <w:top w:val="none" w:sz="0" w:space="0" w:color="auto"/>
                    <w:left w:val="none" w:sz="0" w:space="0" w:color="auto"/>
                    <w:bottom w:val="none" w:sz="0" w:space="0" w:color="auto"/>
                    <w:right w:val="none" w:sz="0" w:space="0" w:color="auto"/>
                  </w:divBdr>
                  <w:divsChild>
                    <w:div w:id="646132895">
                      <w:marLeft w:val="0"/>
                      <w:marRight w:val="0"/>
                      <w:marTop w:val="0"/>
                      <w:marBottom w:val="0"/>
                      <w:divBdr>
                        <w:top w:val="none" w:sz="0" w:space="0" w:color="auto"/>
                        <w:left w:val="none" w:sz="0" w:space="0" w:color="auto"/>
                        <w:bottom w:val="none" w:sz="0" w:space="0" w:color="auto"/>
                        <w:right w:val="none" w:sz="0" w:space="0" w:color="auto"/>
                      </w:divBdr>
                      <w:divsChild>
                        <w:div w:id="177742855">
                          <w:marLeft w:val="0"/>
                          <w:marRight w:val="0"/>
                          <w:marTop w:val="0"/>
                          <w:marBottom w:val="0"/>
                          <w:divBdr>
                            <w:top w:val="none" w:sz="0" w:space="0" w:color="auto"/>
                            <w:left w:val="none" w:sz="0" w:space="0" w:color="auto"/>
                            <w:bottom w:val="none" w:sz="0" w:space="0" w:color="auto"/>
                            <w:right w:val="none" w:sz="0" w:space="0" w:color="auto"/>
                          </w:divBdr>
                          <w:divsChild>
                            <w:div w:id="1564875962">
                              <w:marLeft w:val="0"/>
                              <w:marRight w:val="0"/>
                              <w:marTop w:val="120"/>
                              <w:marBottom w:val="360"/>
                              <w:divBdr>
                                <w:top w:val="none" w:sz="0" w:space="0" w:color="auto"/>
                                <w:left w:val="none" w:sz="0" w:space="0" w:color="auto"/>
                                <w:bottom w:val="none" w:sz="0" w:space="0" w:color="auto"/>
                                <w:right w:val="none" w:sz="0" w:space="0" w:color="auto"/>
                              </w:divBdr>
                              <w:divsChild>
                                <w:div w:id="8802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3078">
      <w:bodyDiv w:val="1"/>
      <w:marLeft w:val="0"/>
      <w:marRight w:val="0"/>
      <w:marTop w:val="0"/>
      <w:marBottom w:val="0"/>
      <w:divBdr>
        <w:top w:val="none" w:sz="0" w:space="0" w:color="auto"/>
        <w:left w:val="none" w:sz="0" w:space="0" w:color="auto"/>
        <w:bottom w:val="none" w:sz="0" w:space="0" w:color="auto"/>
        <w:right w:val="none" w:sz="0" w:space="0" w:color="auto"/>
      </w:divBdr>
      <w:divsChild>
        <w:div w:id="1914393580">
          <w:marLeft w:val="0"/>
          <w:marRight w:val="1"/>
          <w:marTop w:val="0"/>
          <w:marBottom w:val="0"/>
          <w:divBdr>
            <w:top w:val="none" w:sz="0" w:space="0" w:color="auto"/>
            <w:left w:val="none" w:sz="0" w:space="0" w:color="auto"/>
            <w:bottom w:val="none" w:sz="0" w:space="0" w:color="auto"/>
            <w:right w:val="none" w:sz="0" w:space="0" w:color="auto"/>
          </w:divBdr>
          <w:divsChild>
            <w:div w:id="1808430071">
              <w:marLeft w:val="0"/>
              <w:marRight w:val="0"/>
              <w:marTop w:val="0"/>
              <w:marBottom w:val="0"/>
              <w:divBdr>
                <w:top w:val="none" w:sz="0" w:space="0" w:color="auto"/>
                <w:left w:val="none" w:sz="0" w:space="0" w:color="auto"/>
                <w:bottom w:val="none" w:sz="0" w:space="0" w:color="auto"/>
                <w:right w:val="none" w:sz="0" w:space="0" w:color="auto"/>
              </w:divBdr>
              <w:divsChild>
                <w:div w:id="223026267">
                  <w:marLeft w:val="0"/>
                  <w:marRight w:val="1"/>
                  <w:marTop w:val="0"/>
                  <w:marBottom w:val="0"/>
                  <w:divBdr>
                    <w:top w:val="none" w:sz="0" w:space="0" w:color="auto"/>
                    <w:left w:val="none" w:sz="0" w:space="0" w:color="auto"/>
                    <w:bottom w:val="none" w:sz="0" w:space="0" w:color="auto"/>
                    <w:right w:val="none" w:sz="0" w:space="0" w:color="auto"/>
                  </w:divBdr>
                  <w:divsChild>
                    <w:div w:id="101073178">
                      <w:marLeft w:val="0"/>
                      <w:marRight w:val="0"/>
                      <w:marTop w:val="0"/>
                      <w:marBottom w:val="0"/>
                      <w:divBdr>
                        <w:top w:val="none" w:sz="0" w:space="0" w:color="auto"/>
                        <w:left w:val="none" w:sz="0" w:space="0" w:color="auto"/>
                        <w:bottom w:val="none" w:sz="0" w:space="0" w:color="auto"/>
                        <w:right w:val="none" w:sz="0" w:space="0" w:color="auto"/>
                      </w:divBdr>
                      <w:divsChild>
                        <w:div w:id="940793089">
                          <w:marLeft w:val="0"/>
                          <w:marRight w:val="0"/>
                          <w:marTop w:val="0"/>
                          <w:marBottom w:val="0"/>
                          <w:divBdr>
                            <w:top w:val="none" w:sz="0" w:space="0" w:color="auto"/>
                            <w:left w:val="none" w:sz="0" w:space="0" w:color="auto"/>
                            <w:bottom w:val="none" w:sz="0" w:space="0" w:color="auto"/>
                            <w:right w:val="none" w:sz="0" w:space="0" w:color="auto"/>
                          </w:divBdr>
                          <w:divsChild>
                            <w:div w:id="1598949171">
                              <w:marLeft w:val="0"/>
                              <w:marRight w:val="0"/>
                              <w:marTop w:val="120"/>
                              <w:marBottom w:val="360"/>
                              <w:divBdr>
                                <w:top w:val="none" w:sz="0" w:space="0" w:color="auto"/>
                                <w:left w:val="none" w:sz="0" w:space="0" w:color="auto"/>
                                <w:bottom w:val="none" w:sz="0" w:space="0" w:color="auto"/>
                                <w:right w:val="none" w:sz="0" w:space="0" w:color="auto"/>
                              </w:divBdr>
                              <w:divsChild>
                                <w:div w:id="643895907">
                                  <w:marLeft w:val="0"/>
                                  <w:marRight w:val="0"/>
                                  <w:marTop w:val="0"/>
                                  <w:marBottom w:val="0"/>
                                  <w:divBdr>
                                    <w:top w:val="none" w:sz="0" w:space="0" w:color="auto"/>
                                    <w:left w:val="none" w:sz="0" w:space="0" w:color="auto"/>
                                    <w:bottom w:val="none" w:sz="0" w:space="0" w:color="auto"/>
                                    <w:right w:val="none" w:sz="0" w:space="0" w:color="auto"/>
                                  </w:divBdr>
                                  <w:divsChild>
                                    <w:div w:id="10281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812033">
      <w:bodyDiv w:val="1"/>
      <w:marLeft w:val="0"/>
      <w:marRight w:val="0"/>
      <w:marTop w:val="0"/>
      <w:marBottom w:val="0"/>
      <w:divBdr>
        <w:top w:val="none" w:sz="0" w:space="0" w:color="auto"/>
        <w:left w:val="none" w:sz="0" w:space="0" w:color="auto"/>
        <w:bottom w:val="none" w:sz="0" w:space="0" w:color="auto"/>
        <w:right w:val="none" w:sz="0" w:space="0" w:color="auto"/>
      </w:divBdr>
      <w:divsChild>
        <w:div w:id="1803688405">
          <w:marLeft w:val="0"/>
          <w:marRight w:val="0"/>
          <w:marTop w:val="0"/>
          <w:marBottom w:val="0"/>
          <w:divBdr>
            <w:top w:val="none" w:sz="0" w:space="0" w:color="auto"/>
            <w:left w:val="none" w:sz="0" w:space="0" w:color="auto"/>
            <w:bottom w:val="none" w:sz="0" w:space="0" w:color="auto"/>
            <w:right w:val="none" w:sz="0" w:space="0" w:color="auto"/>
          </w:divBdr>
          <w:divsChild>
            <w:div w:id="892011233">
              <w:marLeft w:val="0"/>
              <w:marRight w:val="0"/>
              <w:marTop w:val="0"/>
              <w:marBottom w:val="0"/>
              <w:divBdr>
                <w:top w:val="none" w:sz="0" w:space="0" w:color="auto"/>
                <w:left w:val="none" w:sz="0" w:space="0" w:color="auto"/>
                <w:bottom w:val="single" w:sz="4" w:space="0" w:color="8D8D8D"/>
                <w:right w:val="none" w:sz="0" w:space="0" w:color="auto"/>
              </w:divBdr>
              <w:divsChild>
                <w:div w:id="1844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8013">
      <w:bodyDiv w:val="1"/>
      <w:marLeft w:val="0"/>
      <w:marRight w:val="0"/>
      <w:marTop w:val="0"/>
      <w:marBottom w:val="0"/>
      <w:divBdr>
        <w:top w:val="none" w:sz="0" w:space="0" w:color="auto"/>
        <w:left w:val="none" w:sz="0" w:space="0" w:color="auto"/>
        <w:bottom w:val="none" w:sz="0" w:space="0" w:color="auto"/>
        <w:right w:val="none" w:sz="0" w:space="0" w:color="auto"/>
      </w:divBdr>
      <w:divsChild>
        <w:div w:id="46225672">
          <w:marLeft w:val="0"/>
          <w:marRight w:val="1"/>
          <w:marTop w:val="0"/>
          <w:marBottom w:val="0"/>
          <w:divBdr>
            <w:top w:val="none" w:sz="0" w:space="0" w:color="auto"/>
            <w:left w:val="none" w:sz="0" w:space="0" w:color="auto"/>
            <w:bottom w:val="none" w:sz="0" w:space="0" w:color="auto"/>
            <w:right w:val="none" w:sz="0" w:space="0" w:color="auto"/>
          </w:divBdr>
          <w:divsChild>
            <w:div w:id="451822984">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1"/>
                  <w:marTop w:val="0"/>
                  <w:marBottom w:val="0"/>
                  <w:divBdr>
                    <w:top w:val="none" w:sz="0" w:space="0" w:color="auto"/>
                    <w:left w:val="none" w:sz="0" w:space="0" w:color="auto"/>
                    <w:bottom w:val="none" w:sz="0" w:space="0" w:color="auto"/>
                    <w:right w:val="none" w:sz="0" w:space="0" w:color="auto"/>
                  </w:divBdr>
                  <w:divsChild>
                    <w:div w:id="1288509160">
                      <w:marLeft w:val="0"/>
                      <w:marRight w:val="0"/>
                      <w:marTop w:val="0"/>
                      <w:marBottom w:val="0"/>
                      <w:divBdr>
                        <w:top w:val="none" w:sz="0" w:space="0" w:color="auto"/>
                        <w:left w:val="none" w:sz="0" w:space="0" w:color="auto"/>
                        <w:bottom w:val="none" w:sz="0" w:space="0" w:color="auto"/>
                        <w:right w:val="none" w:sz="0" w:space="0" w:color="auto"/>
                      </w:divBdr>
                      <w:divsChild>
                        <w:div w:id="1136069925">
                          <w:marLeft w:val="0"/>
                          <w:marRight w:val="0"/>
                          <w:marTop w:val="0"/>
                          <w:marBottom w:val="0"/>
                          <w:divBdr>
                            <w:top w:val="none" w:sz="0" w:space="0" w:color="auto"/>
                            <w:left w:val="none" w:sz="0" w:space="0" w:color="auto"/>
                            <w:bottom w:val="none" w:sz="0" w:space="0" w:color="auto"/>
                            <w:right w:val="none" w:sz="0" w:space="0" w:color="auto"/>
                          </w:divBdr>
                          <w:divsChild>
                            <w:div w:id="252780681">
                              <w:marLeft w:val="0"/>
                              <w:marRight w:val="0"/>
                              <w:marTop w:val="120"/>
                              <w:marBottom w:val="360"/>
                              <w:divBdr>
                                <w:top w:val="none" w:sz="0" w:space="0" w:color="auto"/>
                                <w:left w:val="none" w:sz="0" w:space="0" w:color="auto"/>
                                <w:bottom w:val="none" w:sz="0" w:space="0" w:color="auto"/>
                                <w:right w:val="none" w:sz="0" w:space="0" w:color="auto"/>
                              </w:divBdr>
                              <w:divsChild>
                                <w:div w:id="1094788476">
                                  <w:marLeft w:val="0"/>
                                  <w:marRight w:val="0"/>
                                  <w:marTop w:val="0"/>
                                  <w:marBottom w:val="0"/>
                                  <w:divBdr>
                                    <w:top w:val="none" w:sz="0" w:space="0" w:color="auto"/>
                                    <w:left w:val="none" w:sz="0" w:space="0" w:color="auto"/>
                                    <w:bottom w:val="none" w:sz="0" w:space="0" w:color="auto"/>
                                    <w:right w:val="none" w:sz="0" w:space="0" w:color="auto"/>
                                  </w:divBdr>
                                  <w:divsChild>
                                    <w:div w:id="1554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92856">
      <w:bodyDiv w:val="1"/>
      <w:marLeft w:val="0"/>
      <w:marRight w:val="0"/>
      <w:marTop w:val="0"/>
      <w:marBottom w:val="0"/>
      <w:divBdr>
        <w:top w:val="none" w:sz="0" w:space="0" w:color="auto"/>
        <w:left w:val="none" w:sz="0" w:space="0" w:color="auto"/>
        <w:bottom w:val="none" w:sz="0" w:space="0" w:color="auto"/>
        <w:right w:val="none" w:sz="0" w:space="0" w:color="auto"/>
      </w:divBdr>
      <w:divsChild>
        <w:div w:id="1378892935">
          <w:marLeft w:val="0"/>
          <w:marRight w:val="1"/>
          <w:marTop w:val="0"/>
          <w:marBottom w:val="0"/>
          <w:divBdr>
            <w:top w:val="none" w:sz="0" w:space="0" w:color="auto"/>
            <w:left w:val="none" w:sz="0" w:space="0" w:color="auto"/>
            <w:bottom w:val="none" w:sz="0" w:space="0" w:color="auto"/>
            <w:right w:val="none" w:sz="0" w:space="0" w:color="auto"/>
          </w:divBdr>
          <w:divsChild>
            <w:div w:id="1486050809">
              <w:marLeft w:val="0"/>
              <w:marRight w:val="0"/>
              <w:marTop w:val="0"/>
              <w:marBottom w:val="0"/>
              <w:divBdr>
                <w:top w:val="none" w:sz="0" w:space="0" w:color="auto"/>
                <w:left w:val="none" w:sz="0" w:space="0" w:color="auto"/>
                <w:bottom w:val="none" w:sz="0" w:space="0" w:color="auto"/>
                <w:right w:val="none" w:sz="0" w:space="0" w:color="auto"/>
              </w:divBdr>
              <w:divsChild>
                <w:div w:id="1839029357">
                  <w:marLeft w:val="0"/>
                  <w:marRight w:val="1"/>
                  <w:marTop w:val="0"/>
                  <w:marBottom w:val="0"/>
                  <w:divBdr>
                    <w:top w:val="none" w:sz="0" w:space="0" w:color="auto"/>
                    <w:left w:val="none" w:sz="0" w:space="0" w:color="auto"/>
                    <w:bottom w:val="none" w:sz="0" w:space="0" w:color="auto"/>
                    <w:right w:val="none" w:sz="0" w:space="0" w:color="auto"/>
                  </w:divBdr>
                  <w:divsChild>
                    <w:div w:id="1930507944">
                      <w:marLeft w:val="0"/>
                      <w:marRight w:val="0"/>
                      <w:marTop w:val="0"/>
                      <w:marBottom w:val="0"/>
                      <w:divBdr>
                        <w:top w:val="none" w:sz="0" w:space="0" w:color="auto"/>
                        <w:left w:val="none" w:sz="0" w:space="0" w:color="auto"/>
                        <w:bottom w:val="none" w:sz="0" w:space="0" w:color="auto"/>
                        <w:right w:val="none" w:sz="0" w:space="0" w:color="auto"/>
                      </w:divBdr>
                      <w:divsChild>
                        <w:div w:id="1192765062">
                          <w:marLeft w:val="0"/>
                          <w:marRight w:val="0"/>
                          <w:marTop w:val="0"/>
                          <w:marBottom w:val="0"/>
                          <w:divBdr>
                            <w:top w:val="none" w:sz="0" w:space="0" w:color="auto"/>
                            <w:left w:val="none" w:sz="0" w:space="0" w:color="auto"/>
                            <w:bottom w:val="none" w:sz="0" w:space="0" w:color="auto"/>
                            <w:right w:val="none" w:sz="0" w:space="0" w:color="auto"/>
                          </w:divBdr>
                          <w:divsChild>
                            <w:div w:id="31006801">
                              <w:marLeft w:val="0"/>
                              <w:marRight w:val="0"/>
                              <w:marTop w:val="120"/>
                              <w:marBottom w:val="360"/>
                              <w:divBdr>
                                <w:top w:val="none" w:sz="0" w:space="0" w:color="auto"/>
                                <w:left w:val="none" w:sz="0" w:space="0" w:color="auto"/>
                                <w:bottom w:val="none" w:sz="0" w:space="0" w:color="auto"/>
                                <w:right w:val="none" w:sz="0" w:space="0" w:color="auto"/>
                              </w:divBdr>
                              <w:divsChild>
                                <w:div w:id="20930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1465">
      <w:bodyDiv w:val="1"/>
      <w:marLeft w:val="0"/>
      <w:marRight w:val="0"/>
      <w:marTop w:val="0"/>
      <w:marBottom w:val="0"/>
      <w:divBdr>
        <w:top w:val="none" w:sz="0" w:space="0" w:color="auto"/>
        <w:left w:val="none" w:sz="0" w:space="0" w:color="auto"/>
        <w:bottom w:val="none" w:sz="0" w:space="0" w:color="auto"/>
        <w:right w:val="none" w:sz="0" w:space="0" w:color="auto"/>
      </w:divBdr>
      <w:divsChild>
        <w:div w:id="329523607">
          <w:marLeft w:val="0"/>
          <w:marRight w:val="1"/>
          <w:marTop w:val="0"/>
          <w:marBottom w:val="0"/>
          <w:divBdr>
            <w:top w:val="none" w:sz="0" w:space="0" w:color="auto"/>
            <w:left w:val="none" w:sz="0" w:space="0" w:color="auto"/>
            <w:bottom w:val="none" w:sz="0" w:space="0" w:color="auto"/>
            <w:right w:val="none" w:sz="0" w:space="0" w:color="auto"/>
          </w:divBdr>
          <w:divsChild>
            <w:div w:id="1178276869">
              <w:marLeft w:val="0"/>
              <w:marRight w:val="0"/>
              <w:marTop w:val="0"/>
              <w:marBottom w:val="0"/>
              <w:divBdr>
                <w:top w:val="none" w:sz="0" w:space="0" w:color="auto"/>
                <w:left w:val="none" w:sz="0" w:space="0" w:color="auto"/>
                <w:bottom w:val="none" w:sz="0" w:space="0" w:color="auto"/>
                <w:right w:val="none" w:sz="0" w:space="0" w:color="auto"/>
              </w:divBdr>
              <w:divsChild>
                <w:div w:id="236787305">
                  <w:marLeft w:val="0"/>
                  <w:marRight w:val="1"/>
                  <w:marTop w:val="0"/>
                  <w:marBottom w:val="0"/>
                  <w:divBdr>
                    <w:top w:val="none" w:sz="0" w:space="0" w:color="auto"/>
                    <w:left w:val="none" w:sz="0" w:space="0" w:color="auto"/>
                    <w:bottom w:val="none" w:sz="0" w:space="0" w:color="auto"/>
                    <w:right w:val="none" w:sz="0" w:space="0" w:color="auto"/>
                  </w:divBdr>
                  <w:divsChild>
                    <w:div w:id="424886133">
                      <w:marLeft w:val="0"/>
                      <w:marRight w:val="0"/>
                      <w:marTop w:val="0"/>
                      <w:marBottom w:val="0"/>
                      <w:divBdr>
                        <w:top w:val="none" w:sz="0" w:space="0" w:color="auto"/>
                        <w:left w:val="none" w:sz="0" w:space="0" w:color="auto"/>
                        <w:bottom w:val="none" w:sz="0" w:space="0" w:color="auto"/>
                        <w:right w:val="none" w:sz="0" w:space="0" w:color="auto"/>
                      </w:divBdr>
                      <w:divsChild>
                        <w:div w:id="757287351">
                          <w:marLeft w:val="0"/>
                          <w:marRight w:val="0"/>
                          <w:marTop w:val="0"/>
                          <w:marBottom w:val="0"/>
                          <w:divBdr>
                            <w:top w:val="none" w:sz="0" w:space="0" w:color="auto"/>
                            <w:left w:val="none" w:sz="0" w:space="0" w:color="auto"/>
                            <w:bottom w:val="none" w:sz="0" w:space="0" w:color="auto"/>
                            <w:right w:val="none" w:sz="0" w:space="0" w:color="auto"/>
                          </w:divBdr>
                          <w:divsChild>
                            <w:div w:id="584343693">
                              <w:marLeft w:val="0"/>
                              <w:marRight w:val="0"/>
                              <w:marTop w:val="120"/>
                              <w:marBottom w:val="360"/>
                              <w:divBdr>
                                <w:top w:val="none" w:sz="0" w:space="0" w:color="auto"/>
                                <w:left w:val="none" w:sz="0" w:space="0" w:color="auto"/>
                                <w:bottom w:val="none" w:sz="0" w:space="0" w:color="auto"/>
                                <w:right w:val="none" w:sz="0" w:space="0" w:color="auto"/>
                              </w:divBdr>
                              <w:divsChild>
                                <w:div w:id="651566383">
                                  <w:marLeft w:val="0"/>
                                  <w:marRight w:val="0"/>
                                  <w:marTop w:val="0"/>
                                  <w:marBottom w:val="0"/>
                                  <w:divBdr>
                                    <w:top w:val="none" w:sz="0" w:space="0" w:color="auto"/>
                                    <w:left w:val="none" w:sz="0" w:space="0" w:color="auto"/>
                                    <w:bottom w:val="none" w:sz="0" w:space="0" w:color="auto"/>
                                    <w:right w:val="none" w:sz="0" w:space="0" w:color="auto"/>
                                  </w:divBdr>
                                  <w:divsChild>
                                    <w:div w:id="16948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24280">
      <w:bodyDiv w:val="1"/>
      <w:marLeft w:val="0"/>
      <w:marRight w:val="0"/>
      <w:marTop w:val="0"/>
      <w:marBottom w:val="0"/>
      <w:divBdr>
        <w:top w:val="none" w:sz="0" w:space="0" w:color="auto"/>
        <w:left w:val="none" w:sz="0" w:space="0" w:color="auto"/>
        <w:bottom w:val="none" w:sz="0" w:space="0" w:color="auto"/>
        <w:right w:val="none" w:sz="0" w:space="0" w:color="auto"/>
      </w:divBdr>
    </w:div>
    <w:div w:id="652565764">
      <w:bodyDiv w:val="1"/>
      <w:marLeft w:val="0"/>
      <w:marRight w:val="0"/>
      <w:marTop w:val="0"/>
      <w:marBottom w:val="0"/>
      <w:divBdr>
        <w:top w:val="none" w:sz="0" w:space="0" w:color="auto"/>
        <w:left w:val="none" w:sz="0" w:space="0" w:color="auto"/>
        <w:bottom w:val="none" w:sz="0" w:space="0" w:color="auto"/>
        <w:right w:val="none" w:sz="0" w:space="0" w:color="auto"/>
      </w:divBdr>
      <w:divsChild>
        <w:div w:id="1045762317">
          <w:marLeft w:val="0"/>
          <w:marRight w:val="1"/>
          <w:marTop w:val="0"/>
          <w:marBottom w:val="0"/>
          <w:divBdr>
            <w:top w:val="none" w:sz="0" w:space="0" w:color="auto"/>
            <w:left w:val="none" w:sz="0" w:space="0" w:color="auto"/>
            <w:bottom w:val="none" w:sz="0" w:space="0" w:color="auto"/>
            <w:right w:val="none" w:sz="0" w:space="0" w:color="auto"/>
          </w:divBdr>
          <w:divsChild>
            <w:div w:id="1261068166">
              <w:marLeft w:val="0"/>
              <w:marRight w:val="0"/>
              <w:marTop w:val="0"/>
              <w:marBottom w:val="0"/>
              <w:divBdr>
                <w:top w:val="none" w:sz="0" w:space="0" w:color="auto"/>
                <w:left w:val="none" w:sz="0" w:space="0" w:color="auto"/>
                <w:bottom w:val="none" w:sz="0" w:space="0" w:color="auto"/>
                <w:right w:val="none" w:sz="0" w:space="0" w:color="auto"/>
              </w:divBdr>
              <w:divsChild>
                <w:div w:id="289747119">
                  <w:marLeft w:val="0"/>
                  <w:marRight w:val="1"/>
                  <w:marTop w:val="0"/>
                  <w:marBottom w:val="0"/>
                  <w:divBdr>
                    <w:top w:val="none" w:sz="0" w:space="0" w:color="auto"/>
                    <w:left w:val="none" w:sz="0" w:space="0" w:color="auto"/>
                    <w:bottom w:val="none" w:sz="0" w:space="0" w:color="auto"/>
                    <w:right w:val="none" w:sz="0" w:space="0" w:color="auto"/>
                  </w:divBdr>
                  <w:divsChild>
                    <w:div w:id="1725719463">
                      <w:marLeft w:val="0"/>
                      <w:marRight w:val="0"/>
                      <w:marTop w:val="0"/>
                      <w:marBottom w:val="0"/>
                      <w:divBdr>
                        <w:top w:val="none" w:sz="0" w:space="0" w:color="auto"/>
                        <w:left w:val="none" w:sz="0" w:space="0" w:color="auto"/>
                        <w:bottom w:val="none" w:sz="0" w:space="0" w:color="auto"/>
                        <w:right w:val="none" w:sz="0" w:space="0" w:color="auto"/>
                      </w:divBdr>
                      <w:divsChild>
                        <w:div w:id="60951916">
                          <w:marLeft w:val="0"/>
                          <w:marRight w:val="0"/>
                          <w:marTop w:val="0"/>
                          <w:marBottom w:val="0"/>
                          <w:divBdr>
                            <w:top w:val="none" w:sz="0" w:space="0" w:color="auto"/>
                            <w:left w:val="none" w:sz="0" w:space="0" w:color="auto"/>
                            <w:bottom w:val="none" w:sz="0" w:space="0" w:color="auto"/>
                            <w:right w:val="none" w:sz="0" w:space="0" w:color="auto"/>
                          </w:divBdr>
                          <w:divsChild>
                            <w:div w:id="537818557">
                              <w:marLeft w:val="0"/>
                              <w:marRight w:val="0"/>
                              <w:marTop w:val="120"/>
                              <w:marBottom w:val="360"/>
                              <w:divBdr>
                                <w:top w:val="none" w:sz="0" w:space="0" w:color="auto"/>
                                <w:left w:val="none" w:sz="0" w:space="0" w:color="auto"/>
                                <w:bottom w:val="none" w:sz="0" w:space="0" w:color="auto"/>
                                <w:right w:val="none" w:sz="0" w:space="0" w:color="auto"/>
                              </w:divBdr>
                              <w:divsChild>
                                <w:div w:id="1710644158">
                                  <w:marLeft w:val="0"/>
                                  <w:marRight w:val="0"/>
                                  <w:marTop w:val="0"/>
                                  <w:marBottom w:val="0"/>
                                  <w:divBdr>
                                    <w:top w:val="none" w:sz="0" w:space="0" w:color="auto"/>
                                    <w:left w:val="none" w:sz="0" w:space="0" w:color="auto"/>
                                    <w:bottom w:val="none" w:sz="0" w:space="0" w:color="auto"/>
                                    <w:right w:val="none" w:sz="0" w:space="0" w:color="auto"/>
                                  </w:divBdr>
                                  <w:divsChild>
                                    <w:div w:id="10728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47117">
      <w:bodyDiv w:val="1"/>
      <w:marLeft w:val="0"/>
      <w:marRight w:val="0"/>
      <w:marTop w:val="0"/>
      <w:marBottom w:val="0"/>
      <w:divBdr>
        <w:top w:val="none" w:sz="0" w:space="0" w:color="auto"/>
        <w:left w:val="none" w:sz="0" w:space="0" w:color="auto"/>
        <w:bottom w:val="none" w:sz="0" w:space="0" w:color="auto"/>
        <w:right w:val="none" w:sz="0" w:space="0" w:color="auto"/>
      </w:divBdr>
      <w:divsChild>
        <w:div w:id="1191526832">
          <w:marLeft w:val="0"/>
          <w:marRight w:val="1"/>
          <w:marTop w:val="0"/>
          <w:marBottom w:val="0"/>
          <w:divBdr>
            <w:top w:val="none" w:sz="0" w:space="0" w:color="auto"/>
            <w:left w:val="none" w:sz="0" w:space="0" w:color="auto"/>
            <w:bottom w:val="none" w:sz="0" w:space="0" w:color="auto"/>
            <w:right w:val="none" w:sz="0" w:space="0" w:color="auto"/>
          </w:divBdr>
          <w:divsChild>
            <w:div w:id="780992707">
              <w:marLeft w:val="0"/>
              <w:marRight w:val="0"/>
              <w:marTop w:val="0"/>
              <w:marBottom w:val="0"/>
              <w:divBdr>
                <w:top w:val="none" w:sz="0" w:space="0" w:color="auto"/>
                <w:left w:val="none" w:sz="0" w:space="0" w:color="auto"/>
                <w:bottom w:val="none" w:sz="0" w:space="0" w:color="auto"/>
                <w:right w:val="none" w:sz="0" w:space="0" w:color="auto"/>
              </w:divBdr>
              <w:divsChild>
                <w:div w:id="1452821731">
                  <w:marLeft w:val="0"/>
                  <w:marRight w:val="1"/>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sChild>
                        <w:div w:id="1740060521">
                          <w:marLeft w:val="0"/>
                          <w:marRight w:val="0"/>
                          <w:marTop w:val="0"/>
                          <w:marBottom w:val="0"/>
                          <w:divBdr>
                            <w:top w:val="none" w:sz="0" w:space="0" w:color="auto"/>
                            <w:left w:val="none" w:sz="0" w:space="0" w:color="auto"/>
                            <w:bottom w:val="none" w:sz="0" w:space="0" w:color="auto"/>
                            <w:right w:val="none" w:sz="0" w:space="0" w:color="auto"/>
                          </w:divBdr>
                          <w:divsChild>
                            <w:div w:id="750809896">
                              <w:marLeft w:val="0"/>
                              <w:marRight w:val="0"/>
                              <w:marTop w:val="120"/>
                              <w:marBottom w:val="360"/>
                              <w:divBdr>
                                <w:top w:val="none" w:sz="0" w:space="0" w:color="auto"/>
                                <w:left w:val="none" w:sz="0" w:space="0" w:color="auto"/>
                                <w:bottom w:val="none" w:sz="0" w:space="0" w:color="auto"/>
                                <w:right w:val="none" w:sz="0" w:space="0" w:color="auto"/>
                              </w:divBdr>
                              <w:divsChild>
                                <w:div w:id="1126122802">
                                  <w:marLeft w:val="0"/>
                                  <w:marRight w:val="0"/>
                                  <w:marTop w:val="0"/>
                                  <w:marBottom w:val="0"/>
                                  <w:divBdr>
                                    <w:top w:val="none" w:sz="0" w:space="0" w:color="auto"/>
                                    <w:left w:val="none" w:sz="0" w:space="0" w:color="auto"/>
                                    <w:bottom w:val="none" w:sz="0" w:space="0" w:color="auto"/>
                                    <w:right w:val="none" w:sz="0" w:space="0" w:color="auto"/>
                                  </w:divBdr>
                                  <w:divsChild>
                                    <w:div w:id="1861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041081">
      <w:bodyDiv w:val="1"/>
      <w:marLeft w:val="0"/>
      <w:marRight w:val="0"/>
      <w:marTop w:val="0"/>
      <w:marBottom w:val="0"/>
      <w:divBdr>
        <w:top w:val="none" w:sz="0" w:space="0" w:color="auto"/>
        <w:left w:val="none" w:sz="0" w:space="0" w:color="auto"/>
        <w:bottom w:val="none" w:sz="0" w:space="0" w:color="auto"/>
        <w:right w:val="none" w:sz="0" w:space="0" w:color="auto"/>
      </w:divBdr>
      <w:divsChild>
        <w:div w:id="1317150396">
          <w:marLeft w:val="0"/>
          <w:marRight w:val="1"/>
          <w:marTop w:val="0"/>
          <w:marBottom w:val="0"/>
          <w:divBdr>
            <w:top w:val="none" w:sz="0" w:space="0" w:color="auto"/>
            <w:left w:val="none" w:sz="0" w:space="0" w:color="auto"/>
            <w:bottom w:val="none" w:sz="0" w:space="0" w:color="auto"/>
            <w:right w:val="none" w:sz="0" w:space="0" w:color="auto"/>
          </w:divBdr>
          <w:divsChild>
            <w:div w:id="1044721542">
              <w:marLeft w:val="0"/>
              <w:marRight w:val="0"/>
              <w:marTop w:val="0"/>
              <w:marBottom w:val="0"/>
              <w:divBdr>
                <w:top w:val="none" w:sz="0" w:space="0" w:color="auto"/>
                <w:left w:val="none" w:sz="0" w:space="0" w:color="auto"/>
                <w:bottom w:val="none" w:sz="0" w:space="0" w:color="auto"/>
                <w:right w:val="none" w:sz="0" w:space="0" w:color="auto"/>
              </w:divBdr>
              <w:divsChild>
                <w:div w:id="137574005">
                  <w:marLeft w:val="0"/>
                  <w:marRight w:val="1"/>
                  <w:marTop w:val="0"/>
                  <w:marBottom w:val="0"/>
                  <w:divBdr>
                    <w:top w:val="none" w:sz="0" w:space="0" w:color="auto"/>
                    <w:left w:val="none" w:sz="0" w:space="0" w:color="auto"/>
                    <w:bottom w:val="none" w:sz="0" w:space="0" w:color="auto"/>
                    <w:right w:val="none" w:sz="0" w:space="0" w:color="auto"/>
                  </w:divBdr>
                  <w:divsChild>
                    <w:div w:id="972566455">
                      <w:marLeft w:val="0"/>
                      <w:marRight w:val="0"/>
                      <w:marTop w:val="0"/>
                      <w:marBottom w:val="0"/>
                      <w:divBdr>
                        <w:top w:val="none" w:sz="0" w:space="0" w:color="auto"/>
                        <w:left w:val="none" w:sz="0" w:space="0" w:color="auto"/>
                        <w:bottom w:val="none" w:sz="0" w:space="0" w:color="auto"/>
                        <w:right w:val="none" w:sz="0" w:space="0" w:color="auto"/>
                      </w:divBdr>
                      <w:divsChild>
                        <w:div w:id="1156141477">
                          <w:marLeft w:val="0"/>
                          <w:marRight w:val="0"/>
                          <w:marTop w:val="0"/>
                          <w:marBottom w:val="0"/>
                          <w:divBdr>
                            <w:top w:val="none" w:sz="0" w:space="0" w:color="auto"/>
                            <w:left w:val="none" w:sz="0" w:space="0" w:color="auto"/>
                            <w:bottom w:val="none" w:sz="0" w:space="0" w:color="auto"/>
                            <w:right w:val="none" w:sz="0" w:space="0" w:color="auto"/>
                          </w:divBdr>
                          <w:divsChild>
                            <w:div w:id="690842920">
                              <w:marLeft w:val="0"/>
                              <w:marRight w:val="0"/>
                              <w:marTop w:val="120"/>
                              <w:marBottom w:val="360"/>
                              <w:divBdr>
                                <w:top w:val="none" w:sz="0" w:space="0" w:color="auto"/>
                                <w:left w:val="none" w:sz="0" w:space="0" w:color="auto"/>
                                <w:bottom w:val="none" w:sz="0" w:space="0" w:color="auto"/>
                                <w:right w:val="none" w:sz="0" w:space="0" w:color="auto"/>
                              </w:divBdr>
                              <w:divsChild>
                                <w:div w:id="1031800924">
                                  <w:marLeft w:val="0"/>
                                  <w:marRight w:val="0"/>
                                  <w:marTop w:val="0"/>
                                  <w:marBottom w:val="0"/>
                                  <w:divBdr>
                                    <w:top w:val="none" w:sz="0" w:space="0" w:color="auto"/>
                                    <w:left w:val="none" w:sz="0" w:space="0" w:color="auto"/>
                                    <w:bottom w:val="none" w:sz="0" w:space="0" w:color="auto"/>
                                    <w:right w:val="none" w:sz="0" w:space="0" w:color="auto"/>
                                  </w:divBdr>
                                  <w:divsChild>
                                    <w:div w:id="409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84688">
      <w:bodyDiv w:val="1"/>
      <w:marLeft w:val="0"/>
      <w:marRight w:val="0"/>
      <w:marTop w:val="0"/>
      <w:marBottom w:val="0"/>
      <w:divBdr>
        <w:top w:val="none" w:sz="0" w:space="0" w:color="auto"/>
        <w:left w:val="none" w:sz="0" w:space="0" w:color="auto"/>
        <w:bottom w:val="none" w:sz="0" w:space="0" w:color="auto"/>
        <w:right w:val="none" w:sz="0" w:space="0" w:color="auto"/>
      </w:divBdr>
    </w:div>
    <w:div w:id="688413552">
      <w:bodyDiv w:val="1"/>
      <w:marLeft w:val="0"/>
      <w:marRight w:val="0"/>
      <w:marTop w:val="0"/>
      <w:marBottom w:val="0"/>
      <w:divBdr>
        <w:top w:val="none" w:sz="0" w:space="0" w:color="auto"/>
        <w:left w:val="none" w:sz="0" w:space="0" w:color="auto"/>
        <w:bottom w:val="none" w:sz="0" w:space="0" w:color="auto"/>
        <w:right w:val="none" w:sz="0" w:space="0" w:color="auto"/>
      </w:divBdr>
      <w:divsChild>
        <w:div w:id="1712996878">
          <w:marLeft w:val="0"/>
          <w:marRight w:val="1"/>
          <w:marTop w:val="0"/>
          <w:marBottom w:val="0"/>
          <w:divBdr>
            <w:top w:val="none" w:sz="0" w:space="0" w:color="auto"/>
            <w:left w:val="none" w:sz="0" w:space="0" w:color="auto"/>
            <w:bottom w:val="none" w:sz="0" w:space="0" w:color="auto"/>
            <w:right w:val="none" w:sz="0" w:space="0" w:color="auto"/>
          </w:divBdr>
          <w:divsChild>
            <w:div w:id="2135249071">
              <w:marLeft w:val="0"/>
              <w:marRight w:val="0"/>
              <w:marTop w:val="0"/>
              <w:marBottom w:val="0"/>
              <w:divBdr>
                <w:top w:val="none" w:sz="0" w:space="0" w:color="auto"/>
                <w:left w:val="none" w:sz="0" w:space="0" w:color="auto"/>
                <w:bottom w:val="none" w:sz="0" w:space="0" w:color="auto"/>
                <w:right w:val="none" w:sz="0" w:space="0" w:color="auto"/>
              </w:divBdr>
              <w:divsChild>
                <w:div w:id="863009574">
                  <w:marLeft w:val="0"/>
                  <w:marRight w:val="1"/>
                  <w:marTop w:val="0"/>
                  <w:marBottom w:val="0"/>
                  <w:divBdr>
                    <w:top w:val="none" w:sz="0" w:space="0" w:color="auto"/>
                    <w:left w:val="none" w:sz="0" w:space="0" w:color="auto"/>
                    <w:bottom w:val="none" w:sz="0" w:space="0" w:color="auto"/>
                    <w:right w:val="none" w:sz="0" w:space="0" w:color="auto"/>
                  </w:divBdr>
                  <w:divsChild>
                    <w:div w:id="482163214">
                      <w:marLeft w:val="0"/>
                      <w:marRight w:val="0"/>
                      <w:marTop w:val="0"/>
                      <w:marBottom w:val="0"/>
                      <w:divBdr>
                        <w:top w:val="none" w:sz="0" w:space="0" w:color="auto"/>
                        <w:left w:val="none" w:sz="0" w:space="0" w:color="auto"/>
                        <w:bottom w:val="none" w:sz="0" w:space="0" w:color="auto"/>
                        <w:right w:val="none" w:sz="0" w:space="0" w:color="auto"/>
                      </w:divBdr>
                      <w:divsChild>
                        <w:div w:id="787284592">
                          <w:marLeft w:val="0"/>
                          <w:marRight w:val="0"/>
                          <w:marTop w:val="0"/>
                          <w:marBottom w:val="0"/>
                          <w:divBdr>
                            <w:top w:val="none" w:sz="0" w:space="0" w:color="auto"/>
                            <w:left w:val="none" w:sz="0" w:space="0" w:color="auto"/>
                            <w:bottom w:val="none" w:sz="0" w:space="0" w:color="auto"/>
                            <w:right w:val="none" w:sz="0" w:space="0" w:color="auto"/>
                          </w:divBdr>
                          <w:divsChild>
                            <w:div w:id="1608850408">
                              <w:marLeft w:val="0"/>
                              <w:marRight w:val="0"/>
                              <w:marTop w:val="120"/>
                              <w:marBottom w:val="360"/>
                              <w:divBdr>
                                <w:top w:val="none" w:sz="0" w:space="0" w:color="auto"/>
                                <w:left w:val="none" w:sz="0" w:space="0" w:color="auto"/>
                                <w:bottom w:val="none" w:sz="0" w:space="0" w:color="auto"/>
                                <w:right w:val="none" w:sz="0" w:space="0" w:color="auto"/>
                              </w:divBdr>
                              <w:divsChild>
                                <w:div w:id="1178278513">
                                  <w:marLeft w:val="0"/>
                                  <w:marRight w:val="0"/>
                                  <w:marTop w:val="0"/>
                                  <w:marBottom w:val="0"/>
                                  <w:divBdr>
                                    <w:top w:val="none" w:sz="0" w:space="0" w:color="auto"/>
                                    <w:left w:val="none" w:sz="0" w:space="0" w:color="auto"/>
                                    <w:bottom w:val="none" w:sz="0" w:space="0" w:color="auto"/>
                                    <w:right w:val="none" w:sz="0" w:space="0" w:color="auto"/>
                                  </w:divBdr>
                                  <w:divsChild>
                                    <w:div w:id="16686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793317">
      <w:bodyDiv w:val="1"/>
      <w:marLeft w:val="0"/>
      <w:marRight w:val="0"/>
      <w:marTop w:val="0"/>
      <w:marBottom w:val="0"/>
      <w:divBdr>
        <w:top w:val="none" w:sz="0" w:space="0" w:color="auto"/>
        <w:left w:val="none" w:sz="0" w:space="0" w:color="auto"/>
        <w:bottom w:val="none" w:sz="0" w:space="0" w:color="auto"/>
        <w:right w:val="none" w:sz="0" w:space="0" w:color="auto"/>
      </w:divBdr>
      <w:divsChild>
        <w:div w:id="1914848739">
          <w:marLeft w:val="0"/>
          <w:marRight w:val="1"/>
          <w:marTop w:val="0"/>
          <w:marBottom w:val="0"/>
          <w:divBdr>
            <w:top w:val="none" w:sz="0" w:space="0" w:color="auto"/>
            <w:left w:val="none" w:sz="0" w:space="0" w:color="auto"/>
            <w:bottom w:val="none" w:sz="0" w:space="0" w:color="auto"/>
            <w:right w:val="none" w:sz="0" w:space="0" w:color="auto"/>
          </w:divBdr>
          <w:divsChild>
            <w:div w:id="1057705262">
              <w:marLeft w:val="0"/>
              <w:marRight w:val="0"/>
              <w:marTop w:val="0"/>
              <w:marBottom w:val="0"/>
              <w:divBdr>
                <w:top w:val="none" w:sz="0" w:space="0" w:color="auto"/>
                <w:left w:val="none" w:sz="0" w:space="0" w:color="auto"/>
                <w:bottom w:val="none" w:sz="0" w:space="0" w:color="auto"/>
                <w:right w:val="none" w:sz="0" w:space="0" w:color="auto"/>
              </w:divBdr>
              <w:divsChild>
                <w:div w:id="1544096240">
                  <w:marLeft w:val="0"/>
                  <w:marRight w:val="1"/>
                  <w:marTop w:val="0"/>
                  <w:marBottom w:val="0"/>
                  <w:divBdr>
                    <w:top w:val="none" w:sz="0" w:space="0" w:color="auto"/>
                    <w:left w:val="none" w:sz="0" w:space="0" w:color="auto"/>
                    <w:bottom w:val="none" w:sz="0" w:space="0" w:color="auto"/>
                    <w:right w:val="none" w:sz="0" w:space="0" w:color="auto"/>
                  </w:divBdr>
                  <w:divsChild>
                    <w:div w:id="1887984071">
                      <w:marLeft w:val="0"/>
                      <w:marRight w:val="0"/>
                      <w:marTop w:val="0"/>
                      <w:marBottom w:val="0"/>
                      <w:divBdr>
                        <w:top w:val="none" w:sz="0" w:space="0" w:color="auto"/>
                        <w:left w:val="none" w:sz="0" w:space="0" w:color="auto"/>
                        <w:bottom w:val="none" w:sz="0" w:space="0" w:color="auto"/>
                        <w:right w:val="none" w:sz="0" w:space="0" w:color="auto"/>
                      </w:divBdr>
                      <w:divsChild>
                        <w:div w:id="934551991">
                          <w:marLeft w:val="0"/>
                          <w:marRight w:val="0"/>
                          <w:marTop w:val="0"/>
                          <w:marBottom w:val="0"/>
                          <w:divBdr>
                            <w:top w:val="none" w:sz="0" w:space="0" w:color="auto"/>
                            <w:left w:val="none" w:sz="0" w:space="0" w:color="auto"/>
                            <w:bottom w:val="none" w:sz="0" w:space="0" w:color="auto"/>
                            <w:right w:val="none" w:sz="0" w:space="0" w:color="auto"/>
                          </w:divBdr>
                          <w:divsChild>
                            <w:div w:id="162404732">
                              <w:marLeft w:val="0"/>
                              <w:marRight w:val="0"/>
                              <w:marTop w:val="120"/>
                              <w:marBottom w:val="360"/>
                              <w:divBdr>
                                <w:top w:val="none" w:sz="0" w:space="0" w:color="auto"/>
                                <w:left w:val="none" w:sz="0" w:space="0" w:color="auto"/>
                                <w:bottom w:val="none" w:sz="0" w:space="0" w:color="auto"/>
                                <w:right w:val="none" w:sz="0" w:space="0" w:color="auto"/>
                              </w:divBdr>
                              <w:divsChild>
                                <w:div w:id="30037181">
                                  <w:marLeft w:val="0"/>
                                  <w:marRight w:val="0"/>
                                  <w:marTop w:val="0"/>
                                  <w:marBottom w:val="0"/>
                                  <w:divBdr>
                                    <w:top w:val="none" w:sz="0" w:space="0" w:color="auto"/>
                                    <w:left w:val="none" w:sz="0" w:space="0" w:color="auto"/>
                                    <w:bottom w:val="none" w:sz="0" w:space="0" w:color="auto"/>
                                    <w:right w:val="none" w:sz="0" w:space="0" w:color="auto"/>
                                  </w:divBdr>
                                  <w:divsChild>
                                    <w:div w:id="3845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278545">
      <w:bodyDiv w:val="1"/>
      <w:marLeft w:val="0"/>
      <w:marRight w:val="0"/>
      <w:marTop w:val="0"/>
      <w:marBottom w:val="0"/>
      <w:divBdr>
        <w:top w:val="none" w:sz="0" w:space="0" w:color="auto"/>
        <w:left w:val="none" w:sz="0" w:space="0" w:color="auto"/>
        <w:bottom w:val="none" w:sz="0" w:space="0" w:color="auto"/>
        <w:right w:val="none" w:sz="0" w:space="0" w:color="auto"/>
      </w:divBdr>
      <w:divsChild>
        <w:div w:id="2033261461">
          <w:marLeft w:val="0"/>
          <w:marRight w:val="1"/>
          <w:marTop w:val="0"/>
          <w:marBottom w:val="0"/>
          <w:divBdr>
            <w:top w:val="none" w:sz="0" w:space="0" w:color="auto"/>
            <w:left w:val="none" w:sz="0" w:space="0" w:color="auto"/>
            <w:bottom w:val="none" w:sz="0" w:space="0" w:color="auto"/>
            <w:right w:val="none" w:sz="0" w:space="0" w:color="auto"/>
          </w:divBdr>
          <w:divsChild>
            <w:div w:id="707804965">
              <w:marLeft w:val="0"/>
              <w:marRight w:val="0"/>
              <w:marTop w:val="0"/>
              <w:marBottom w:val="0"/>
              <w:divBdr>
                <w:top w:val="none" w:sz="0" w:space="0" w:color="auto"/>
                <w:left w:val="none" w:sz="0" w:space="0" w:color="auto"/>
                <w:bottom w:val="none" w:sz="0" w:space="0" w:color="auto"/>
                <w:right w:val="none" w:sz="0" w:space="0" w:color="auto"/>
              </w:divBdr>
              <w:divsChild>
                <w:div w:id="841119343">
                  <w:marLeft w:val="0"/>
                  <w:marRight w:val="1"/>
                  <w:marTop w:val="0"/>
                  <w:marBottom w:val="0"/>
                  <w:divBdr>
                    <w:top w:val="none" w:sz="0" w:space="0" w:color="auto"/>
                    <w:left w:val="none" w:sz="0" w:space="0" w:color="auto"/>
                    <w:bottom w:val="none" w:sz="0" w:space="0" w:color="auto"/>
                    <w:right w:val="none" w:sz="0" w:space="0" w:color="auto"/>
                  </w:divBdr>
                  <w:divsChild>
                    <w:div w:id="1032804383">
                      <w:marLeft w:val="0"/>
                      <w:marRight w:val="0"/>
                      <w:marTop w:val="0"/>
                      <w:marBottom w:val="0"/>
                      <w:divBdr>
                        <w:top w:val="none" w:sz="0" w:space="0" w:color="auto"/>
                        <w:left w:val="none" w:sz="0" w:space="0" w:color="auto"/>
                        <w:bottom w:val="none" w:sz="0" w:space="0" w:color="auto"/>
                        <w:right w:val="none" w:sz="0" w:space="0" w:color="auto"/>
                      </w:divBdr>
                      <w:divsChild>
                        <w:div w:id="64183331">
                          <w:marLeft w:val="0"/>
                          <w:marRight w:val="0"/>
                          <w:marTop w:val="0"/>
                          <w:marBottom w:val="0"/>
                          <w:divBdr>
                            <w:top w:val="none" w:sz="0" w:space="0" w:color="auto"/>
                            <w:left w:val="none" w:sz="0" w:space="0" w:color="auto"/>
                            <w:bottom w:val="none" w:sz="0" w:space="0" w:color="auto"/>
                            <w:right w:val="none" w:sz="0" w:space="0" w:color="auto"/>
                          </w:divBdr>
                          <w:divsChild>
                            <w:div w:id="723414023">
                              <w:marLeft w:val="0"/>
                              <w:marRight w:val="0"/>
                              <w:marTop w:val="120"/>
                              <w:marBottom w:val="360"/>
                              <w:divBdr>
                                <w:top w:val="none" w:sz="0" w:space="0" w:color="auto"/>
                                <w:left w:val="none" w:sz="0" w:space="0" w:color="auto"/>
                                <w:bottom w:val="none" w:sz="0" w:space="0" w:color="auto"/>
                                <w:right w:val="none" w:sz="0" w:space="0" w:color="auto"/>
                              </w:divBdr>
                              <w:divsChild>
                                <w:div w:id="258178752">
                                  <w:marLeft w:val="0"/>
                                  <w:marRight w:val="0"/>
                                  <w:marTop w:val="0"/>
                                  <w:marBottom w:val="0"/>
                                  <w:divBdr>
                                    <w:top w:val="none" w:sz="0" w:space="0" w:color="auto"/>
                                    <w:left w:val="none" w:sz="0" w:space="0" w:color="auto"/>
                                    <w:bottom w:val="none" w:sz="0" w:space="0" w:color="auto"/>
                                    <w:right w:val="none" w:sz="0" w:space="0" w:color="auto"/>
                                  </w:divBdr>
                                  <w:divsChild>
                                    <w:div w:id="2695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252541">
      <w:bodyDiv w:val="1"/>
      <w:marLeft w:val="0"/>
      <w:marRight w:val="0"/>
      <w:marTop w:val="0"/>
      <w:marBottom w:val="0"/>
      <w:divBdr>
        <w:top w:val="none" w:sz="0" w:space="0" w:color="auto"/>
        <w:left w:val="none" w:sz="0" w:space="0" w:color="auto"/>
        <w:bottom w:val="none" w:sz="0" w:space="0" w:color="auto"/>
        <w:right w:val="none" w:sz="0" w:space="0" w:color="auto"/>
      </w:divBdr>
      <w:divsChild>
        <w:div w:id="1021979392">
          <w:marLeft w:val="0"/>
          <w:marRight w:val="1"/>
          <w:marTop w:val="0"/>
          <w:marBottom w:val="0"/>
          <w:divBdr>
            <w:top w:val="none" w:sz="0" w:space="0" w:color="auto"/>
            <w:left w:val="none" w:sz="0" w:space="0" w:color="auto"/>
            <w:bottom w:val="none" w:sz="0" w:space="0" w:color="auto"/>
            <w:right w:val="none" w:sz="0" w:space="0" w:color="auto"/>
          </w:divBdr>
          <w:divsChild>
            <w:div w:id="2143187791">
              <w:marLeft w:val="0"/>
              <w:marRight w:val="0"/>
              <w:marTop w:val="0"/>
              <w:marBottom w:val="0"/>
              <w:divBdr>
                <w:top w:val="none" w:sz="0" w:space="0" w:color="auto"/>
                <w:left w:val="none" w:sz="0" w:space="0" w:color="auto"/>
                <w:bottom w:val="none" w:sz="0" w:space="0" w:color="auto"/>
                <w:right w:val="none" w:sz="0" w:space="0" w:color="auto"/>
              </w:divBdr>
              <w:divsChild>
                <w:div w:id="1402949844">
                  <w:marLeft w:val="0"/>
                  <w:marRight w:val="1"/>
                  <w:marTop w:val="0"/>
                  <w:marBottom w:val="0"/>
                  <w:divBdr>
                    <w:top w:val="none" w:sz="0" w:space="0" w:color="auto"/>
                    <w:left w:val="none" w:sz="0" w:space="0" w:color="auto"/>
                    <w:bottom w:val="none" w:sz="0" w:space="0" w:color="auto"/>
                    <w:right w:val="none" w:sz="0" w:space="0" w:color="auto"/>
                  </w:divBdr>
                  <w:divsChild>
                    <w:div w:id="606697679">
                      <w:marLeft w:val="0"/>
                      <w:marRight w:val="0"/>
                      <w:marTop w:val="0"/>
                      <w:marBottom w:val="0"/>
                      <w:divBdr>
                        <w:top w:val="none" w:sz="0" w:space="0" w:color="auto"/>
                        <w:left w:val="none" w:sz="0" w:space="0" w:color="auto"/>
                        <w:bottom w:val="none" w:sz="0" w:space="0" w:color="auto"/>
                        <w:right w:val="none" w:sz="0" w:space="0" w:color="auto"/>
                      </w:divBdr>
                      <w:divsChild>
                        <w:div w:id="1596746350">
                          <w:marLeft w:val="0"/>
                          <w:marRight w:val="0"/>
                          <w:marTop w:val="0"/>
                          <w:marBottom w:val="0"/>
                          <w:divBdr>
                            <w:top w:val="none" w:sz="0" w:space="0" w:color="auto"/>
                            <w:left w:val="none" w:sz="0" w:space="0" w:color="auto"/>
                            <w:bottom w:val="none" w:sz="0" w:space="0" w:color="auto"/>
                            <w:right w:val="none" w:sz="0" w:space="0" w:color="auto"/>
                          </w:divBdr>
                          <w:divsChild>
                            <w:div w:id="1816606893">
                              <w:marLeft w:val="0"/>
                              <w:marRight w:val="0"/>
                              <w:marTop w:val="120"/>
                              <w:marBottom w:val="360"/>
                              <w:divBdr>
                                <w:top w:val="none" w:sz="0" w:space="0" w:color="auto"/>
                                <w:left w:val="none" w:sz="0" w:space="0" w:color="auto"/>
                                <w:bottom w:val="none" w:sz="0" w:space="0" w:color="auto"/>
                                <w:right w:val="none" w:sz="0" w:space="0" w:color="auto"/>
                              </w:divBdr>
                              <w:divsChild>
                                <w:div w:id="1745831310">
                                  <w:marLeft w:val="0"/>
                                  <w:marRight w:val="0"/>
                                  <w:marTop w:val="0"/>
                                  <w:marBottom w:val="0"/>
                                  <w:divBdr>
                                    <w:top w:val="none" w:sz="0" w:space="0" w:color="auto"/>
                                    <w:left w:val="none" w:sz="0" w:space="0" w:color="auto"/>
                                    <w:bottom w:val="none" w:sz="0" w:space="0" w:color="auto"/>
                                    <w:right w:val="none" w:sz="0" w:space="0" w:color="auto"/>
                                  </w:divBdr>
                                  <w:divsChild>
                                    <w:div w:id="2106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858496">
      <w:bodyDiv w:val="1"/>
      <w:marLeft w:val="0"/>
      <w:marRight w:val="0"/>
      <w:marTop w:val="0"/>
      <w:marBottom w:val="0"/>
      <w:divBdr>
        <w:top w:val="none" w:sz="0" w:space="0" w:color="auto"/>
        <w:left w:val="none" w:sz="0" w:space="0" w:color="auto"/>
        <w:bottom w:val="none" w:sz="0" w:space="0" w:color="auto"/>
        <w:right w:val="none" w:sz="0" w:space="0" w:color="auto"/>
      </w:divBdr>
      <w:divsChild>
        <w:div w:id="477845998">
          <w:marLeft w:val="0"/>
          <w:marRight w:val="1"/>
          <w:marTop w:val="0"/>
          <w:marBottom w:val="0"/>
          <w:divBdr>
            <w:top w:val="none" w:sz="0" w:space="0" w:color="auto"/>
            <w:left w:val="none" w:sz="0" w:space="0" w:color="auto"/>
            <w:bottom w:val="none" w:sz="0" w:space="0" w:color="auto"/>
            <w:right w:val="none" w:sz="0" w:space="0" w:color="auto"/>
          </w:divBdr>
          <w:divsChild>
            <w:div w:id="465976285">
              <w:marLeft w:val="0"/>
              <w:marRight w:val="0"/>
              <w:marTop w:val="0"/>
              <w:marBottom w:val="0"/>
              <w:divBdr>
                <w:top w:val="none" w:sz="0" w:space="0" w:color="auto"/>
                <w:left w:val="none" w:sz="0" w:space="0" w:color="auto"/>
                <w:bottom w:val="none" w:sz="0" w:space="0" w:color="auto"/>
                <w:right w:val="none" w:sz="0" w:space="0" w:color="auto"/>
              </w:divBdr>
              <w:divsChild>
                <w:div w:id="1415203889">
                  <w:marLeft w:val="0"/>
                  <w:marRight w:val="1"/>
                  <w:marTop w:val="0"/>
                  <w:marBottom w:val="0"/>
                  <w:divBdr>
                    <w:top w:val="none" w:sz="0" w:space="0" w:color="auto"/>
                    <w:left w:val="none" w:sz="0" w:space="0" w:color="auto"/>
                    <w:bottom w:val="none" w:sz="0" w:space="0" w:color="auto"/>
                    <w:right w:val="none" w:sz="0" w:space="0" w:color="auto"/>
                  </w:divBdr>
                  <w:divsChild>
                    <w:div w:id="300841888">
                      <w:marLeft w:val="0"/>
                      <w:marRight w:val="0"/>
                      <w:marTop w:val="0"/>
                      <w:marBottom w:val="0"/>
                      <w:divBdr>
                        <w:top w:val="none" w:sz="0" w:space="0" w:color="auto"/>
                        <w:left w:val="none" w:sz="0" w:space="0" w:color="auto"/>
                        <w:bottom w:val="none" w:sz="0" w:space="0" w:color="auto"/>
                        <w:right w:val="none" w:sz="0" w:space="0" w:color="auto"/>
                      </w:divBdr>
                      <w:divsChild>
                        <w:div w:id="1396467670">
                          <w:marLeft w:val="0"/>
                          <w:marRight w:val="0"/>
                          <w:marTop w:val="0"/>
                          <w:marBottom w:val="0"/>
                          <w:divBdr>
                            <w:top w:val="none" w:sz="0" w:space="0" w:color="auto"/>
                            <w:left w:val="none" w:sz="0" w:space="0" w:color="auto"/>
                            <w:bottom w:val="none" w:sz="0" w:space="0" w:color="auto"/>
                            <w:right w:val="none" w:sz="0" w:space="0" w:color="auto"/>
                          </w:divBdr>
                          <w:divsChild>
                            <w:div w:id="580329997">
                              <w:marLeft w:val="0"/>
                              <w:marRight w:val="0"/>
                              <w:marTop w:val="120"/>
                              <w:marBottom w:val="360"/>
                              <w:divBdr>
                                <w:top w:val="none" w:sz="0" w:space="0" w:color="auto"/>
                                <w:left w:val="none" w:sz="0" w:space="0" w:color="auto"/>
                                <w:bottom w:val="none" w:sz="0" w:space="0" w:color="auto"/>
                                <w:right w:val="none" w:sz="0" w:space="0" w:color="auto"/>
                              </w:divBdr>
                              <w:divsChild>
                                <w:div w:id="1940605254">
                                  <w:marLeft w:val="0"/>
                                  <w:marRight w:val="0"/>
                                  <w:marTop w:val="0"/>
                                  <w:marBottom w:val="0"/>
                                  <w:divBdr>
                                    <w:top w:val="none" w:sz="0" w:space="0" w:color="auto"/>
                                    <w:left w:val="none" w:sz="0" w:space="0" w:color="auto"/>
                                    <w:bottom w:val="none" w:sz="0" w:space="0" w:color="auto"/>
                                    <w:right w:val="none" w:sz="0" w:space="0" w:color="auto"/>
                                  </w:divBdr>
                                  <w:divsChild>
                                    <w:div w:id="21368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19131">
      <w:bodyDiv w:val="1"/>
      <w:marLeft w:val="0"/>
      <w:marRight w:val="0"/>
      <w:marTop w:val="0"/>
      <w:marBottom w:val="0"/>
      <w:divBdr>
        <w:top w:val="none" w:sz="0" w:space="0" w:color="auto"/>
        <w:left w:val="none" w:sz="0" w:space="0" w:color="auto"/>
        <w:bottom w:val="none" w:sz="0" w:space="0" w:color="auto"/>
        <w:right w:val="none" w:sz="0" w:space="0" w:color="auto"/>
      </w:divBdr>
      <w:divsChild>
        <w:div w:id="1489251042">
          <w:marLeft w:val="0"/>
          <w:marRight w:val="1"/>
          <w:marTop w:val="0"/>
          <w:marBottom w:val="0"/>
          <w:divBdr>
            <w:top w:val="none" w:sz="0" w:space="0" w:color="auto"/>
            <w:left w:val="none" w:sz="0" w:space="0" w:color="auto"/>
            <w:bottom w:val="none" w:sz="0" w:space="0" w:color="auto"/>
            <w:right w:val="none" w:sz="0" w:space="0" w:color="auto"/>
          </w:divBdr>
          <w:divsChild>
            <w:div w:id="1878279779">
              <w:marLeft w:val="0"/>
              <w:marRight w:val="0"/>
              <w:marTop w:val="0"/>
              <w:marBottom w:val="0"/>
              <w:divBdr>
                <w:top w:val="none" w:sz="0" w:space="0" w:color="auto"/>
                <w:left w:val="none" w:sz="0" w:space="0" w:color="auto"/>
                <w:bottom w:val="none" w:sz="0" w:space="0" w:color="auto"/>
                <w:right w:val="none" w:sz="0" w:space="0" w:color="auto"/>
              </w:divBdr>
              <w:divsChild>
                <w:div w:id="1563440288">
                  <w:marLeft w:val="0"/>
                  <w:marRight w:val="1"/>
                  <w:marTop w:val="0"/>
                  <w:marBottom w:val="0"/>
                  <w:divBdr>
                    <w:top w:val="none" w:sz="0" w:space="0" w:color="auto"/>
                    <w:left w:val="none" w:sz="0" w:space="0" w:color="auto"/>
                    <w:bottom w:val="none" w:sz="0" w:space="0" w:color="auto"/>
                    <w:right w:val="none" w:sz="0" w:space="0" w:color="auto"/>
                  </w:divBdr>
                  <w:divsChild>
                    <w:div w:id="1148669936">
                      <w:marLeft w:val="0"/>
                      <w:marRight w:val="0"/>
                      <w:marTop w:val="0"/>
                      <w:marBottom w:val="0"/>
                      <w:divBdr>
                        <w:top w:val="none" w:sz="0" w:space="0" w:color="auto"/>
                        <w:left w:val="none" w:sz="0" w:space="0" w:color="auto"/>
                        <w:bottom w:val="none" w:sz="0" w:space="0" w:color="auto"/>
                        <w:right w:val="none" w:sz="0" w:space="0" w:color="auto"/>
                      </w:divBdr>
                      <w:divsChild>
                        <w:div w:id="56899656">
                          <w:marLeft w:val="0"/>
                          <w:marRight w:val="0"/>
                          <w:marTop w:val="0"/>
                          <w:marBottom w:val="0"/>
                          <w:divBdr>
                            <w:top w:val="none" w:sz="0" w:space="0" w:color="auto"/>
                            <w:left w:val="none" w:sz="0" w:space="0" w:color="auto"/>
                            <w:bottom w:val="none" w:sz="0" w:space="0" w:color="auto"/>
                            <w:right w:val="none" w:sz="0" w:space="0" w:color="auto"/>
                          </w:divBdr>
                          <w:divsChild>
                            <w:div w:id="1343312959">
                              <w:marLeft w:val="0"/>
                              <w:marRight w:val="0"/>
                              <w:marTop w:val="120"/>
                              <w:marBottom w:val="360"/>
                              <w:divBdr>
                                <w:top w:val="none" w:sz="0" w:space="0" w:color="auto"/>
                                <w:left w:val="none" w:sz="0" w:space="0" w:color="auto"/>
                                <w:bottom w:val="none" w:sz="0" w:space="0" w:color="auto"/>
                                <w:right w:val="none" w:sz="0" w:space="0" w:color="auto"/>
                              </w:divBdr>
                              <w:divsChild>
                                <w:div w:id="1065761508">
                                  <w:marLeft w:val="0"/>
                                  <w:marRight w:val="0"/>
                                  <w:marTop w:val="0"/>
                                  <w:marBottom w:val="0"/>
                                  <w:divBdr>
                                    <w:top w:val="none" w:sz="0" w:space="0" w:color="auto"/>
                                    <w:left w:val="none" w:sz="0" w:space="0" w:color="auto"/>
                                    <w:bottom w:val="none" w:sz="0" w:space="0" w:color="auto"/>
                                    <w:right w:val="none" w:sz="0" w:space="0" w:color="auto"/>
                                  </w:divBdr>
                                  <w:divsChild>
                                    <w:div w:id="15134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9298">
      <w:bodyDiv w:val="1"/>
      <w:marLeft w:val="0"/>
      <w:marRight w:val="0"/>
      <w:marTop w:val="0"/>
      <w:marBottom w:val="0"/>
      <w:divBdr>
        <w:top w:val="none" w:sz="0" w:space="0" w:color="auto"/>
        <w:left w:val="none" w:sz="0" w:space="0" w:color="auto"/>
        <w:bottom w:val="none" w:sz="0" w:space="0" w:color="auto"/>
        <w:right w:val="none" w:sz="0" w:space="0" w:color="auto"/>
      </w:divBdr>
      <w:divsChild>
        <w:div w:id="510149721">
          <w:marLeft w:val="0"/>
          <w:marRight w:val="1"/>
          <w:marTop w:val="0"/>
          <w:marBottom w:val="0"/>
          <w:divBdr>
            <w:top w:val="none" w:sz="0" w:space="0" w:color="auto"/>
            <w:left w:val="none" w:sz="0" w:space="0" w:color="auto"/>
            <w:bottom w:val="none" w:sz="0" w:space="0" w:color="auto"/>
            <w:right w:val="none" w:sz="0" w:space="0" w:color="auto"/>
          </w:divBdr>
          <w:divsChild>
            <w:div w:id="441803684">
              <w:marLeft w:val="0"/>
              <w:marRight w:val="0"/>
              <w:marTop w:val="0"/>
              <w:marBottom w:val="0"/>
              <w:divBdr>
                <w:top w:val="none" w:sz="0" w:space="0" w:color="auto"/>
                <w:left w:val="none" w:sz="0" w:space="0" w:color="auto"/>
                <w:bottom w:val="none" w:sz="0" w:space="0" w:color="auto"/>
                <w:right w:val="none" w:sz="0" w:space="0" w:color="auto"/>
              </w:divBdr>
              <w:divsChild>
                <w:div w:id="1704015106">
                  <w:marLeft w:val="0"/>
                  <w:marRight w:val="1"/>
                  <w:marTop w:val="0"/>
                  <w:marBottom w:val="0"/>
                  <w:divBdr>
                    <w:top w:val="none" w:sz="0" w:space="0" w:color="auto"/>
                    <w:left w:val="none" w:sz="0" w:space="0" w:color="auto"/>
                    <w:bottom w:val="none" w:sz="0" w:space="0" w:color="auto"/>
                    <w:right w:val="none" w:sz="0" w:space="0" w:color="auto"/>
                  </w:divBdr>
                  <w:divsChild>
                    <w:div w:id="1541089359">
                      <w:marLeft w:val="0"/>
                      <w:marRight w:val="0"/>
                      <w:marTop w:val="0"/>
                      <w:marBottom w:val="0"/>
                      <w:divBdr>
                        <w:top w:val="none" w:sz="0" w:space="0" w:color="auto"/>
                        <w:left w:val="none" w:sz="0" w:space="0" w:color="auto"/>
                        <w:bottom w:val="none" w:sz="0" w:space="0" w:color="auto"/>
                        <w:right w:val="none" w:sz="0" w:space="0" w:color="auto"/>
                      </w:divBdr>
                      <w:divsChild>
                        <w:div w:id="1698701944">
                          <w:marLeft w:val="0"/>
                          <w:marRight w:val="0"/>
                          <w:marTop w:val="0"/>
                          <w:marBottom w:val="0"/>
                          <w:divBdr>
                            <w:top w:val="none" w:sz="0" w:space="0" w:color="auto"/>
                            <w:left w:val="none" w:sz="0" w:space="0" w:color="auto"/>
                            <w:bottom w:val="none" w:sz="0" w:space="0" w:color="auto"/>
                            <w:right w:val="none" w:sz="0" w:space="0" w:color="auto"/>
                          </w:divBdr>
                          <w:divsChild>
                            <w:div w:id="25102502">
                              <w:marLeft w:val="0"/>
                              <w:marRight w:val="0"/>
                              <w:marTop w:val="120"/>
                              <w:marBottom w:val="360"/>
                              <w:divBdr>
                                <w:top w:val="none" w:sz="0" w:space="0" w:color="auto"/>
                                <w:left w:val="none" w:sz="0" w:space="0" w:color="auto"/>
                                <w:bottom w:val="none" w:sz="0" w:space="0" w:color="auto"/>
                                <w:right w:val="none" w:sz="0" w:space="0" w:color="auto"/>
                              </w:divBdr>
                              <w:divsChild>
                                <w:div w:id="18001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41285">
      <w:bodyDiv w:val="1"/>
      <w:marLeft w:val="0"/>
      <w:marRight w:val="0"/>
      <w:marTop w:val="0"/>
      <w:marBottom w:val="0"/>
      <w:divBdr>
        <w:top w:val="none" w:sz="0" w:space="0" w:color="auto"/>
        <w:left w:val="none" w:sz="0" w:space="0" w:color="auto"/>
        <w:bottom w:val="none" w:sz="0" w:space="0" w:color="auto"/>
        <w:right w:val="none" w:sz="0" w:space="0" w:color="auto"/>
      </w:divBdr>
      <w:divsChild>
        <w:div w:id="846946445">
          <w:marLeft w:val="0"/>
          <w:marRight w:val="1"/>
          <w:marTop w:val="0"/>
          <w:marBottom w:val="0"/>
          <w:divBdr>
            <w:top w:val="none" w:sz="0" w:space="0" w:color="auto"/>
            <w:left w:val="none" w:sz="0" w:space="0" w:color="auto"/>
            <w:bottom w:val="none" w:sz="0" w:space="0" w:color="auto"/>
            <w:right w:val="none" w:sz="0" w:space="0" w:color="auto"/>
          </w:divBdr>
          <w:divsChild>
            <w:div w:id="167911431">
              <w:marLeft w:val="0"/>
              <w:marRight w:val="0"/>
              <w:marTop w:val="0"/>
              <w:marBottom w:val="0"/>
              <w:divBdr>
                <w:top w:val="none" w:sz="0" w:space="0" w:color="auto"/>
                <w:left w:val="none" w:sz="0" w:space="0" w:color="auto"/>
                <w:bottom w:val="none" w:sz="0" w:space="0" w:color="auto"/>
                <w:right w:val="none" w:sz="0" w:space="0" w:color="auto"/>
              </w:divBdr>
              <w:divsChild>
                <w:div w:id="465589741">
                  <w:marLeft w:val="0"/>
                  <w:marRight w:val="1"/>
                  <w:marTop w:val="0"/>
                  <w:marBottom w:val="0"/>
                  <w:divBdr>
                    <w:top w:val="none" w:sz="0" w:space="0" w:color="auto"/>
                    <w:left w:val="none" w:sz="0" w:space="0" w:color="auto"/>
                    <w:bottom w:val="none" w:sz="0" w:space="0" w:color="auto"/>
                    <w:right w:val="none" w:sz="0" w:space="0" w:color="auto"/>
                  </w:divBdr>
                  <w:divsChild>
                    <w:div w:id="1226329805">
                      <w:marLeft w:val="0"/>
                      <w:marRight w:val="0"/>
                      <w:marTop w:val="0"/>
                      <w:marBottom w:val="0"/>
                      <w:divBdr>
                        <w:top w:val="none" w:sz="0" w:space="0" w:color="auto"/>
                        <w:left w:val="none" w:sz="0" w:space="0" w:color="auto"/>
                        <w:bottom w:val="none" w:sz="0" w:space="0" w:color="auto"/>
                        <w:right w:val="none" w:sz="0" w:space="0" w:color="auto"/>
                      </w:divBdr>
                      <w:divsChild>
                        <w:div w:id="798306569">
                          <w:marLeft w:val="0"/>
                          <w:marRight w:val="0"/>
                          <w:marTop w:val="0"/>
                          <w:marBottom w:val="0"/>
                          <w:divBdr>
                            <w:top w:val="none" w:sz="0" w:space="0" w:color="auto"/>
                            <w:left w:val="none" w:sz="0" w:space="0" w:color="auto"/>
                            <w:bottom w:val="none" w:sz="0" w:space="0" w:color="auto"/>
                            <w:right w:val="none" w:sz="0" w:space="0" w:color="auto"/>
                          </w:divBdr>
                          <w:divsChild>
                            <w:div w:id="2131776165">
                              <w:marLeft w:val="0"/>
                              <w:marRight w:val="0"/>
                              <w:marTop w:val="120"/>
                              <w:marBottom w:val="360"/>
                              <w:divBdr>
                                <w:top w:val="none" w:sz="0" w:space="0" w:color="auto"/>
                                <w:left w:val="none" w:sz="0" w:space="0" w:color="auto"/>
                                <w:bottom w:val="none" w:sz="0" w:space="0" w:color="auto"/>
                                <w:right w:val="none" w:sz="0" w:space="0" w:color="auto"/>
                              </w:divBdr>
                              <w:divsChild>
                                <w:div w:id="1501577671">
                                  <w:marLeft w:val="0"/>
                                  <w:marRight w:val="0"/>
                                  <w:marTop w:val="0"/>
                                  <w:marBottom w:val="0"/>
                                  <w:divBdr>
                                    <w:top w:val="none" w:sz="0" w:space="0" w:color="auto"/>
                                    <w:left w:val="none" w:sz="0" w:space="0" w:color="auto"/>
                                    <w:bottom w:val="none" w:sz="0" w:space="0" w:color="auto"/>
                                    <w:right w:val="none" w:sz="0" w:space="0" w:color="auto"/>
                                  </w:divBdr>
                                  <w:divsChild>
                                    <w:div w:id="16637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633816">
      <w:bodyDiv w:val="1"/>
      <w:marLeft w:val="0"/>
      <w:marRight w:val="0"/>
      <w:marTop w:val="0"/>
      <w:marBottom w:val="0"/>
      <w:divBdr>
        <w:top w:val="none" w:sz="0" w:space="0" w:color="auto"/>
        <w:left w:val="none" w:sz="0" w:space="0" w:color="auto"/>
        <w:bottom w:val="none" w:sz="0" w:space="0" w:color="auto"/>
        <w:right w:val="none" w:sz="0" w:space="0" w:color="auto"/>
      </w:divBdr>
      <w:divsChild>
        <w:div w:id="371927464">
          <w:marLeft w:val="0"/>
          <w:marRight w:val="1"/>
          <w:marTop w:val="0"/>
          <w:marBottom w:val="0"/>
          <w:divBdr>
            <w:top w:val="none" w:sz="0" w:space="0" w:color="auto"/>
            <w:left w:val="none" w:sz="0" w:space="0" w:color="auto"/>
            <w:bottom w:val="none" w:sz="0" w:space="0" w:color="auto"/>
            <w:right w:val="none" w:sz="0" w:space="0" w:color="auto"/>
          </w:divBdr>
          <w:divsChild>
            <w:div w:id="854151598">
              <w:marLeft w:val="0"/>
              <w:marRight w:val="0"/>
              <w:marTop w:val="0"/>
              <w:marBottom w:val="0"/>
              <w:divBdr>
                <w:top w:val="none" w:sz="0" w:space="0" w:color="auto"/>
                <w:left w:val="none" w:sz="0" w:space="0" w:color="auto"/>
                <w:bottom w:val="none" w:sz="0" w:space="0" w:color="auto"/>
                <w:right w:val="none" w:sz="0" w:space="0" w:color="auto"/>
              </w:divBdr>
              <w:divsChild>
                <w:div w:id="2045058128">
                  <w:marLeft w:val="0"/>
                  <w:marRight w:val="1"/>
                  <w:marTop w:val="0"/>
                  <w:marBottom w:val="0"/>
                  <w:divBdr>
                    <w:top w:val="none" w:sz="0" w:space="0" w:color="auto"/>
                    <w:left w:val="none" w:sz="0" w:space="0" w:color="auto"/>
                    <w:bottom w:val="none" w:sz="0" w:space="0" w:color="auto"/>
                    <w:right w:val="none" w:sz="0" w:space="0" w:color="auto"/>
                  </w:divBdr>
                  <w:divsChild>
                    <w:div w:id="962886794">
                      <w:marLeft w:val="0"/>
                      <w:marRight w:val="0"/>
                      <w:marTop w:val="0"/>
                      <w:marBottom w:val="0"/>
                      <w:divBdr>
                        <w:top w:val="none" w:sz="0" w:space="0" w:color="auto"/>
                        <w:left w:val="none" w:sz="0" w:space="0" w:color="auto"/>
                        <w:bottom w:val="none" w:sz="0" w:space="0" w:color="auto"/>
                        <w:right w:val="none" w:sz="0" w:space="0" w:color="auto"/>
                      </w:divBdr>
                      <w:divsChild>
                        <w:div w:id="1164515765">
                          <w:marLeft w:val="0"/>
                          <w:marRight w:val="0"/>
                          <w:marTop w:val="0"/>
                          <w:marBottom w:val="0"/>
                          <w:divBdr>
                            <w:top w:val="none" w:sz="0" w:space="0" w:color="auto"/>
                            <w:left w:val="none" w:sz="0" w:space="0" w:color="auto"/>
                            <w:bottom w:val="none" w:sz="0" w:space="0" w:color="auto"/>
                            <w:right w:val="none" w:sz="0" w:space="0" w:color="auto"/>
                          </w:divBdr>
                          <w:divsChild>
                            <w:div w:id="2042323066">
                              <w:marLeft w:val="0"/>
                              <w:marRight w:val="0"/>
                              <w:marTop w:val="120"/>
                              <w:marBottom w:val="360"/>
                              <w:divBdr>
                                <w:top w:val="none" w:sz="0" w:space="0" w:color="auto"/>
                                <w:left w:val="none" w:sz="0" w:space="0" w:color="auto"/>
                                <w:bottom w:val="none" w:sz="0" w:space="0" w:color="auto"/>
                                <w:right w:val="none" w:sz="0" w:space="0" w:color="auto"/>
                              </w:divBdr>
                              <w:divsChild>
                                <w:div w:id="407728483">
                                  <w:marLeft w:val="0"/>
                                  <w:marRight w:val="0"/>
                                  <w:marTop w:val="0"/>
                                  <w:marBottom w:val="0"/>
                                  <w:divBdr>
                                    <w:top w:val="none" w:sz="0" w:space="0" w:color="auto"/>
                                    <w:left w:val="none" w:sz="0" w:space="0" w:color="auto"/>
                                    <w:bottom w:val="none" w:sz="0" w:space="0" w:color="auto"/>
                                    <w:right w:val="none" w:sz="0" w:space="0" w:color="auto"/>
                                  </w:divBdr>
                                  <w:divsChild>
                                    <w:div w:id="466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9515">
      <w:bodyDiv w:val="1"/>
      <w:marLeft w:val="0"/>
      <w:marRight w:val="0"/>
      <w:marTop w:val="0"/>
      <w:marBottom w:val="0"/>
      <w:divBdr>
        <w:top w:val="none" w:sz="0" w:space="0" w:color="auto"/>
        <w:left w:val="none" w:sz="0" w:space="0" w:color="auto"/>
        <w:bottom w:val="none" w:sz="0" w:space="0" w:color="auto"/>
        <w:right w:val="none" w:sz="0" w:space="0" w:color="auto"/>
      </w:divBdr>
      <w:divsChild>
        <w:div w:id="600725671">
          <w:marLeft w:val="0"/>
          <w:marRight w:val="1"/>
          <w:marTop w:val="0"/>
          <w:marBottom w:val="0"/>
          <w:divBdr>
            <w:top w:val="none" w:sz="0" w:space="0" w:color="auto"/>
            <w:left w:val="none" w:sz="0" w:space="0" w:color="auto"/>
            <w:bottom w:val="none" w:sz="0" w:space="0" w:color="auto"/>
            <w:right w:val="none" w:sz="0" w:space="0" w:color="auto"/>
          </w:divBdr>
          <w:divsChild>
            <w:div w:id="58527896">
              <w:marLeft w:val="0"/>
              <w:marRight w:val="0"/>
              <w:marTop w:val="0"/>
              <w:marBottom w:val="0"/>
              <w:divBdr>
                <w:top w:val="none" w:sz="0" w:space="0" w:color="auto"/>
                <w:left w:val="none" w:sz="0" w:space="0" w:color="auto"/>
                <w:bottom w:val="none" w:sz="0" w:space="0" w:color="auto"/>
                <w:right w:val="none" w:sz="0" w:space="0" w:color="auto"/>
              </w:divBdr>
              <w:divsChild>
                <w:div w:id="2022704612">
                  <w:marLeft w:val="0"/>
                  <w:marRight w:val="1"/>
                  <w:marTop w:val="0"/>
                  <w:marBottom w:val="0"/>
                  <w:divBdr>
                    <w:top w:val="none" w:sz="0" w:space="0" w:color="auto"/>
                    <w:left w:val="none" w:sz="0" w:space="0" w:color="auto"/>
                    <w:bottom w:val="none" w:sz="0" w:space="0" w:color="auto"/>
                    <w:right w:val="none" w:sz="0" w:space="0" w:color="auto"/>
                  </w:divBdr>
                  <w:divsChild>
                    <w:div w:id="605230378">
                      <w:marLeft w:val="0"/>
                      <w:marRight w:val="0"/>
                      <w:marTop w:val="0"/>
                      <w:marBottom w:val="0"/>
                      <w:divBdr>
                        <w:top w:val="none" w:sz="0" w:space="0" w:color="auto"/>
                        <w:left w:val="none" w:sz="0" w:space="0" w:color="auto"/>
                        <w:bottom w:val="none" w:sz="0" w:space="0" w:color="auto"/>
                        <w:right w:val="none" w:sz="0" w:space="0" w:color="auto"/>
                      </w:divBdr>
                      <w:divsChild>
                        <w:div w:id="2064712038">
                          <w:marLeft w:val="0"/>
                          <w:marRight w:val="0"/>
                          <w:marTop w:val="0"/>
                          <w:marBottom w:val="0"/>
                          <w:divBdr>
                            <w:top w:val="none" w:sz="0" w:space="0" w:color="auto"/>
                            <w:left w:val="none" w:sz="0" w:space="0" w:color="auto"/>
                            <w:bottom w:val="none" w:sz="0" w:space="0" w:color="auto"/>
                            <w:right w:val="none" w:sz="0" w:space="0" w:color="auto"/>
                          </w:divBdr>
                          <w:divsChild>
                            <w:div w:id="1908611724">
                              <w:marLeft w:val="0"/>
                              <w:marRight w:val="0"/>
                              <w:marTop w:val="120"/>
                              <w:marBottom w:val="360"/>
                              <w:divBdr>
                                <w:top w:val="none" w:sz="0" w:space="0" w:color="auto"/>
                                <w:left w:val="none" w:sz="0" w:space="0" w:color="auto"/>
                                <w:bottom w:val="none" w:sz="0" w:space="0" w:color="auto"/>
                                <w:right w:val="none" w:sz="0" w:space="0" w:color="auto"/>
                              </w:divBdr>
                              <w:divsChild>
                                <w:div w:id="1314867225">
                                  <w:marLeft w:val="0"/>
                                  <w:marRight w:val="0"/>
                                  <w:marTop w:val="0"/>
                                  <w:marBottom w:val="0"/>
                                  <w:divBdr>
                                    <w:top w:val="none" w:sz="0" w:space="0" w:color="auto"/>
                                    <w:left w:val="none" w:sz="0" w:space="0" w:color="auto"/>
                                    <w:bottom w:val="none" w:sz="0" w:space="0" w:color="auto"/>
                                    <w:right w:val="none" w:sz="0" w:space="0" w:color="auto"/>
                                  </w:divBdr>
                                  <w:divsChild>
                                    <w:div w:id="1344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605">
      <w:bodyDiv w:val="1"/>
      <w:marLeft w:val="0"/>
      <w:marRight w:val="0"/>
      <w:marTop w:val="0"/>
      <w:marBottom w:val="0"/>
      <w:divBdr>
        <w:top w:val="none" w:sz="0" w:space="0" w:color="auto"/>
        <w:left w:val="none" w:sz="0" w:space="0" w:color="auto"/>
        <w:bottom w:val="none" w:sz="0" w:space="0" w:color="auto"/>
        <w:right w:val="none" w:sz="0" w:space="0" w:color="auto"/>
      </w:divBdr>
      <w:divsChild>
        <w:div w:id="1875580137">
          <w:marLeft w:val="0"/>
          <w:marRight w:val="1"/>
          <w:marTop w:val="0"/>
          <w:marBottom w:val="0"/>
          <w:divBdr>
            <w:top w:val="none" w:sz="0" w:space="0" w:color="auto"/>
            <w:left w:val="none" w:sz="0" w:space="0" w:color="auto"/>
            <w:bottom w:val="none" w:sz="0" w:space="0" w:color="auto"/>
            <w:right w:val="none" w:sz="0" w:space="0" w:color="auto"/>
          </w:divBdr>
          <w:divsChild>
            <w:div w:id="1851218960">
              <w:marLeft w:val="0"/>
              <w:marRight w:val="0"/>
              <w:marTop w:val="0"/>
              <w:marBottom w:val="0"/>
              <w:divBdr>
                <w:top w:val="none" w:sz="0" w:space="0" w:color="auto"/>
                <w:left w:val="none" w:sz="0" w:space="0" w:color="auto"/>
                <w:bottom w:val="none" w:sz="0" w:space="0" w:color="auto"/>
                <w:right w:val="none" w:sz="0" w:space="0" w:color="auto"/>
              </w:divBdr>
              <w:divsChild>
                <w:div w:id="1078601974">
                  <w:marLeft w:val="0"/>
                  <w:marRight w:val="1"/>
                  <w:marTop w:val="0"/>
                  <w:marBottom w:val="0"/>
                  <w:divBdr>
                    <w:top w:val="none" w:sz="0" w:space="0" w:color="auto"/>
                    <w:left w:val="none" w:sz="0" w:space="0" w:color="auto"/>
                    <w:bottom w:val="none" w:sz="0" w:space="0" w:color="auto"/>
                    <w:right w:val="none" w:sz="0" w:space="0" w:color="auto"/>
                  </w:divBdr>
                  <w:divsChild>
                    <w:div w:id="683092953">
                      <w:marLeft w:val="0"/>
                      <w:marRight w:val="0"/>
                      <w:marTop w:val="0"/>
                      <w:marBottom w:val="0"/>
                      <w:divBdr>
                        <w:top w:val="none" w:sz="0" w:space="0" w:color="auto"/>
                        <w:left w:val="none" w:sz="0" w:space="0" w:color="auto"/>
                        <w:bottom w:val="none" w:sz="0" w:space="0" w:color="auto"/>
                        <w:right w:val="none" w:sz="0" w:space="0" w:color="auto"/>
                      </w:divBdr>
                      <w:divsChild>
                        <w:div w:id="1182672209">
                          <w:marLeft w:val="0"/>
                          <w:marRight w:val="0"/>
                          <w:marTop w:val="0"/>
                          <w:marBottom w:val="0"/>
                          <w:divBdr>
                            <w:top w:val="none" w:sz="0" w:space="0" w:color="auto"/>
                            <w:left w:val="none" w:sz="0" w:space="0" w:color="auto"/>
                            <w:bottom w:val="none" w:sz="0" w:space="0" w:color="auto"/>
                            <w:right w:val="none" w:sz="0" w:space="0" w:color="auto"/>
                          </w:divBdr>
                          <w:divsChild>
                            <w:div w:id="893082469">
                              <w:marLeft w:val="0"/>
                              <w:marRight w:val="0"/>
                              <w:marTop w:val="120"/>
                              <w:marBottom w:val="360"/>
                              <w:divBdr>
                                <w:top w:val="none" w:sz="0" w:space="0" w:color="auto"/>
                                <w:left w:val="none" w:sz="0" w:space="0" w:color="auto"/>
                                <w:bottom w:val="none" w:sz="0" w:space="0" w:color="auto"/>
                                <w:right w:val="none" w:sz="0" w:space="0" w:color="auto"/>
                              </w:divBdr>
                              <w:divsChild>
                                <w:div w:id="1579246467">
                                  <w:marLeft w:val="0"/>
                                  <w:marRight w:val="0"/>
                                  <w:marTop w:val="0"/>
                                  <w:marBottom w:val="0"/>
                                  <w:divBdr>
                                    <w:top w:val="none" w:sz="0" w:space="0" w:color="auto"/>
                                    <w:left w:val="none" w:sz="0" w:space="0" w:color="auto"/>
                                    <w:bottom w:val="none" w:sz="0" w:space="0" w:color="auto"/>
                                    <w:right w:val="none" w:sz="0" w:space="0" w:color="auto"/>
                                  </w:divBdr>
                                  <w:divsChild>
                                    <w:div w:id="2917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63404">
      <w:bodyDiv w:val="1"/>
      <w:marLeft w:val="0"/>
      <w:marRight w:val="0"/>
      <w:marTop w:val="0"/>
      <w:marBottom w:val="0"/>
      <w:divBdr>
        <w:top w:val="none" w:sz="0" w:space="0" w:color="auto"/>
        <w:left w:val="none" w:sz="0" w:space="0" w:color="auto"/>
        <w:bottom w:val="none" w:sz="0" w:space="0" w:color="auto"/>
        <w:right w:val="none" w:sz="0" w:space="0" w:color="auto"/>
      </w:divBdr>
      <w:divsChild>
        <w:div w:id="558832163">
          <w:marLeft w:val="0"/>
          <w:marRight w:val="1"/>
          <w:marTop w:val="0"/>
          <w:marBottom w:val="0"/>
          <w:divBdr>
            <w:top w:val="none" w:sz="0" w:space="0" w:color="auto"/>
            <w:left w:val="none" w:sz="0" w:space="0" w:color="auto"/>
            <w:bottom w:val="none" w:sz="0" w:space="0" w:color="auto"/>
            <w:right w:val="none" w:sz="0" w:space="0" w:color="auto"/>
          </w:divBdr>
          <w:divsChild>
            <w:div w:id="423915916">
              <w:marLeft w:val="0"/>
              <w:marRight w:val="0"/>
              <w:marTop w:val="0"/>
              <w:marBottom w:val="0"/>
              <w:divBdr>
                <w:top w:val="none" w:sz="0" w:space="0" w:color="auto"/>
                <w:left w:val="none" w:sz="0" w:space="0" w:color="auto"/>
                <w:bottom w:val="none" w:sz="0" w:space="0" w:color="auto"/>
                <w:right w:val="none" w:sz="0" w:space="0" w:color="auto"/>
              </w:divBdr>
              <w:divsChild>
                <w:div w:id="960458230">
                  <w:marLeft w:val="0"/>
                  <w:marRight w:val="1"/>
                  <w:marTop w:val="0"/>
                  <w:marBottom w:val="0"/>
                  <w:divBdr>
                    <w:top w:val="none" w:sz="0" w:space="0" w:color="auto"/>
                    <w:left w:val="none" w:sz="0" w:space="0" w:color="auto"/>
                    <w:bottom w:val="none" w:sz="0" w:space="0" w:color="auto"/>
                    <w:right w:val="none" w:sz="0" w:space="0" w:color="auto"/>
                  </w:divBdr>
                  <w:divsChild>
                    <w:div w:id="664672619">
                      <w:marLeft w:val="0"/>
                      <w:marRight w:val="0"/>
                      <w:marTop w:val="0"/>
                      <w:marBottom w:val="0"/>
                      <w:divBdr>
                        <w:top w:val="none" w:sz="0" w:space="0" w:color="auto"/>
                        <w:left w:val="none" w:sz="0" w:space="0" w:color="auto"/>
                        <w:bottom w:val="none" w:sz="0" w:space="0" w:color="auto"/>
                        <w:right w:val="none" w:sz="0" w:space="0" w:color="auto"/>
                      </w:divBdr>
                      <w:divsChild>
                        <w:div w:id="1364669478">
                          <w:marLeft w:val="0"/>
                          <w:marRight w:val="0"/>
                          <w:marTop w:val="0"/>
                          <w:marBottom w:val="0"/>
                          <w:divBdr>
                            <w:top w:val="none" w:sz="0" w:space="0" w:color="auto"/>
                            <w:left w:val="none" w:sz="0" w:space="0" w:color="auto"/>
                            <w:bottom w:val="none" w:sz="0" w:space="0" w:color="auto"/>
                            <w:right w:val="none" w:sz="0" w:space="0" w:color="auto"/>
                          </w:divBdr>
                          <w:divsChild>
                            <w:div w:id="1115978673">
                              <w:marLeft w:val="0"/>
                              <w:marRight w:val="0"/>
                              <w:marTop w:val="120"/>
                              <w:marBottom w:val="360"/>
                              <w:divBdr>
                                <w:top w:val="none" w:sz="0" w:space="0" w:color="auto"/>
                                <w:left w:val="none" w:sz="0" w:space="0" w:color="auto"/>
                                <w:bottom w:val="none" w:sz="0" w:space="0" w:color="auto"/>
                                <w:right w:val="none" w:sz="0" w:space="0" w:color="auto"/>
                              </w:divBdr>
                              <w:divsChild>
                                <w:div w:id="558247667">
                                  <w:marLeft w:val="280"/>
                                  <w:marRight w:val="0"/>
                                  <w:marTop w:val="0"/>
                                  <w:marBottom w:val="0"/>
                                  <w:divBdr>
                                    <w:top w:val="none" w:sz="0" w:space="0" w:color="auto"/>
                                    <w:left w:val="none" w:sz="0" w:space="0" w:color="auto"/>
                                    <w:bottom w:val="none" w:sz="0" w:space="0" w:color="auto"/>
                                    <w:right w:val="none" w:sz="0" w:space="0" w:color="auto"/>
                                  </w:divBdr>
                                  <w:divsChild>
                                    <w:div w:id="1015574320">
                                      <w:marLeft w:val="0"/>
                                      <w:marRight w:val="0"/>
                                      <w:marTop w:val="0"/>
                                      <w:marBottom w:val="0"/>
                                      <w:divBdr>
                                        <w:top w:val="none" w:sz="0" w:space="0" w:color="auto"/>
                                        <w:left w:val="none" w:sz="0" w:space="0" w:color="auto"/>
                                        <w:bottom w:val="none" w:sz="0" w:space="0" w:color="auto"/>
                                        <w:right w:val="none" w:sz="0" w:space="0" w:color="auto"/>
                                      </w:divBdr>
                                      <w:divsChild>
                                        <w:div w:id="18751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101668">
      <w:bodyDiv w:val="1"/>
      <w:marLeft w:val="0"/>
      <w:marRight w:val="0"/>
      <w:marTop w:val="0"/>
      <w:marBottom w:val="0"/>
      <w:divBdr>
        <w:top w:val="none" w:sz="0" w:space="0" w:color="auto"/>
        <w:left w:val="none" w:sz="0" w:space="0" w:color="auto"/>
        <w:bottom w:val="none" w:sz="0" w:space="0" w:color="auto"/>
        <w:right w:val="none" w:sz="0" w:space="0" w:color="auto"/>
      </w:divBdr>
      <w:divsChild>
        <w:div w:id="920216971">
          <w:marLeft w:val="0"/>
          <w:marRight w:val="1"/>
          <w:marTop w:val="0"/>
          <w:marBottom w:val="0"/>
          <w:divBdr>
            <w:top w:val="none" w:sz="0" w:space="0" w:color="auto"/>
            <w:left w:val="none" w:sz="0" w:space="0" w:color="auto"/>
            <w:bottom w:val="none" w:sz="0" w:space="0" w:color="auto"/>
            <w:right w:val="none" w:sz="0" w:space="0" w:color="auto"/>
          </w:divBdr>
          <w:divsChild>
            <w:div w:id="831143388">
              <w:marLeft w:val="0"/>
              <w:marRight w:val="0"/>
              <w:marTop w:val="0"/>
              <w:marBottom w:val="0"/>
              <w:divBdr>
                <w:top w:val="none" w:sz="0" w:space="0" w:color="auto"/>
                <w:left w:val="none" w:sz="0" w:space="0" w:color="auto"/>
                <w:bottom w:val="none" w:sz="0" w:space="0" w:color="auto"/>
                <w:right w:val="none" w:sz="0" w:space="0" w:color="auto"/>
              </w:divBdr>
              <w:divsChild>
                <w:div w:id="873614713">
                  <w:marLeft w:val="0"/>
                  <w:marRight w:val="1"/>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978262785">
                          <w:marLeft w:val="0"/>
                          <w:marRight w:val="0"/>
                          <w:marTop w:val="0"/>
                          <w:marBottom w:val="0"/>
                          <w:divBdr>
                            <w:top w:val="none" w:sz="0" w:space="0" w:color="auto"/>
                            <w:left w:val="none" w:sz="0" w:space="0" w:color="auto"/>
                            <w:bottom w:val="none" w:sz="0" w:space="0" w:color="auto"/>
                            <w:right w:val="none" w:sz="0" w:space="0" w:color="auto"/>
                          </w:divBdr>
                          <w:divsChild>
                            <w:div w:id="561797124">
                              <w:marLeft w:val="0"/>
                              <w:marRight w:val="0"/>
                              <w:marTop w:val="120"/>
                              <w:marBottom w:val="360"/>
                              <w:divBdr>
                                <w:top w:val="none" w:sz="0" w:space="0" w:color="auto"/>
                                <w:left w:val="none" w:sz="0" w:space="0" w:color="auto"/>
                                <w:bottom w:val="none" w:sz="0" w:space="0" w:color="auto"/>
                                <w:right w:val="none" w:sz="0" w:space="0" w:color="auto"/>
                              </w:divBdr>
                              <w:divsChild>
                                <w:div w:id="1886209840">
                                  <w:marLeft w:val="0"/>
                                  <w:marRight w:val="0"/>
                                  <w:marTop w:val="0"/>
                                  <w:marBottom w:val="0"/>
                                  <w:divBdr>
                                    <w:top w:val="none" w:sz="0" w:space="0" w:color="auto"/>
                                    <w:left w:val="none" w:sz="0" w:space="0" w:color="auto"/>
                                    <w:bottom w:val="none" w:sz="0" w:space="0" w:color="auto"/>
                                    <w:right w:val="none" w:sz="0" w:space="0" w:color="auto"/>
                                  </w:divBdr>
                                  <w:divsChild>
                                    <w:div w:id="1881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84433">
      <w:bodyDiv w:val="1"/>
      <w:marLeft w:val="0"/>
      <w:marRight w:val="0"/>
      <w:marTop w:val="0"/>
      <w:marBottom w:val="0"/>
      <w:divBdr>
        <w:top w:val="none" w:sz="0" w:space="0" w:color="auto"/>
        <w:left w:val="none" w:sz="0" w:space="0" w:color="auto"/>
        <w:bottom w:val="none" w:sz="0" w:space="0" w:color="auto"/>
        <w:right w:val="none" w:sz="0" w:space="0" w:color="auto"/>
      </w:divBdr>
      <w:divsChild>
        <w:div w:id="2076394195">
          <w:marLeft w:val="0"/>
          <w:marRight w:val="1"/>
          <w:marTop w:val="0"/>
          <w:marBottom w:val="0"/>
          <w:divBdr>
            <w:top w:val="none" w:sz="0" w:space="0" w:color="auto"/>
            <w:left w:val="none" w:sz="0" w:space="0" w:color="auto"/>
            <w:bottom w:val="none" w:sz="0" w:space="0" w:color="auto"/>
            <w:right w:val="none" w:sz="0" w:space="0" w:color="auto"/>
          </w:divBdr>
          <w:divsChild>
            <w:div w:id="1020667973">
              <w:marLeft w:val="0"/>
              <w:marRight w:val="0"/>
              <w:marTop w:val="0"/>
              <w:marBottom w:val="0"/>
              <w:divBdr>
                <w:top w:val="none" w:sz="0" w:space="0" w:color="auto"/>
                <w:left w:val="none" w:sz="0" w:space="0" w:color="auto"/>
                <w:bottom w:val="none" w:sz="0" w:space="0" w:color="auto"/>
                <w:right w:val="none" w:sz="0" w:space="0" w:color="auto"/>
              </w:divBdr>
              <w:divsChild>
                <w:div w:id="539516883">
                  <w:marLeft w:val="0"/>
                  <w:marRight w:val="1"/>
                  <w:marTop w:val="0"/>
                  <w:marBottom w:val="0"/>
                  <w:divBdr>
                    <w:top w:val="none" w:sz="0" w:space="0" w:color="auto"/>
                    <w:left w:val="none" w:sz="0" w:space="0" w:color="auto"/>
                    <w:bottom w:val="none" w:sz="0" w:space="0" w:color="auto"/>
                    <w:right w:val="none" w:sz="0" w:space="0" w:color="auto"/>
                  </w:divBdr>
                  <w:divsChild>
                    <w:div w:id="2104908023">
                      <w:marLeft w:val="0"/>
                      <w:marRight w:val="0"/>
                      <w:marTop w:val="0"/>
                      <w:marBottom w:val="0"/>
                      <w:divBdr>
                        <w:top w:val="none" w:sz="0" w:space="0" w:color="auto"/>
                        <w:left w:val="none" w:sz="0" w:space="0" w:color="auto"/>
                        <w:bottom w:val="none" w:sz="0" w:space="0" w:color="auto"/>
                        <w:right w:val="none" w:sz="0" w:space="0" w:color="auto"/>
                      </w:divBdr>
                      <w:divsChild>
                        <w:div w:id="983697645">
                          <w:marLeft w:val="0"/>
                          <w:marRight w:val="0"/>
                          <w:marTop w:val="0"/>
                          <w:marBottom w:val="0"/>
                          <w:divBdr>
                            <w:top w:val="none" w:sz="0" w:space="0" w:color="auto"/>
                            <w:left w:val="none" w:sz="0" w:space="0" w:color="auto"/>
                            <w:bottom w:val="none" w:sz="0" w:space="0" w:color="auto"/>
                            <w:right w:val="none" w:sz="0" w:space="0" w:color="auto"/>
                          </w:divBdr>
                          <w:divsChild>
                            <w:div w:id="849681174">
                              <w:marLeft w:val="0"/>
                              <w:marRight w:val="0"/>
                              <w:marTop w:val="120"/>
                              <w:marBottom w:val="360"/>
                              <w:divBdr>
                                <w:top w:val="none" w:sz="0" w:space="0" w:color="auto"/>
                                <w:left w:val="none" w:sz="0" w:space="0" w:color="auto"/>
                                <w:bottom w:val="none" w:sz="0" w:space="0" w:color="auto"/>
                                <w:right w:val="none" w:sz="0" w:space="0" w:color="auto"/>
                              </w:divBdr>
                              <w:divsChild>
                                <w:div w:id="2976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4376">
      <w:bodyDiv w:val="1"/>
      <w:marLeft w:val="0"/>
      <w:marRight w:val="0"/>
      <w:marTop w:val="0"/>
      <w:marBottom w:val="0"/>
      <w:divBdr>
        <w:top w:val="none" w:sz="0" w:space="0" w:color="auto"/>
        <w:left w:val="none" w:sz="0" w:space="0" w:color="auto"/>
        <w:bottom w:val="none" w:sz="0" w:space="0" w:color="auto"/>
        <w:right w:val="none" w:sz="0" w:space="0" w:color="auto"/>
      </w:divBdr>
      <w:divsChild>
        <w:div w:id="781152332">
          <w:marLeft w:val="0"/>
          <w:marRight w:val="1"/>
          <w:marTop w:val="0"/>
          <w:marBottom w:val="0"/>
          <w:divBdr>
            <w:top w:val="none" w:sz="0" w:space="0" w:color="auto"/>
            <w:left w:val="none" w:sz="0" w:space="0" w:color="auto"/>
            <w:bottom w:val="none" w:sz="0" w:space="0" w:color="auto"/>
            <w:right w:val="none" w:sz="0" w:space="0" w:color="auto"/>
          </w:divBdr>
          <w:divsChild>
            <w:div w:id="698241304">
              <w:marLeft w:val="0"/>
              <w:marRight w:val="0"/>
              <w:marTop w:val="0"/>
              <w:marBottom w:val="0"/>
              <w:divBdr>
                <w:top w:val="none" w:sz="0" w:space="0" w:color="auto"/>
                <w:left w:val="none" w:sz="0" w:space="0" w:color="auto"/>
                <w:bottom w:val="none" w:sz="0" w:space="0" w:color="auto"/>
                <w:right w:val="none" w:sz="0" w:space="0" w:color="auto"/>
              </w:divBdr>
              <w:divsChild>
                <w:div w:id="971599117">
                  <w:marLeft w:val="0"/>
                  <w:marRight w:val="1"/>
                  <w:marTop w:val="0"/>
                  <w:marBottom w:val="0"/>
                  <w:divBdr>
                    <w:top w:val="none" w:sz="0" w:space="0" w:color="auto"/>
                    <w:left w:val="none" w:sz="0" w:space="0" w:color="auto"/>
                    <w:bottom w:val="none" w:sz="0" w:space="0" w:color="auto"/>
                    <w:right w:val="none" w:sz="0" w:space="0" w:color="auto"/>
                  </w:divBdr>
                  <w:divsChild>
                    <w:div w:id="1852602224">
                      <w:marLeft w:val="0"/>
                      <w:marRight w:val="0"/>
                      <w:marTop w:val="0"/>
                      <w:marBottom w:val="0"/>
                      <w:divBdr>
                        <w:top w:val="none" w:sz="0" w:space="0" w:color="auto"/>
                        <w:left w:val="none" w:sz="0" w:space="0" w:color="auto"/>
                        <w:bottom w:val="none" w:sz="0" w:space="0" w:color="auto"/>
                        <w:right w:val="none" w:sz="0" w:space="0" w:color="auto"/>
                      </w:divBdr>
                      <w:divsChild>
                        <w:div w:id="441338781">
                          <w:marLeft w:val="0"/>
                          <w:marRight w:val="0"/>
                          <w:marTop w:val="0"/>
                          <w:marBottom w:val="0"/>
                          <w:divBdr>
                            <w:top w:val="none" w:sz="0" w:space="0" w:color="auto"/>
                            <w:left w:val="none" w:sz="0" w:space="0" w:color="auto"/>
                            <w:bottom w:val="none" w:sz="0" w:space="0" w:color="auto"/>
                            <w:right w:val="none" w:sz="0" w:space="0" w:color="auto"/>
                          </w:divBdr>
                          <w:divsChild>
                            <w:div w:id="1372000955">
                              <w:marLeft w:val="0"/>
                              <w:marRight w:val="0"/>
                              <w:marTop w:val="120"/>
                              <w:marBottom w:val="360"/>
                              <w:divBdr>
                                <w:top w:val="none" w:sz="0" w:space="0" w:color="auto"/>
                                <w:left w:val="none" w:sz="0" w:space="0" w:color="auto"/>
                                <w:bottom w:val="none" w:sz="0" w:space="0" w:color="auto"/>
                                <w:right w:val="none" w:sz="0" w:space="0" w:color="auto"/>
                              </w:divBdr>
                              <w:divsChild>
                                <w:div w:id="791361021">
                                  <w:marLeft w:val="0"/>
                                  <w:marRight w:val="0"/>
                                  <w:marTop w:val="0"/>
                                  <w:marBottom w:val="0"/>
                                  <w:divBdr>
                                    <w:top w:val="none" w:sz="0" w:space="0" w:color="auto"/>
                                    <w:left w:val="none" w:sz="0" w:space="0" w:color="auto"/>
                                    <w:bottom w:val="none" w:sz="0" w:space="0" w:color="auto"/>
                                    <w:right w:val="none" w:sz="0" w:space="0" w:color="auto"/>
                                  </w:divBdr>
                                  <w:divsChild>
                                    <w:div w:id="13334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593439">
      <w:bodyDiv w:val="1"/>
      <w:marLeft w:val="0"/>
      <w:marRight w:val="0"/>
      <w:marTop w:val="0"/>
      <w:marBottom w:val="0"/>
      <w:divBdr>
        <w:top w:val="none" w:sz="0" w:space="0" w:color="auto"/>
        <w:left w:val="none" w:sz="0" w:space="0" w:color="auto"/>
        <w:bottom w:val="none" w:sz="0" w:space="0" w:color="auto"/>
        <w:right w:val="none" w:sz="0" w:space="0" w:color="auto"/>
      </w:divBdr>
      <w:divsChild>
        <w:div w:id="235752051">
          <w:marLeft w:val="0"/>
          <w:marRight w:val="1"/>
          <w:marTop w:val="0"/>
          <w:marBottom w:val="0"/>
          <w:divBdr>
            <w:top w:val="none" w:sz="0" w:space="0" w:color="auto"/>
            <w:left w:val="none" w:sz="0" w:space="0" w:color="auto"/>
            <w:bottom w:val="none" w:sz="0" w:space="0" w:color="auto"/>
            <w:right w:val="none" w:sz="0" w:space="0" w:color="auto"/>
          </w:divBdr>
          <w:divsChild>
            <w:div w:id="891384343">
              <w:marLeft w:val="0"/>
              <w:marRight w:val="0"/>
              <w:marTop w:val="0"/>
              <w:marBottom w:val="0"/>
              <w:divBdr>
                <w:top w:val="none" w:sz="0" w:space="0" w:color="auto"/>
                <w:left w:val="none" w:sz="0" w:space="0" w:color="auto"/>
                <w:bottom w:val="none" w:sz="0" w:space="0" w:color="auto"/>
                <w:right w:val="none" w:sz="0" w:space="0" w:color="auto"/>
              </w:divBdr>
              <w:divsChild>
                <w:div w:id="735905964">
                  <w:marLeft w:val="0"/>
                  <w:marRight w:val="1"/>
                  <w:marTop w:val="0"/>
                  <w:marBottom w:val="0"/>
                  <w:divBdr>
                    <w:top w:val="none" w:sz="0" w:space="0" w:color="auto"/>
                    <w:left w:val="none" w:sz="0" w:space="0" w:color="auto"/>
                    <w:bottom w:val="none" w:sz="0" w:space="0" w:color="auto"/>
                    <w:right w:val="none" w:sz="0" w:space="0" w:color="auto"/>
                  </w:divBdr>
                  <w:divsChild>
                    <w:div w:id="2079284188">
                      <w:marLeft w:val="0"/>
                      <w:marRight w:val="0"/>
                      <w:marTop w:val="0"/>
                      <w:marBottom w:val="0"/>
                      <w:divBdr>
                        <w:top w:val="none" w:sz="0" w:space="0" w:color="auto"/>
                        <w:left w:val="none" w:sz="0" w:space="0" w:color="auto"/>
                        <w:bottom w:val="none" w:sz="0" w:space="0" w:color="auto"/>
                        <w:right w:val="none" w:sz="0" w:space="0" w:color="auto"/>
                      </w:divBdr>
                      <w:divsChild>
                        <w:div w:id="31226271">
                          <w:marLeft w:val="0"/>
                          <w:marRight w:val="0"/>
                          <w:marTop w:val="0"/>
                          <w:marBottom w:val="0"/>
                          <w:divBdr>
                            <w:top w:val="none" w:sz="0" w:space="0" w:color="auto"/>
                            <w:left w:val="none" w:sz="0" w:space="0" w:color="auto"/>
                            <w:bottom w:val="none" w:sz="0" w:space="0" w:color="auto"/>
                            <w:right w:val="none" w:sz="0" w:space="0" w:color="auto"/>
                          </w:divBdr>
                          <w:divsChild>
                            <w:div w:id="224872546">
                              <w:marLeft w:val="0"/>
                              <w:marRight w:val="0"/>
                              <w:marTop w:val="120"/>
                              <w:marBottom w:val="360"/>
                              <w:divBdr>
                                <w:top w:val="none" w:sz="0" w:space="0" w:color="auto"/>
                                <w:left w:val="none" w:sz="0" w:space="0" w:color="auto"/>
                                <w:bottom w:val="none" w:sz="0" w:space="0" w:color="auto"/>
                                <w:right w:val="none" w:sz="0" w:space="0" w:color="auto"/>
                              </w:divBdr>
                              <w:divsChild>
                                <w:div w:id="2073577888">
                                  <w:marLeft w:val="0"/>
                                  <w:marRight w:val="0"/>
                                  <w:marTop w:val="0"/>
                                  <w:marBottom w:val="0"/>
                                  <w:divBdr>
                                    <w:top w:val="none" w:sz="0" w:space="0" w:color="auto"/>
                                    <w:left w:val="none" w:sz="0" w:space="0" w:color="auto"/>
                                    <w:bottom w:val="none" w:sz="0" w:space="0" w:color="auto"/>
                                    <w:right w:val="none" w:sz="0" w:space="0" w:color="auto"/>
                                  </w:divBdr>
                                  <w:divsChild>
                                    <w:div w:id="12263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387860">
      <w:bodyDiv w:val="1"/>
      <w:marLeft w:val="0"/>
      <w:marRight w:val="0"/>
      <w:marTop w:val="0"/>
      <w:marBottom w:val="0"/>
      <w:divBdr>
        <w:top w:val="none" w:sz="0" w:space="0" w:color="auto"/>
        <w:left w:val="none" w:sz="0" w:space="0" w:color="auto"/>
        <w:bottom w:val="none" w:sz="0" w:space="0" w:color="auto"/>
        <w:right w:val="none" w:sz="0" w:space="0" w:color="auto"/>
      </w:divBdr>
      <w:divsChild>
        <w:div w:id="1355156669">
          <w:marLeft w:val="0"/>
          <w:marRight w:val="1"/>
          <w:marTop w:val="0"/>
          <w:marBottom w:val="0"/>
          <w:divBdr>
            <w:top w:val="none" w:sz="0" w:space="0" w:color="auto"/>
            <w:left w:val="none" w:sz="0" w:space="0" w:color="auto"/>
            <w:bottom w:val="none" w:sz="0" w:space="0" w:color="auto"/>
            <w:right w:val="none" w:sz="0" w:space="0" w:color="auto"/>
          </w:divBdr>
          <w:divsChild>
            <w:div w:id="986780312">
              <w:marLeft w:val="0"/>
              <w:marRight w:val="0"/>
              <w:marTop w:val="0"/>
              <w:marBottom w:val="0"/>
              <w:divBdr>
                <w:top w:val="none" w:sz="0" w:space="0" w:color="auto"/>
                <w:left w:val="none" w:sz="0" w:space="0" w:color="auto"/>
                <w:bottom w:val="none" w:sz="0" w:space="0" w:color="auto"/>
                <w:right w:val="none" w:sz="0" w:space="0" w:color="auto"/>
              </w:divBdr>
              <w:divsChild>
                <w:div w:id="2141679589">
                  <w:marLeft w:val="0"/>
                  <w:marRight w:val="1"/>
                  <w:marTop w:val="0"/>
                  <w:marBottom w:val="0"/>
                  <w:divBdr>
                    <w:top w:val="none" w:sz="0" w:space="0" w:color="auto"/>
                    <w:left w:val="none" w:sz="0" w:space="0" w:color="auto"/>
                    <w:bottom w:val="none" w:sz="0" w:space="0" w:color="auto"/>
                    <w:right w:val="none" w:sz="0" w:space="0" w:color="auto"/>
                  </w:divBdr>
                  <w:divsChild>
                    <w:div w:id="1875921632">
                      <w:marLeft w:val="0"/>
                      <w:marRight w:val="0"/>
                      <w:marTop w:val="0"/>
                      <w:marBottom w:val="0"/>
                      <w:divBdr>
                        <w:top w:val="none" w:sz="0" w:space="0" w:color="auto"/>
                        <w:left w:val="none" w:sz="0" w:space="0" w:color="auto"/>
                        <w:bottom w:val="none" w:sz="0" w:space="0" w:color="auto"/>
                        <w:right w:val="none" w:sz="0" w:space="0" w:color="auto"/>
                      </w:divBdr>
                      <w:divsChild>
                        <w:div w:id="727000446">
                          <w:marLeft w:val="0"/>
                          <w:marRight w:val="0"/>
                          <w:marTop w:val="0"/>
                          <w:marBottom w:val="0"/>
                          <w:divBdr>
                            <w:top w:val="none" w:sz="0" w:space="0" w:color="auto"/>
                            <w:left w:val="none" w:sz="0" w:space="0" w:color="auto"/>
                            <w:bottom w:val="none" w:sz="0" w:space="0" w:color="auto"/>
                            <w:right w:val="none" w:sz="0" w:space="0" w:color="auto"/>
                          </w:divBdr>
                          <w:divsChild>
                            <w:div w:id="883836861">
                              <w:marLeft w:val="0"/>
                              <w:marRight w:val="0"/>
                              <w:marTop w:val="120"/>
                              <w:marBottom w:val="360"/>
                              <w:divBdr>
                                <w:top w:val="none" w:sz="0" w:space="0" w:color="auto"/>
                                <w:left w:val="none" w:sz="0" w:space="0" w:color="auto"/>
                                <w:bottom w:val="none" w:sz="0" w:space="0" w:color="auto"/>
                                <w:right w:val="none" w:sz="0" w:space="0" w:color="auto"/>
                              </w:divBdr>
                              <w:divsChild>
                                <w:div w:id="826625825">
                                  <w:marLeft w:val="0"/>
                                  <w:marRight w:val="0"/>
                                  <w:marTop w:val="0"/>
                                  <w:marBottom w:val="0"/>
                                  <w:divBdr>
                                    <w:top w:val="none" w:sz="0" w:space="0" w:color="auto"/>
                                    <w:left w:val="none" w:sz="0" w:space="0" w:color="auto"/>
                                    <w:bottom w:val="none" w:sz="0" w:space="0" w:color="auto"/>
                                    <w:right w:val="none" w:sz="0" w:space="0" w:color="auto"/>
                                  </w:divBdr>
                                  <w:divsChild>
                                    <w:div w:id="6197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999967">
      <w:bodyDiv w:val="1"/>
      <w:marLeft w:val="0"/>
      <w:marRight w:val="0"/>
      <w:marTop w:val="0"/>
      <w:marBottom w:val="0"/>
      <w:divBdr>
        <w:top w:val="none" w:sz="0" w:space="0" w:color="auto"/>
        <w:left w:val="none" w:sz="0" w:space="0" w:color="auto"/>
        <w:bottom w:val="none" w:sz="0" w:space="0" w:color="auto"/>
        <w:right w:val="none" w:sz="0" w:space="0" w:color="auto"/>
      </w:divBdr>
      <w:divsChild>
        <w:div w:id="833423062">
          <w:marLeft w:val="0"/>
          <w:marRight w:val="1"/>
          <w:marTop w:val="0"/>
          <w:marBottom w:val="0"/>
          <w:divBdr>
            <w:top w:val="none" w:sz="0" w:space="0" w:color="auto"/>
            <w:left w:val="none" w:sz="0" w:space="0" w:color="auto"/>
            <w:bottom w:val="none" w:sz="0" w:space="0" w:color="auto"/>
            <w:right w:val="none" w:sz="0" w:space="0" w:color="auto"/>
          </w:divBdr>
          <w:divsChild>
            <w:div w:id="834299669">
              <w:marLeft w:val="0"/>
              <w:marRight w:val="0"/>
              <w:marTop w:val="0"/>
              <w:marBottom w:val="0"/>
              <w:divBdr>
                <w:top w:val="none" w:sz="0" w:space="0" w:color="auto"/>
                <w:left w:val="none" w:sz="0" w:space="0" w:color="auto"/>
                <w:bottom w:val="none" w:sz="0" w:space="0" w:color="auto"/>
                <w:right w:val="none" w:sz="0" w:space="0" w:color="auto"/>
              </w:divBdr>
              <w:divsChild>
                <w:div w:id="2002149971">
                  <w:marLeft w:val="0"/>
                  <w:marRight w:val="1"/>
                  <w:marTop w:val="0"/>
                  <w:marBottom w:val="0"/>
                  <w:divBdr>
                    <w:top w:val="none" w:sz="0" w:space="0" w:color="auto"/>
                    <w:left w:val="none" w:sz="0" w:space="0" w:color="auto"/>
                    <w:bottom w:val="none" w:sz="0" w:space="0" w:color="auto"/>
                    <w:right w:val="none" w:sz="0" w:space="0" w:color="auto"/>
                  </w:divBdr>
                  <w:divsChild>
                    <w:div w:id="841622690">
                      <w:marLeft w:val="0"/>
                      <w:marRight w:val="0"/>
                      <w:marTop w:val="0"/>
                      <w:marBottom w:val="0"/>
                      <w:divBdr>
                        <w:top w:val="none" w:sz="0" w:space="0" w:color="auto"/>
                        <w:left w:val="none" w:sz="0" w:space="0" w:color="auto"/>
                        <w:bottom w:val="none" w:sz="0" w:space="0" w:color="auto"/>
                        <w:right w:val="none" w:sz="0" w:space="0" w:color="auto"/>
                      </w:divBdr>
                      <w:divsChild>
                        <w:div w:id="1974290475">
                          <w:marLeft w:val="0"/>
                          <w:marRight w:val="0"/>
                          <w:marTop w:val="0"/>
                          <w:marBottom w:val="0"/>
                          <w:divBdr>
                            <w:top w:val="none" w:sz="0" w:space="0" w:color="auto"/>
                            <w:left w:val="none" w:sz="0" w:space="0" w:color="auto"/>
                            <w:bottom w:val="none" w:sz="0" w:space="0" w:color="auto"/>
                            <w:right w:val="none" w:sz="0" w:space="0" w:color="auto"/>
                          </w:divBdr>
                          <w:divsChild>
                            <w:div w:id="1582913108">
                              <w:marLeft w:val="0"/>
                              <w:marRight w:val="0"/>
                              <w:marTop w:val="120"/>
                              <w:marBottom w:val="360"/>
                              <w:divBdr>
                                <w:top w:val="none" w:sz="0" w:space="0" w:color="auto"/>
                                <w:left w:val="none" w:sz="0" w:space="0" w:color="auto"/>
                                <w:bottom w:val="none" w:sz="0" w:space="0" w:color="auto"/>
                                <w:right w:val="none" w:sz="0" w:space="0" w:color="auto"/>
                              </w:divBdr>
                              <w:divsChild>
                                <w:div w:id="1564676977">
                                  <w:marLeft w:val="0"/>
                                  <w:marRight w:val="0"/>
                                  <w:marTop w:val="0"/>
                                  <w:marBottom w:val="0"/>
                                  <w:divBdr>
                                    <w:top w:val="none" w:sz="0" w:space="0" w:color="auto"/>
                                    <w:left w:val="none" w:sz="0" w:space="0" w:color="auto"/>
                                    <w:bottom w:val="none" w:sz="0" w:space="0" w:color="auto"/>
                                    <w:right w:val="none" w:sz="0" w:space="0" w:color="auto"/>
                                  </w:divBdr>
                                  <w:divsChild>
                                    <w:div w:id="13029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41294">
      <w:bodyDiv w:val="1"/>
      <w:marLeft w:val="0"/>
      <w:marRight w:val="0"/>
      <w:marTop w:val="0"/>
      <w:marBottom w:val="0"/>
      <w:divBdr>
        <w:top w:val="none" w:sz="0" w:space="0" w:color="auto"/>
        <w:left w:val="none" w:sz="0" w:space="0" w:color="auto"/>
        <w:bottom w:val="none" w:sz="0" w:space="0" w:color="auto"/>
        <w:right w:val="none" w:sz="0" w:space="0" w:color="auto"/>
      </w:divBdr>
      <w:divsChild>
        <w:div w:id="522745132">
          <w:marLeft w:val="0"/>
          <w:marRight w:val="0"/>
          <w:marTop w:val="0"/>
          <w:marBottom w:val="0"/>
          <w:divBdr>
            <w:top w:val="none" w:sz="0" w:space="0" w:color="auto"/>
            <w:left w:val="none" w:sz="0" w:space="0" w:color="auto"/>
            <w:bottom w:val="none" w:sz="0" w:space="0" w:color="auto"/>
            <w:right w:val="none" w:sz="0" w:space="0" w:color="auto"/>
          </w:divBdr>
          <w:divsChild>
            <w:div w:id="1361585092">
              <w:marLeft w:val="0"/>
              <w:marRight w:val="0"/>
              <w:marTop w:val="0"/>
              <w:marBottom w:val="0"/>
              <w:divBdr>
                <w:top w:val="none" w:sz="0" w:space="0" w:color="auto"/>
                <w:left w:val="none" w:sz="0" w:space="0" w:color="auto"/>
                <w:bottom w:val="single" w:sz="4" w:space="0" w:color="8D8D8D"/>
                <w:right w:val="none" w:sz="0" w:space="0" w:color="auto"/>
              </w:divBdr>
            </w:div>
          </w:divsChild>
        </w:div>
      </w:divsChild>
    </w:div>
    <w:div w:id="1105223857">
      <w:bodyDiv w:val="1"/>
      <w:marLeft w:val="0"/>
      <w:marRight w:val="0"/>
      <w:marTop w:val="0"/>
      <w:marBottom w:val="0"/>
      <w:divBdr>
        <w:top w:val="none" w:sz="0" w:space="0" w:color="auto"/>
        <w:left w:val="none" w:sz="0" w:space="0" w:color="auto"/>
        <w:bottom w:val="none" w:sz="0" w:space="0" w:color="auto"/>
        <w:right w:val="none" w:sz="0" w:space="0" w:color="auto"/>
      </w:divBdr>
      <w:divsChild>
        <w:div w:id="750663989">
          <w:marLeft w:val="0"/>
          <w:marRight w:val="1"/>
          <w:marTop w:val="0"/>
          <w:marBottom w:val="0"/>
          <w:divBdr>
            <w:top w:val="none" w:sz="0" w:space="0" w:color="auto"/>
            <w:left w:val="none" w:sz="0" w:space="0" w:color="auto"/>
            <w:bottom w:val="none" w:sz="0" w:space="0" w:color="auto"/>
            <w:right w:val="none" w:sz="0" w:space="0" w:color="auto"/>
          </w:divBdr>
          <w:divsChild>
            <w:div w:id="4209102">
              <w:marLeft w:val="0"/>
              <w:marRight w:val="0"/>
              <w:marTop w:val="0"/>
              <w:marBottom w:val="0"/>
              <w:divBdr>
                <w:top w:val="none" w:sz="0" w:space="0" w:color="auto"/>
                <w:left w:val="none" w:sz="0" w:space="0" w:color="auto"/>
                <w:bottom w:val="none" w:sz="0" w:space="0" w:color="auto"/>
                <w:right w:val="none" w:sz="0" w:space="0" w:color="auto"/>
              </w:divBdr>
              <w:divsChild>
                <w:div w:id="1794472348">
                  <w:marLeft w:val="0"/>
                  <w:marRight w:val="1"/>
                  <w:marTop w:val="0"/>
                  <w:marBottom w:val="0"/>
                  <w:divBdr>
                    <w:top w:val="none" w:sz="0" w:space="0" w:color="auto"/>
                    <w:left w:val="none" w:sz="0" w:space="0" w:color="auto"/>
                    <w:bottom w:val="none" w:sz="0" w:space="0" w:color="auto"/>
                    <w:right w:val="none" w:sz="0" w:space="0" w:color="auto"/>
                  </w:divBdr>
                  <w:divsChild>
                    <w:div w:id="875849631">
                      <w:marLeft w:val="0"/>
                      <w:marRight w:val="0"/>
                      <w:marTop w:val="0"/>
                      <w:marBottom w:val="0"/>
                      <w:divBdr>
                        <w:top w:val="none" w:sz="0" w:space="0" w:color="auto"/>
                        <w:left w:val="none" w:sz="0" w:space="0" w:color="auto"/>
                        <w:bottom w:val="none" w:sz="0" w:space="0" w:color="auto"/>
                        <w:right w:val="none" w:sz="0" w:space="0" w:color="auto"/>
                      </w:divBdr>
                      <w:divsChild>
                        <w:div w:id="676738173">
                          <w:marLeft w:val="0"/>
                          <w:marRight w:val="0"/>
                          <w:marTop w:val="0"/>
                          <w:marBottom w:val="0"/>
                          <w:divBdr>
                            <w:top w:val="none" w:sz="0" w:space="0" w:color="auto"/>
                            <w:left w:val="none" w:sz="0" w:space="0" w:color="auto"/>
                            <w:bottom w:val="none" w:sz="0" w:space="0" w:color="auto"/>
                            <w:right w:val="none" w:sz="0" w:space="0" w:color="auto"/>
                          </w:divBdr>
                          <w:divsChild>
                            <w:div w:id="1765028044">
                              <w:marLeft w:val="0"/>
                              <w:marRight w:val="0"/>
                              <w:marTop w:val="120"/>
                              <w:marBottom w:val="360"/>
                              <w:divBdr>
                                <w:top w:val="none" w:sz="0" w:space="0" w:color="auto"/>
                                <w:left w:val="none" w:sz="0" w:space="0" w:color="auto"/>
                                <w:bottom w:val="none" w:sz="0" w:space="0" w:color="auto"/>
                                <w:right w:val="none" w:sz="0" w:space="0" w:color="auto"/>
                              </w:divBdr>
                              <w:divsChild>
                                <w:div w:id="1183515461">
                                  <w:marLeft w:val="0"/>
                                  <w:marRight w:val="0"/>
                                  <w:marTop w:val="0"/>
                                  <w:marBottom w:val="0"/>
                                  <w:divBdr>
                                    <w:top w:val="none" w:sz="0" w:space="0" w:color="auto"/>
                                    <w:left w:val="none" w:sz="0" w:space="0" w:color="auto"/>
                                    <w:bottom w:val="none" w:sz="0" w:space="0" w:color="auto"/>
                                    <w:right w:val="none" w:sz="0" w:space="0" w:color="auto"/>
                                  </w:divBdr>
                                  <w:divsChild>
                                    <w:div w:id="20710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33154">
      <w:bodyDiv w:val="1"/>
      <w:marLeft w:val="0"/>
      <w:marRight w:val="0"/>
      <w:marTop w:val="0"/>
      <w:marBottom w:val="0"/>
      <w:divBdr>
        <w:top w:val="none" w:sz="0" w:space="0" w:color="auto"/>
        <w:left w:val="none" w:sz="0" w:space="0" w:color="auto"/>
        <w:bottom w:val="none" w:sz="0" w:space="0" w:color="auto"/>
        <w:right w:val="none" w:sz="0" w:space="0" w:color="auto"/>
      </w:divBdr>
      <w:divsChild>
        <w:div w:id="473105163">
          <w:marLeft w:val="0"/>
          <w:marRight w:val="1"/>
          <w:marTop w:val="0"/>
          <w:marBottom w:val="0"/>
          <w:divBdr>
            <w:top w:val="none" w:sz="0" w:space="0" w:color="auto"/>
            <w:left w:val="none" w:sz="0" w:space="0" w:color="auto"/>
            <w:bottom w:val="none" w:sz="0" w:space="0" w:color="auto"/>
            <w:right w:val="none" w:sz="0" w:space="0" w:color="auto"/>
          </w:divBdr>
          <w:divsChild>
            <w:div w:id="363023703">
              <w:marLeft w:val="0"/>
              <w:marRight w:val="0"/>
              <w:marTop w:val="0"/>
              <w:marBottom w:val="0"/>
              <w:divBdr>
                <w:top w:val="none" w:sz="0" w:space="0" w:color="auto"/>
                <w:left w:val="none" w:sz="0" w:space="0" w:color="auto"/>
                <w:bottom w:val="none" w:sz="0" w:space="0" w:color="auto"/>
                <w:right w:val="none" w:sz="0" w:space="0" w:color="auto"/>
              </w:divBdr>
              <w:divsChild>
                <w:div w:id="579366333">
                  <w:marLeft w:val="0"/>
                  <w:marRight w:val="1"/>
                  <w:marTop w:val="0"/>
                  <w:marBottom w:val="0"/>
                  <w:divBdr>
                    <w:top w:val="none" w:sz="0" w:space="0" w:color="auto"/>
                    <w:left w:val="none" w:sz="0" w:space="0" w:color="auto"/>
                    <w:bottom w:val="none" w:sz="0" w:space="0" w:color="auto"/>
                    <w:right w:val="none" w:sz="0" w:space="0" w:color="auto"/>
                  </w:divBdr>
                  <w:divsChild>
                    <w:div w:id="61997090">
                      <w:marLeft w:val="0"/>
                      <w:marRight w:val="0"/>
                      <w:marTop w:val="0"/>
                      <w:marBottom w:val="0"/>
                      <w:divBdr>
                        <w:top w:val="none" w:sz="0" w:space="0" w:color="auto"/>
                        <w:left w:val="none" w:sz="0" w:space="0" w:color="auto"/>
                        <w:bottom w:val="none" w:sz="0" w:space="0" w:color="auto"/>
                        <w:right w:val="none" w:sz="0" w:space="0" w:color="auto"/>
                      </w:divBdr>
                      <w:divsChild>
                        <w:div w:id="865755646">
                          <w:marLeft w:val="0"/>
                          <w:marRight w:val="0"/>
                          <w:marTop w:val="0"/>
                          <w:marBottom w:val="0"/>
                          <w:divBdr>
                            <w:top w:val="none" w:sz="0" w:space="0" w:color="auto"/>
                            <w:left w:val="none" w:sz="0" w:space="0" w:color="auto"/>
                            <w:bottom w:val="none" w:sz="0" w:space="0" w:color="auto"/>
                            <w:right w:val="none" w:sz="0" w:space="0" w:color="auto"/>
                          </w:divBdr>
                          <w:divsChild>
                            <w:div w:id="83574529">
                              <w:marLeft w:val="0"/>
                              <w:marRight w:val="0"/>
                              <w:marTop w:val="120"/>
                              <w:marBottom w:val="360"/>
                              <w:divBdr>
                                <w:top w:val="none" w:sz="0" w:space="0" w:color="auto"/>
                                <w:left w:val="none" w:sz="0" w:space="0" w:color="auto"/>
                                <w:bottom w:val="none" w:sz="0" w:space="0" w:color="auto"/>
                                <w:right w:val="none" w:sz="0" w:space="0" w:color="auto"/>
                              </w:divBdr>
                              <w:divsChild>
                                <w:div w:id="401760553">
                                  <w:marLeft w:val="0"/>
                                  <w:marRight w:val="0"/>
                                  <w:marTop w:val="0"/>
                                  <w:marBottom w:val="0"/>
                                  <w:divBdr>
                                    <w:top w:val="none" w:sz="0" w:space="0" w:color="auto"/>
                                    <w:left w:val="none" w:sz="0" w:space="0" w:color="auto"/>
                                    <w:bottom w:val="none" w:sz="0" w:space="0" w:color="auto"/>
                                    <w:right w:val="none" w:sz="0" w:space="0" w:color="auto"/>
                                  </w:divBdr>
                                  <w:divsChild>
                                    <w:div w:id="3426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sChild>
        <w:div w:id="400834726">
          <w:marLeft w:val="0"/>
          <w:marRight w:val="1"/>
          <w:marTop w:val="0"/>
          <w:marBottom w:val="0"/>
          <w:divBdr>
            <w:top w:val="none" w:sz="0" w:space="0" w:color="auto"/>
            <w:left w:val="none" w:sz="0" w:space="0" w:color="auto"/>
            <w:bottom w:val="none" w:sz="0" w:space="0" w:color="auto"/>
            <w:right w:val="none" w:sz="0" w:space="0" w:color="auto"/>
          </w:divBdr>
          <w:divsChild>
            <w:div w:id="1037200432">
              <w:marLeft w:val="0"/>
              <w:marRight w:val="0"/>
              <w:marTop w:val="0"/>
              <w:marBottom w:val="0"/>
              <w:divBdr>
                <w:top w:val="none" w:sz="0" w:space="0" w:color="auto"/>
                <w:left w:val="none" w:sz="0" w:space="0" w:color="auto"/>
                <w:bottom w:val="none" w:sz="0" w:space="0" w:color="auto"/>
                <w:right w:val="none" w:sz="0" w:space="0" w:color="auto"/>
              </w:divBdr>
              <w:divsChild>
                <w:div w:id="1078139901">
                  <w:marLeft w:val="0"/>
                  <w:marRight w:val="1"/>
                  <w:marTop w:val="0"/>
                  <w:marBottom w:val="0"/>
                  <w:divBdr>
                    <w:top w:val="none" w:sz="0" w:space="0" w:color="auto"/>
                    <w:left w:val="none" w:sz="0" w:space="0" w:color="auto"/>
                    <w:bottom w:val="none" w:sz="0" w:space="0" w:color="auto"/>
                    <w:right w:val="none" w:sz="0" w:space="0" w:color="auto"/>
                  </w:divBdr>
                  <w:divsChild>
                    <w:div w:id="510682698">
                      <w:marLeft w:val="0"/>
                      <w:marRight w:val="0"/>
                      <w:marTop w:val="0"/>
                      <w:marBottom w:val="0"/>
                      <w:divBdr>
                        <w:top w:val="none" w:sz="0" w:space="0" w:color="auto"/>
                        <w:left w:val="none" w:sz="0" w:space="0" w:color="auto"/>
                        <w:bottom w:val="none" w:sz="0" w:space="0" w:color="auto"/>
                        <w:right w:val="none" w:sz="0" w:space="0" w:color="auto"/>
                      </w:divBdr>
                      <w:divsChild>
                        <w:div w:id="400904619">
                          <w:marLeft w:val="0"/>
                          <w:marRight w:val="0"/>
                          <w:marTop w:val="0"/>
                          <w:marBottom w:val="0"/>
                          <w:divBdr>
                            <w:top w:val="none" w:sz="0" w:space="0" w:color="auto"/>
                            <w:left w:val="none" w:sz="0" w:space="0" w:color="auto"/>
                            <w:bottom w:val="none" w:sz="0" w:space="0" w:color="auto"/>
                            <w:right w:val="none" w:sz="0" w:space="0" w:color="auto"/>
                          </w:divBdr>
                          <w:divsChild>
                            <w:div w:id="1040587858">
                              <w:marLeft w:val="0"/>
                              <w:marRight w:val="0"/>
                              <w:marTop w:val="120"/>
                              <w:marBottom w:val="360"/>
                              <w:divBdr>
                                <w:top w:val="none" w:sz="0" w:space="0" w:color="auto"/>
                                <w:left w:val="none" w:sz="0" w:space="0" w:color="auto"/>
                                <w:bottom w:val="none" w:sz="0" w:space="0" w:color="auto"/>
                                <w:right w:val="none" w:sz="0" w:space="0" w:color="auto"/>
                              </w:divBdr>
                              <w:divsChild>
                                <w:div w:id="1937640650">
                                  <w:marLeft w:val="0"/>
                                  <w:marRight w:val="0"/>
                                  <w:marTop w:val="0"/>
                                  <w:marBottom w:val="0"/>
                                  <w:divBdr>
                                    <w:top w:val="none" w:sz="0" w:space="0" w:color="auto"/>
                                    <w:left w:val="none" w:sz="0" w:space="0" w:color="auto"/>
                                    <w:bottom w:val="none" w:sz="0" w:space="0" w:color="auto"/>
                                    <w:right w:val="none" w:sz="0" w:space="0" w:color="auto"/>
                                  </w:divBdr>
                                  <w:divsChild>
                                    <w:div w:id="138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88631">
      <w:bodyDiv w:val="1"/>
      <w:marLeft w:val="0"/>
      <w:marRight w:val="0"/>
      <w:marTop w:val="0"/>
      <w:marBottom w:val="0"/>
      <w:divBdr>
        <w:top w:val="none" w:sz="0" w:space="0" w:color="auto"/>
        <w:left w:val="none" w:sz="0" w:space="0" w:color="auto"/>
        <w:bottom w:val="none" w:sz="0" w:space="0" w:color="auto"/>
        <w:right w:val="none" w:sz="0" w:space="0" w:color="auto"/>
      </w:divBdr>
      <w:divsChild>
        <w:div w:id="1788816716">
          <w:marLeft w:val="0"/>
          <w:marRight w:val="1"/>
          <w:marTop w:val="0"/>
          <w:marBottom w:val="0"/>
          <w:divBdr>
            <w:top w:val="none" w:sz="0" w:space="0" w:color="auto"/>
            <w:left w:val="none" w:sz="0" w:space="0" w:color="auto"/>
            <w:bottom w:val="none" w:sz="0" w:space="0" w:color="auto"/>
            <w:right w:val="none" w:sz="0" w:space="0" w:color="auto"/>
          </w:divBdr>
          <w:divsChild>
            <w:div w:id="1865241458">
              <w:marLeft w:val="0"/>
              <w:marRight w:val="0"/>
              <w:marTop w:val="0"/>
              <w:marBottom w:val="0"/>
              <w:divBdr>
                <w:top w:val="none" w:sz="0" w:space="0" w:color="auto"/>
                <w:left w:val="none" w:sz="0" w:space="0" w:color="auto"/>
                <w:bottom w:val="none" w:sz="0" w:space="0" w:color="auto"/>
                <w:right w:val="none" w:sz="0" w:space="0" w:color="auto"/>
              </w:divBdr>
              <w:divsChild>
                <w:div w:id="1012681202">
                  <w:marLeft w:val="0"/>
                  <w:marRight w:val="1"/>
                  <w:marTop w:val="0"/>
                  <w:marBottom w:val="0"/>
                  <w:divBdr>
                    <w:top w:val="none" w:sz="0" w:space="0" w:color="auto"/>
                    <w:left w:val="none" w:sz="0" w:space="0" w:color="auto"/>
                    <w:bottom w:val="none" w:sz="0" w:space="0" w:color="auto"/>
                    <w:right w:val="none" w:sz="0" w:space="0" w:color="auto"/>
                  </w:divBdr>
                  <w:divsChild>
                    <w:div w:id="240452576">
                      <w:marLeft w:val="0"/>
                      <w:marRight w:val="0"/>
                      <w:marTop w:val="0"/>
                      <w:marBottom w:val="0"/>
                      <w:divBdr>
                        <w:top w:val="none" w:sz="0" w:space="0" w:color="auto"/>
                        <w:left w:val="none" w:sz="0" w:space="0" w:color="auto"/>
                        <w:bottom w:val="none" w:sz="0" w:space="0" w:color="auto"/>
                        <w:right w:val="none" w:sz="0" w:space="0" w:color="auto"/>
                      </w:divBdr>
                      <w:divsChild>
                        <w:div w:id="530386111">
                          <w:marLeft w:val="0"/>
                          <w:marRight w:val="0"/>
                          <w:marTop w:val="0"/>
                          <w:marBottom w:val="0"/>
                          <w:divBdr>
                            <w:top w:val="none" w:sz="0" w:space="0" w:color="auto"/>
                            <w:left w:val="none" w:sz="0" w:space="0" w:color="auto"/>
                            <w:bottom w:val="none" w:sz="0" w:space="0" w:color="auto"/>
                            <w:right w:val="none" w:sz="0" w:space="0" w:color="auto"/>
                          </w:divBdr>
                          <w:divsChild>
                            <w:div w:id="1966497316">
                              <w:marLeft w:val="0"/>
                              <w:marRight w:val="0"/>
                              <w:marTop w:val="120"/>
                              <w:marBottom w:val="360"/>
                              <w:divBdr>
                                <w:top w:val="none" w:sz="0" w:space="0" w:color="auto"/>
                                <w:left w:val="none" w:sz="0" w:space="0" w:color="auto"/>
                                <w:bottom w:val="none" w:sz="0" w:space="0" w:color="auto"/>
                                <w:right w:val="none" w:sz="0" w:space="0" w:color="auto"/>
                              </w:divBdr>
                              <w:divsChild>
                                <w:div w:id="1228225580">
                                  <w:marLeft w:val="0"/>
                                  <w:marRight w:val="0"/>
                                  <w:marTop w:val="0"/>
                                  <w:marBottom w:val="0"/>
                                  <w:divBdr>
                                    <w:top w:val="none" w:sz="0" w:space="0" w:color="auto"/>
                                    <w:left w:val="none" w:sz="0" w:space="0" w:color="auto"/>
                                    <w:bottom w:val="none" w:sz="0" w:space="0" w:color="auto"/>
                                    <w:right w:val="none" w:sz="0" w:space="0" w:color="auto"/>
                                  </w:divBdr>
                                  <w:divsChild>
                                    <w:div w:id="2071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725692">
      <w:bodyDiv w:val="1"/>
      <w:marLeft w:val="0"/>
      <w:marRight w:val="0"/>
      <w:marTop w:val="0"/>
      <w:marBottom w:val="0"/>
      <w:divBdr>
        <w:top w:val="none" w:sz="0" w:space="0" w:color="auto"/>
        <w:left w:val="none" w:sz="0" w:space="0" w:color="auto"/>
        <w:bottom w:val="none" w:sz="0" w:space="0" w:color="auto"/>
        <w:right w:val="none" w:sz="0" w:space="0" w:color="auto"/>
      </w:divBdr>
      <w:divsChild>
        <w:div w:id="945383483">
          <w:marLeft w:val="0"/>
          <w:marRight w:val="1"/>
          <w:marTop w:val="0"/>
          <w:marBottom w:val="0"/>
          <w:divBdr>
            <w:top w:val="none" w:sz="0" w:space="0" w:color="auto"/>
            <w:left w:val="none" w:sz="0" w:space="0" w:color="auto"/>
            <w:bottom w:val="none" w:sz="0" w:space="0" w:color="auto"/>
            <w:right w:val="none" w:sz="0" w:space="0" w:color="auto"/>
          </w:divBdr>
          <w:divsChild>
            <w:div w:id="1371607473">
              <w:marLeft w:val="0"/>
              <w:marRight w:val="0"/>
              <w:marTop w:val="0"/>
              <w:marBottom w:val="0"/>
              <w:divBdr>
                <w:top w:val="none" w:sz="0" w:space="0" w:color="auto"/>
                <w:left w:val="none" w:sz="0" w:space="0" w:color="auto"/>
                <w:bottom w:val="none" w:sz="0" w:space="0" w:color="auto"/>
                <w:right w:val="none" w:sz="0" w:space="0" w:color="auto"/>
              </w:divBdr>
              <w:divsChild>
                <w:div w:id="389814769">
                  <w:marLeft w:val="0"/>
                  <w:marRight w:val="1"/>
                  <w:marTop w:val="0"/>
                  <w:marBottom w:val="0"/>
                  <w:divBdr>
                    <w:top w:val="none" w:sz="0" w:space="0" w:color="auto"/>
                    <w:left w:val="none" w:sz="0" w:space="0" w:color="auto"/>
                    <w:bottom w:val="none" w:sz="0" w:space="0" w:color="auto"/>
                    <w:right w:val="none" w:sz="0" w:space="0" w:color="auto"/>
                  </w:divBdr>
                  <w:divsChild>
                    <w:div w:id="7950372">
                      <w:marLeft w:val="0"/>
                      <w:marRight w:val="0"/>
                      <w:marTop w:val="0"/>
                      <w:marBottom w:val="0"/>
                      <w:divBdr>
                        <w:top w:val="none" w:sz="0" w:space="0" w:color="auto"/>
                        <w:left w:val="none" w:sz="0" w:space="0" w:color="auto"/>
                        <w:bottom w:val="none" w:sz="0" w:space="0" w:color="auto"/>
                        <w:right w:val="none" w:sz="0" w:space="0" w:color="auto"/>
                      </w:divBdr>
                      <w:divsChild>
                        <w:div w:id="837769629">
                          <w:marLeft w:val="0"/>
                          <w:marRight w:val="0"/>
                          <w:marTop w:val="0"/>
                          <w:marBottom w:val="0"/>
                          <w:divBdr>
                            <w:top w:val="none" w:sz="0" w:space="0" w:color="auto"/>
                            <w:left w:val="none" w:sz="0" w:space="0" w:color="auto"/>
                            <w:bottom w:val="none" w:sz="0" w:space="0" w:color="auto"/>
                            <w:right w:val="none" w:sz="0" w:space="0" w:color="auto"/>
                          </w:divBdr>
                          <w:divsChild>
                            <w:div w:id="952128486">
                              <w:marLeft w:val="0"/>
                              <w:marRight w:val="0"/>
                              <w:marTop w:val="120"/>
                              <w:marBottom w:val="360"/>
                              <w:divBdr>
                                <w:top w:val="none" w:sz="0" w:space="0" w:color="auto"/>
                                <w:left w:val="none" w:sz="0" w:space="0" w:color="auto"/>
                                <w:bottom w:val="none" w:sz="0" w:space="0" w:color="auto"/>
                                <w:right w:val="none" w:sz="0" w:space="0" w:color="auto"/>
                              </w:divBdr>
                              <w:divsChild>
                                <w:div w:id="1159733318">
                                  <w:marLeft w:val="0"/>
                                  <w:marRight w:val="0"/>
                                  <w:marTop w:val="0"/>
                                  <w:marBottom w:val="0"/>
                                  <w:divBdr>
                                    <w:top w:val="none" w:sz="0" w:space="0" w:color="auto"/>
                                    <w:left w:val="none" w:sz="0" w:space="0" w:color="auto"/>
                                    <w:bottom w:val="none" w:sz="0" w:space="0" w:color="auto"/>
                                    <w:right w:val="none" w:sz="0" w:space="0" w:color="auto"/>
                                  </w:divBdr>
                                  <w:divsChild>
                                    <w:div w:id="20840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6395">
      <w:bodyDiv w:val="1"/>
      <w:marLeft w:val="0"/>
      <w:marRight w:val="0"/>
      <w:marTop w:val="0"/>
      <w:marBottom w:val="0"/>
      <w:divBdr>
        <w:top w:val="none" w:sz="0" w:space="0" w:color="auto"/>
        <w:left w:val="none" w:sz="0" w:space="0" w:color="auto"/>
        <w:bottom w:val="none" w:sz="0" w:space="0" w:color="auto"/>
        <w:right w:val="none" w:sz="0" w:space="0" w:color="auto"/>
      </w:divBdr>
      <w:divsChild>
        <w:div w:id="1792354646">
          <w:marLeft w:val="0"/>
          <w:marRight w:val="1"/>
          <w:marTop w:val="0"/>
          <w:marBottom w:val="0"/>
          <w:divBdr>
            <w:top w:val="none" w:sz="0" w:space="0" w:color="auto"/>
            <w:left w:val="none" w:sz="0" w:space="0" w:color="auto"/>
            <w:bottom w:val="none" w:sz="0" w:space="0" w:color="auto"/>
            <w:right w:val="none" w:sz="0" w:space="0" w:color="auto"/>
          </w:divBdr>
          <w:divsChild>
            <w:div w:id="971404279">
              <w:marLeft w:val="0"/>
              <w:marRight w:val="0"/>
              <w:marTop w:val="0"/>
              <w:marBottom w:val="0"/>
              <w:divBdr>
                <w:top w:val="none" w:sz="0" w:space="0" w:color="auto"/>
                <w:left w:val="none" w:sz="0" w:space="0" w:color="auto"/>
                <w:bottom w:val="none" w:sz="0" w:space="0" w:color="auto"/>
                <w:right w:val="none" w:sz="0" w:space="0" w:color="auto"/>
              </w:divBdr>
              <w:divsChild>
                <w:div w:id="1430010078">
                  <w:marLeft w:val="0"/>
                  <w:marRight w:val="1"/>
                  <w:marTop w:val="0"/>
                  <w:marBottom w:val="0"/>
                  <w:divBdr>
                    <w:top w:val="none" w:sz="0" w:space="0" w:color="auto"/>
                    <w:left w:val="none" w:sz="0" w:space="0" w:color="auto"/>
                    <w:bottom w:val="none" w:sz="0" w:space="0" w:color="auto"/>
                    <w:right w:val="none" w:sz="0" w:space="0" w:color="auto"/>
                  </w:divBdr>
                  <w:divsChild>
                    <w:div w:id="1812408542">
                      <w:marLeft w:val="0"/>
                      <w:marRight w:val="0"/>
                      <w:marTop w:val="0"/>
                      <w:marBottom w:val="0"/>
                      <w:divBdr>
                        <w:top w:val="none" w:sz="0" w:space="0" w:color="auto"/>
                        <w:left w:val="none" w:sz="0" w:space="0" w:color="auto"/>
                        <w:bottom w:val="none" w:sz="0" w:space="0" w:color="auto"/>
                        <w:right w:val="none" w:sz="0" w:space="0" w:color="auto"/>
                      </w:divBdr>
                      <w:divsChild>
                        <w:div w:id="862717508">
                          <w:marLeft w:val="0"/>
                          <w:marRight w:val="0"/>
                          <w:marTop w:val="0"/>
                          <w:marBottom w:val="0"/>
                          <w:divBdr>
                            <w:top w:val="none" w:sz="0" w:space="0" w:color="auto"/>
                            <w:left w:val="none" w:sz="0" w:space="0" w:color="auto"/>
                            <w:bottom w:val="none" w:sz="0" w:space="0" w:color="auto"/>
                            <w:right w:val="none" w:sz="0" w:space="0" w:color="auto"/>
                          </w:divBdr>
                          <w:divsChild>
                            <w:div w:id="1275941531">
                              <w:marLeft w:val="0"/>
                              <w:marRight w:val="0"/>
                              <w:marTop w:val="120"/>
                              <w:marBottom w:val="360"/>
                              <w:divBdr>
                                <w:top w:val="none" w:sz="0" w:space="0" w:color="auto"/>
                                <w:left w:val="none" w:sz="0" w:space="0" w:color="auto"/>
                                <w:bottom w:val="none" w:sz="0" w:space="0" w:color="auto"/>
                                <w:right w:val="none" w:sz="0" w:space="0" w:color="auto"/>
                              </w:divBdr>
                              <w:divsChild>
                                <w:div w:id="491333767">
                                  <w:marLeft w:val="0"/>
                                  <w:marRight w:val="0"/>
                                  <w:marTop w:val="0"/>
                                  <w:marBottom w:val="0"/>
                                  <w:divBdr>
                                    <w:top w:val="none" w:sz="0" w:space="0" w:color="auto"/>
                                    <w:left w:val="none" w:sz="0" w:space="0" w:color="auto"/>
                                    <w:bottom w:val="none" w:sz="0" w:space="0" w:color="auto"/>
                                    <w:right w:val="none" w:sz="0" w:space="0" w:color="auto"/>
                                  </w:divBdr>
                                  <w:divsChild>
                                    <w:div w:id="17441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89565">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1"/>
          <w:marTop w:val="0"/>
          <w:marBottom w:val="0"/>
          <w:divBdr>
            <w:top w:val="none" w:sz="0" w:space="0" w:color="auto"/>
            <w:left w:val="none" w:sz="0" w:space="0" w:color="auto"/>
            <w:bottom w:val="none" w:sz="0" w:space="0" w:color="auto"/>
            <w:right w:val="none" w:sz="0" w:space="0" w:color="auto"/>
          </w:divBdr>
          <w:divsChild>
            <w:div w:id="843974604">
              <w:marLeft w:val="0"/>
              <w:marRight w:val="0"/>
              <w:marTop w:val="0"/>
              <w:marBottom w:val="0"/>
              <w:divBdr>
                <w:top w:val="none" w:sz="0" w:space="0" w:color="auto"/>
                <w:left w:val="none" w:sz="0" w:space="0" w:color="auto"/>
                <w:bottom w:val="none" w:sz="0" w:space="0" w:color="auto"/>
                <w:right w:val="none" w:sz="0" w:space="0" w:color="auto"/>
              </w:divBdr>
              <w:divsChild>
                <w:div w:id="72361868">
                  <w:marLeft w:val="0"/>
                  <w:marRight w:val="1"/>
                  <w:marTop w:val="0"/>
                  <w:marBottom w:val="0"/>
                  <w:divBdr>
                    <w:top w:val="none" w:sz="0" w:space="0" w:color="auto"/>
                    <w:left w:val="none" w:sz="0" w:space="0" w:color="auto"/>
                    <w:bottom w:val="none" w:sz="0" w:space="0" w:color="auto"/>
                    <w:right w:val="none" w:sz="0" w:space="0" w:color="auto"/>
                  </w:divBdr>
                  <w:divsChild>
                    <w:div w:id="1874539634">
                      <w:marLeft w:val="0"/>
                      <w:marRight w:val="0"/>
                      <w:marTop w:val="0"/>
                      <w:marBottom w:val="0"/>
                      <w:divBdr>
                        <w:top w:val="none" w:sz="0" w:space="0" w:color="auto"/>
                        <w:left w:val="none" w:sz="0" w:space="0" w:color="auto"/>
                        <w:bottom w:val="none" w:sz="0" w:space="0" w:color="auto"/>
                        <w:right w:val="none" w:sz="0" w:space="0" w:color="auto"/>
                      </w:divBdr>
                      <w:divsChild>
                        <w:div w:id="287131793">
                          <w:marLeft w:val="0"/>
                          <w:marRight w:val="0"/>
                          <w:marTop w:val="0"/>
                          <w:marBottom w:val="0"/>
                          <w:divBdr>
                            <w:top w:val="none" w:sz="0" w:space="0" w:color="auto"/>
                            <w:left w:val="none" w:sz="0" w:space="0" w:color="auto"/>
                            <w:bottom w:val="none" w:sz="0" w:space="0" w:color="auto"/>
                            <w:right w:val="none" w:sz="0" w:space="0" w:color="auto"/>
                          </w:divBdr>
                          <w:divsChild>
                            <w:div w:id="1529877069">
                              <w:marLeft w:val="0"/>
                              <w:marRight w:val="0"/>
                              <w:marTop w:val="120"/>
                              <w:marBottom w:val="360"/>
                              <w:divBdr>
                                <w:top w:val="none" w:sz="0" w:space="0" w:color="auto"/>
                                <w:left w:val="none" w:sz="0" w:space="0" w:color="auto"/>
                                <w:bottom w:val="none" w:sz="0" w:space="0" w:color="auto"/>
                                <w:right w:val="none" w:sz="0" w:space="0" w:color="auto"/>
                              </w:divBdr>
                              <w:divsChild>
                                <w:div w:id="846410754">
                                  <w:marLeft w:val="0"/>
                                  <w:marRight w:val="0"/>
                                  <w:marTop w:val="0"/>
                                  <w:marBottom w:val="0"/>
                                  <w:divBdr>
                                    <w:top w:val="none" w:sz="0" w:space="0" w:color="auto"/>
                                    <w:left w:val="none" w:sz="0" w:space="0" w:color="auto"/>
                                    <w:bottom w:val="none" w:sz="0" w:space="0" w:color="auto"/>
                                    <w:right w:val="none" w:sz="0" w:space="0" w:color="auto"/>
                                  </w:divBdr>
                                  <w:divsChild>
                                    <w:div w:id="891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872">
      <w:bodyDiv w:val="1"/>
      <w:marLeft w:val="0"/>
      <w:marRight w:val="0"/>
      <w:marTop w:val="0"/>
      <w:marBottom w:val="0"/>
      <w:divBdr>
        <w:top w:val="none" w:sz="0" w:space="0" w:color="auto"/>
        <w:left w:val="none" w:sz="0" w:space="0" w:color="auto"/>
        <w:bottom w:val="none" w:sz="0" w:space="0" w:color="auto"/>
        <w:right w:val="none" w:sz="0" w:space="0" w:color="auto"/>
      </w:divBdr>
      <w:divsChild>
        <w:div w:id="1129787647">
          <w:marLeft w:val="0"/>
          <w:marRight w:val="0"/>
          <w:marTop w:val="0"/>
          <w:marBottom w:val="288"/>
          <w:divBdr>
            <w:top w:val="none" w:sz="0" w:space="0" w:color="auto"/>
            <w:left w:val="none" w:sz="0" w:space="0" w:color="auto"/>
            <w:bottom w:val="none" w:sz="0" w:space="0" w:color="auto"/>
            <w:right w:val="none" w:sz="0" w:space="0" w:color="auto"/>
          </w:divBdr>
          <w:divsChild>
            <w:div w:id="126898967">
              <w:marLeft w:val="0"/>
              <w:marRight w:val="0"/>
              <w:marTop w:val="0"/>
              <w:marBottom w:val="0"/>
              <w:divBdr>
                <w:top w:val="none" w:sz="0" w:space="0" w:color="auto"/>
                <w:left w:val="none" w:sz="0" w:space="0" w:color="auto"/>
                <w:bottom w:val="none" w:sz="0" w:space="0" w:color="auto"/>
                <w:right w:val="none" w:sz="0" w:space="0" w:color="auto"/>
              </w:divBdr>
              <w:divsChild>
                <w:div w:id="14927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08">
      <w:bodyDiv w:val="1"/>
      <w:marLeft w:val="0"/>
      <w:marRight w:val="0"/>
      <w:marTop w:val="0"/>
      <w:marBottom w:val="0"/>
      <w:divBdr>
        <w:top w:val="none" w:sz="0" w:space="0" w:color="auto"/>
        <w:left w:val="none" w:sz="0" w:space="0" w:color="auto"/>
        <w:bottom w:val="none" w:sz="0" w:space="0" w:color="auto"/>
        <w:right w:val="none" w:sz="0" w:space="0" w:color="auto"/>
      </w:divBdr>
      <w:divsChild>
        <w:div w:id="1272468488">
          <w:marLeft w:val="0"/>
          <w:marRight w:val="1"/>
          <w:marTop w:val="0"/>
          <w:marBottom w:val="0"/>
          <w:divBdr>
            <w:top w:val="none" w:sz="0" w:space="0" w:color="auto"/>
            <w:left w:val="none" w:sz="0" w:space="0" w:color="auto"/>
            <w:bottom w:val="none" w:sz="0" w:space="0" w:color="auto"/>
            <w:right w:val="none" w:sz="0" w:space="0" w:color="auto"/>
          </w:divBdr>
          <w:divsChild>
            <w:div w:id="331568576">
              <w:marLeft w:val="0"/>
              <w:marRight w:val="0"/>
              <w:marTop w:val="0"/>
              <w:marBottom w:val="0"/>
              <w:divBdr>
                <w:top w:val="none" w:sz="0" w:space="0" w:color="auto"/>
                <w:left w:val="none" w:sz="0" w:space="0" w:color="auto"/>
                <w:bottom w:val="none" w:sz="0" w:space="0" w:color="auto"/>
                <w:right w:val="none" w:sz="0" w:space="0" w:color="auto"/>
              </w:divBdr>
              <w:divsChild>
                <w:div w:id="1758476756">
                  <w:marLeft w:val="0"/>
                  <w:marRight w:val="1"/>
                  <w:marTop w:val="0"/>
                  <w:marBottom w:val="0"/>
                  <w:divBdr>
                    <w:top w:val="none" w:sz="0" w:space="0" w:color="auto"/>
                    <w:left w:val="none" w:sz="0" w:space="0" w:color="auto"/>
                    <w:bottom w:val="none" w:sz="0" w:space="0" w:color="auto"/>
                    <w:right w:val="none" w:sz="0" w:space="0" w:color="auto"/>
                  </w:divBdr>
                  <w:divsChild>
                    <w:div w:id="1655571242">
                      <w:marLeft w:val="0"/>
                      <w:marRight w:val="0"/>
                      <w:marTop w:val="0"/>
                      <w:marBottom w:val="0"/>
                      <w:divBdr>
                        <w:top w:val="none" w:sz="0" w:space="0" w:color="auto"/>
                        <w:left w:val="none" w:sz="0" w:space="0" w:color="auto"/>
                        <w:bottom w:val="none" w:sz="0" w:space="0" w:color="auto"/>
                        <w:right w:val="none" w:sz="0" w:space="0" w:color="auto"/>
                      </w:divBdr>
                      <w:divsChild>
                        <w:div w:id="1599292100">
                          <w:marLeft w:val="0"/>
                          <w:marRight w:val="0"/>
                          <w:marTop w:val="0"/>
                          <w:marBottom w:val="0"/>
                          <w:divBdr>
                            <w:top w:val="none" w:sz="0" w:space="0" w:color="auto"/>
                            <w:left w:val="none" w:sz="0" w:space="0" w:color="auto"/>
                            <w:bottom w:val="none" w:sz="0" w:space="0" w:color="auto"/>
                            <w:right w:val="none" w:sz="0" w:space="0" w:color="auto"/>
                          </w:divBdr>
                          <w:divsChild>
                            <w:div w:id="1051072312">
                              <w:marLeft w:val="0"/>
                              <w:marRight w:val="0"/>
                              <w:marTop w:val="120"/>
                              <w:marBottom w:val="360"/>
                              <w:divBdr>
                                <w:top w:val="none" w:sz="0" w:space="0" w:color="auto"/>
                                <w:left w:val="none" w:sz="0" w:space="0" w:color="auto"/>
                                <w:bottom w:val="none" w:sz="0" w:space="0" w:color="auto"/>
                                <w:right w:val="none" w:sz="0" w:space="0" w:color="auto"/>
                              </w:divBdr>
                              <w:divsChild>
                                <w:div w:id="680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391694">
      <w:bodyDiv w:val="1"/>
      <w:marLeft w:val="0"/>
      <w:marRight w:val="0"/>
      <w:marTop w:val="0"/>
      <w:marBottom w:val="0"/>
      <w:divBdr>
        <w:top w:val="none" w:sz="0" w:space="0" w:color="auto"/>
        <w:left w:val="none" w:sz="0" w:space="0" w:color="auto"/>
        <w:bottom w:val="none" w:sz="0" w:space="0" w:color="auto"/>
        <w:right w:val="none" w:sz="0" w:space="0" w:color="auto"/>
      </w:divBdr>
      <w:divsChild>
        <w:div w:id="1527061168">
          <w:marLeft w:val="0"/>
          <w:marRight w:val="1"/>
          <w:marTop w:val="0"/>
          <w:marBottom w:val="0"/>
          <w:divBdr>
            <w:top w:val="none" w:sz="0" w:space="0" w:color="auto"/>
            <w:left w:val="none" w:sz="0" w:space="0" w:color="auto"/>
            <w:bottom w:val="none" w:sz="0" w:space="0" w:color="auto"/>
            <w:right w:val="none" w:sz="0" w:space="0" w:color="auto"/>
          </w:divBdr>
          <w:divsChild>
            <w:div w:id="915092910">
              <w:marLeft w:val="0"/>
              <w:marRight w:val="0"/>
              <w:marTop w:val="0"/>
              <w:marBottom w:val="0"/>
              <w:divBdr>
                <w:top w:val="none" w:sz="0" w:space="0" w:color="auto"/>
                <w:left w:val="none" w:sz="0" w:space="0" w:color="auto"/>
                <w:bottom w:val="none" w:sz="0" w:space="0" w:color="auto"/>
                <w:right w:val="none" w:sz="0" w:space="0" w:color="auto"/>
              </w:divBdr>
              <w:divsChild>
                <w:div w:id="1286741679">
                  <w:marLeft w:val="0"/>
                  <w:marRight w:val="1"/>
                  <w:marTop w:val="0"/>
                  <w:marBottom w:val="0"/>
                  <w:divBdr>
                    <w:top w:val="none" w:sz="0" w:space="0" w:color="auto"/>
                    <w:left w:val="none" w:sz="0" w:space="0" w:color="auto"/>
                    <w:bottom w:val="none" w:sz="0" w:space="0" w:color="auto"/>
                    <w:right w:val="none" w:sz="0" w:space="0" w:color="auto"/>
                  </w:divBdr>
                  <w:divsChild>
                    <w:div w:id="1585844184">
                      <w:marLeft w:val="0"/>
                      <w:marRight w:val="0"/>
                      <w:marTop w:val="0"/>
                      <w:marBottom w:val="0"/>
                      <w:divBdr>
                        <w:top w:val="none" w:sz="0" w:space="0" w:color="auto"/>
                        <w:left w:val="none" w:sz="0" w:space="0" w:color="auto"/>
                        <w:bottom w:val="none" w:sz="0" w:space="0" w:color="auto"/>
                        <w:right w:val="none" w:sz="0" w:space="0" w:color="auto"/>
                      </w:divBdr>
                      <w:divsChild>
                        <w:div w:id="792141725">
                          <w:marLeft w:val="0"/>
                          <w:marRight w:val="0"/>
                          <w:marTop w:val="0"/>
                          <w:marBottom w:val="0"/>
                          <w:divBdr>
                            <w:top w:val="none" w:sz="0" w:space="0" w:color="auto"/>
                            <w:left w:val="none" w:sz="0" w:space="0" w:color="auto"/>
                            <w:bottom w:val="none" w:sz="0" w:space="0" w:color="auto"/>
                            <w:right w:val="none" w:sz="0" w:space="0" w:color="auto"/>
                          </w:divBdr>
                          <w:divsChild>
                            <w:div w:id="1801998773">
                              <w:marLeft w:val="0"/>
                              <w:marRight w:val="0"/>
                              <w:marTop w:val="120"/>
                              <w:marBottom w:val="360"/>
                              <w:divBdr>
                                <w:top w:val="none" w:sz="0" w:space="0" w:color="auto"/>
                                <w:left w:val="none" w:sz="0" w:space="0" w:color="auto"/>
                                <w:bottom w:val="none" w:sz="0" w:space="0" w:color="auto"/>
                                <w:right w:val="none" w:sz="0" w:space="0" w:color="auto"/>
                              </w:divBdr>
                              <w:divsChild>
                                <w:div w:id="420564903">
                                  <w:marLeft w:val="0"/>
                                  <w:marRight w:val="0"/>
                                  <w:marTop w:val="0"/>
                                  <w:marBottom w:val="0"/>
                                  <w:divBdr>
                                    <w:top w:val="none" w:sz="0" w:space="0" w:color="auto"/>
                                    <w:left w:val="none" w:sz="0" w:space="0" w:color="auto"/>
                                    <w:bottom w:val="none" w:sz="0" w:space="0" w:color="auto"/>
                                    <w:right w:val="none" w:sz="0" w:space="0" w:color="auto"/>
                                  </w:divBdr>
                                  <w:divsChild>
                                    <w:div w:id="17011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833167">
      <w:bodyDiv w:val="1"/>
      <w:marLeft w:val="0"/>
      <w:marRight w:val="0"/>
      <w:marTop w:val="0"/>
      <w:marBottom w:val="0"/>
      <w:divBdr>
        <w:top w:val="none" w:sz="0" w:space="0" w:color="auto"/>
        <w:left w:val="none" w:sz="0" w:space="0" w:color="auto"/>
        <w:bottom w:val="none" w:sz="0" w:space="0" w:color="auto"/>
        <w:right w:val="none" w:sz="0" w:space="0" w:color="auto"/>
      </w:divBdr>
      <w:divsChild>
        <w:div w:id="2123646863">
          <w:marLeft w:val="0"/>
          <w:marRight w:val="1"/>
          <w:marTop w:val="0"/>
          <w:marBottom w:val="0"/>
          <w:divBdr>
            <w:top w:val="none" w:sz="0" w:space="0" w:color="auto"/>
            <w:left w:val="none" w:sz="0" w:space="0" w:color="auto"/>
            <w:bottom w:val="none" w:sz="0" w:space="0" w:color="auto"/>
            <w:right w:val="none" w:sz="0" w:space="0" w:color="auto"/>
          </w:divBdr>
          <w:divsChild>
            <w:div w:id="15816280">
              <w:marLeft w:val="0"/>
              <w:marRight w:val="0"/>
              <w:marTop w:val="0"/>
              <w:marBottom w:val="0"/>
              <w:divBdr>
                <w:top w:val="none" w:sz="0" w:space="0" w:color="auto"/>
                <w:left w:val="none" w:sz="0" w:space="0" w:color="auto"/>
                <w:bottom w:val="none" w:sz="0" w:space="0" w:color="auto"/>
                <w:right w:val="none" w:sz="0" w:space="0" w:color="auto"/>
              </w:divBdr>
              <w:divsChild>
                <w:div w:id="1835412199">
                  <w:marLeft w:val="0"/>
                  <w:marRight w:val="1"/>
                  <w:marTop w:val="0"/>
                  <w:marBottom w:val="0"/>
                  <w:divBdr>
                    <w:top w:val="none" w:sz="0" w:space="0" w:color="auto"/>
                    <w:left w:val="none" w:sz="0" w:space="0" w:color="auto"/>
                    <w:bottom w:val="none" w:sz="0" w:space="0" w:color="auto"/>
                    <w:right w:val="none" w:sz="0" w:space="0" w:color="auto"/>
                  </w:divBdr>
                  <w:divsChild>
                    <w:div w:id="119963096">
                      <w:marLeft w:val="0"/>
                      <w:marRight w:val="0"/>
                      <w:marTop w:val="0"/>
                      <w:marBottom w:val="0"/>
                      <w:divBdr>
                        <w:top w:val="none" w:sz="0" w:space="0" w:color="auto"/>
                        <w:left w:val="none" w:sz="0" w:space="0" w:color="auto"/>
                        <w:bottom w:val="none" w:sz="0" w:space="0" w:color="auto"/>
                        <w:right w:val="none" w:sz="0" w:space="0" w:color="auto"/>
                      </w:divBdr>
                      <w:divsChild>
                        <w:div w:id="1633363727">
                          <w:marLeft w:val="0"/>
                          <w:marRight w:val="0"/>
                          <w:marTop w:val="0"/>
                          <w:marBottom w:val="0"/>
                          <w:divBdr>
                            <w:top w:val="none" w:sz="0" w:space="0" w:color="auto"/>
                            <w:left w:val="none" w:sz="0" w:space="0" w:color="auto"/>
                            <w:bottom w:val="none" w:sz="0" w:space="0" w:color="auto"/>
                            <w:right w:val="none" w:sz="0" w:space="0" w:color="auto"/>
                          </w:divBdr>
                          <w:divsChild>
                            <w:div w:id="2134860646">
                              <w:marLeft w:val="0"/>
                              <w:marRight w:val="0"/>
                              <w:marTop w:val="120"/>
                              <w:marBottom w:val="360"/>
                              <w:divBdr>
                                <w:top w:val="none" w:sz="0" w:space="0" w:color="auto"/>
                                <w:left w:val="none" w:sz="0" w:space="0" w:color="auto"/>
                                <w:bottom w:val="none" w:sz="0" w:space="0" w:color="auto"/>
                                <w:right w:val="none" w:sz="0" w:space="0" w:color="auto"/>
                              </w:divBdr>
                              <w:divsChild>
                                <w:div w:id="497352744">
                                  <w:marLeft w:val="0"/>
                                  <w:marRight w:val="0"/>
                                  <w:marTop w:val="0"/>
                                  <w:marBottom w:val="0"/>
                                  <w:divBdr>
                                    <w:top w:val="none" w:sz="0" w:space="0" w:color="auto"/>
                                    <w:left w:val="none" w:sz="0" w:space="0" w:color="auto"/>
                                    <w:bottom w:val="none" w:sz="0" w:space="0" w:color="auto"/>
                                    <w:right w:val="none" w:sz="0" w:space="0" w:color="auto"/>
                                  </w:divBdr>
                                  <w:divsChild>
                                    <w:div w:id="21084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874372">
      <w:bodyDiv w:val="1"/>
      <w:marLeft w:val="0"/>
      <w:marRight w:val="0"/>
      <w:marTop w:val="0"/>
      <w:marBottom w:val="0"/>
      <w:divBdr>
        <w:top w:val="none" w:sz="0" w:space="0" w:color="auto"/>
        <w:left w:val="none" w:sz="0" w:space="0" w:color="auto"/>
        <w:bottom w:val="none" w:sz="0" w:space="0" w:color="auto"/>
        <w:right w:val="none" w:sz="0" w:space="0" w:color="auto"/>
      </w:divBdr>
      <w:divsChild>
        <w:div w:id="644045676">
          <w:marLeft w:val="0"/>
          <w:marRight w:val="1"/>
          <w:marTop w:val="0"/>
          <w:marBottom w:val="0"/>
          <w:divBdr>
            <w:top w:val="none" w:sz="0" w:space="0" w:color="auto"/>
            <w:left w:val="none" w:sz="0" w:space="0" w:color="auto"/>
            <w:bottom w:val="none" w:sz="0" w:space="0" w:color="auto"/>
            <w:right w:val="none" w:sz="0" w:space="0" w:color="auto"/>
          </w:divBdr>
          <w:divsChild>
            <w:div w:id="124931302">
              <w:marLeft w:val="0"/>
              <w:marRight w:val="0"/>
              <w:marTop w:val="0"/>
              <w:marBottom w:val="0"/>
              <w:divBdr>
                <w:top w:val="none" w:sz="0" w:space="0" w:color="auto"/>
                <w:left w:val="none" w:sz="0" w:space="0" w:color="auto"/>
                <w:bottom w:val="none" w:sz="0" w:space="0" w:color="auto"/>
                <w:right w:val="none" w:sz="0" w:space="0" w:color="auto"/>
              </w:divBdr>
              <w:divsChild>
                <w:div w:id="2114785748">
                  <w:marLeft w:val="0"/>
                  <w:marRight w:val="1"/>
                  <w:marTop w:val="0"/>
                  <w:marBottom w:val="0"/>
                  <w:divBdr>
                    <w:top w:val="none" w:sz="0" w:space="0" w:color="auto"/>
                    <w:left w:val="none" w:sz="0" w:space="0" w:color="auto"/>
                    <w:bottom w:val="none" w:sz="0" w:space="0" w:color="auto"/>
                    <w:right w:val="none" w:sz="0" w:space="0" w:color="auto"/>
                  </w:divBdr>
                  <w:divsChild>
                    <w:div w:id="291791452">
                      <w:marLeft w:val="0"/>
                      <w:marRight w:val="0"/>
                      <w:marTop w:val="0"/>
                      <w:marBottom w:val="0"/>
                      <w:divBdr>
                        <w:top w:val="none" w:sz="0" w:space="0" w:color="auto"/>
                        <w:left w:val="none" w:sz="0" w:space="0" w:color="auto"/>
                        <w:bottom w:val="none" w:sz="0" w:space="0" w:color="auto"/>
                        <w:right w:val="none" w:sz="0" w:space="0" w:color="auto"/>
                      </w:divBdr>
                      <w:divsChild>
                        <w:div w:id="209611464">
                          <w:marLeft w:val="0"/>
                          <w:marRight w:val="0"/>
                          <w:marTop w:val="0"/>
                          <w:marBottom w:val="0"/>
                          <w:divBdr>
                            <w:top w:val="none" w:sz="0" w:space="0" w:color="auto"/>
                            <w:left w:val="none" w:sz="0" w:space="0" w:color="auto"/>
                            <w:bottom w:val="none" w:sz="0" w:space="0" w:color="auto"/>
                            <w:right w:val="none" w:sz="0" w:space="0" w:color="auto"/>
                          </w:divBdr>
                          <w:divsChild>
                            <w:div w:id="814951891">
                              <w:marLeft w:val="0"/>
                              <w:marRight w:val="0"/>
                              <w:marTop w:val="120"/>
                              <w:marBottom w:val="360"/>
                              <w:divBdr>
                                <w:top w:val="none" w:sz="0" w:space="0" w:color="auto"/>
                                <w:left w:val="none" w:sz="0" w:space="0" w:color="auto"/>
                                <w:bottom w:val="none" w:sz="0" w:space="0" w:color="auto"/>
                                <w:right w:val="none" w:sz="0" w:space="0" w:color="auto"/>
                              </w:divBdr>
                              <w:divsChild>
                                <w:div w:id="185945098">
                                  <w:marLeft w:val="0"/>
                                  <w:marRight w:val="0"/>
                                  <w:marTop w:val="0"/>
                                  <w:marBottom w:val="0"/>
                                  <w:divBdr>
                                    <w:top w:val="none" w:sz="0" w:space="0" w:color="auto"/>
                                    <w:left w:val="none" w:sz="0" w:space="0" w:color="auto"/>
                                    <w:bottom w:val="none" w:sz="0" w:space="0" w:color="auto"/>
                                    <w:right w:val="none" w:sz="0" w:space="0" w:color="auto"/>
                                  </w:divBdr>
                                  <w:divsChild>
                                    <w:div w:id="14964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266940">
      <w:bodyDiv w:val="1"/>
      <w:marLeft w:val="0"/>
      <w:marRight w:val="0"/>
      <w:marTop w:val="0"/>
      <w:marBottom w:val="0"/>
      <w:divBdr>
        <w:top w:val="none" w:sz="0" w:space="0" w:color="auto"/>
        <w:left w:val="none" w:sz="0" w:space="0" w:color="auto"/>
        <w:bottom w:val="none" w:sz="0" w:space="0" w:color="auto"/>
        <w:right w:val="none" w:sz="0" w:space="0" w:color="auto"/>
      </w:divBdr>
      <w:divsChild>
        <w:div w:id="1816140437">
          <w:marLeft w:val="0"/>
          <w:marRight w:val="1"/>
          <w:marTop w:val="0"/>
          <w:marBottom w:val="0"/>
          <w:divBdr>
            <w:top w:val="none" w:sz="0" w:space="0" w:color="auto"/>
            <w:left w:val="none" w:sz="0" w:space="0" w:color="auto"/>
            <w:bottom w:val="none" w:sz="0" w:space="0" w:color="auto"/>
            <w:right w:val="none" w:sz="0" w:space="0" w:color="auto"/>
          </w:divBdr>
          <w:divsChild>
            <w:div w:id="1652174127">
              <w:marLeft w:val="0"/>
              <w:marRight w:val="0"/>
              <w:marTop w:val="0"/>
              <w:marBottom w:val="0"/>
              <w:divBdr>
                <w:top w:val="none" w:sz="0" w:space="0" w:color="auto"/>
                <w:left w:val="none" w:sz="0" w:space="0" w:color="auto"/>
                <w:bottom w:val="none" w:sz="0" w:space="0" w:color="auto"/>
                <w:right w:val="none" w:sz="0" w:space="0" w:color="auto"/>
              </w:divBdr>
              <w:divsChild>
                <w:div w:id="718747878">
                  <w:marLeft w:val="0"/>
                  <w:marRight w:val="1"/>
                  <w:marTop w:val="0"/>
                  <w:marBottom w:val="0"/>
                  <w:divBdr>
                    <w:top w:val="none" w:sz="0" w:space="0" w:color="auto"/>
                    <w:left w:val="none" w:sz="0" w:space="0" w:color="auto"/>
                    <w:bottom w:val="none" w:sz="0" w:space="0" w:color="auto"/>
                    <w:right w:val="none" w:sz="0" w:space="0" w:color="auto"/>
                  </w:divBdr>
                  <w:divsChild>
                    <w:div w:id="1253584016">
                      <w:marLeft w:val="0"/>
                      <w:marRight w:val="0"/>
                      <w:marTop w:val="0"/>
                      <w:marBottom w:val="0"/>
                      <w:divBdr>
                        <w:top w:val="none" w:sz="0" w:space="0" w:color="auto"/>
                        <w:left w:val="none" w:sz="0" w:space="0" w:color="auto"/>
                        <w:bottom w:val="none" w:sz="0" w:space="0" w:color="auto"/>
                        <w:right w:val="none" w:sz="0" w:space="0" w:color="auto"/>
                      </w:divBdr>
                      <w:divsChild>
                        <w:div w:id="193226915">
                          <w:marLeft w:val="0"/>
                          <w:marRight w:val="0"/>
                          <w:marTop w:val="0"/>
                          <w:marBottom w:val="0"/>
                          <w:divBdr>
                            <w:top w:val="none" w:sz="0" w:space="0" w:color="auto"/>
                            <w:left w:val="none" w:sz="0" w:space="0" w:color="auto"/>
                            <w:bottom w:val="none" w:sz="0" w:space="0" w:color="auto"/>
                            <w:right w:val="none" w:sz="0" w:space="0" w:color="auto"/>
                          </w:divBdr>
                          <w:divsChild>
                            <w:div w:id="2051413971">
                              <w:marLeft w:val="0"/>
                              <w:marRight w:val="0"/>
                              <w:marTop w:val="120"/>
                              <w:marBottom w:val="360"/>
                              <w:divBdr>
                                <w:top w:val="none" w:sz="0" w:space="0" w:color="auto"/>
                                <w:left w:val="none" w:sz="0" w:space="0" w:color="auto"/>
                                <w:bottom w:val="none" w:sz="0" w:space="0" w:color="auto"/>
                                <w:right w:val="none" w:sz="0" w:space="0" w:color="auto"/>
                              </w:divBdr>
                              <w:divsChild>
                                <w:div w:id="1708944365">
                                  <w:marLeft w:val="0"/>
                                  <w:marRight w:val="0"/>
                                  <w:marTop w:val="0"/>
                                  <w:marBottom w:val="0"/>
                                  <w:divBdr>
                                    <w:top w:val="none" w:sz="0" w:space="0" w:color="auto"/>
                                    <w:left w:val="none" w:sz="0" w:space="0" w:color="auto"/>
                                    <w:bottom w:val="none" w:sz="0" w:space="0" w:color="auto"/>
                                    <w:right w:val="none" w:sz="0" w:space="0" w:color="auto"/>
                                  </w:divBdr>
                                  <w:divsChild>
                                    <w:div w:id="1601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1575">
      <w:bodyDiv w:val="1"/>
      <w:marLeft w:val="0"/>
      <w:marRight w:val="0"/>
      <w:marTop w:val="0"/>
      <w:marBottom w:val="0"/>
      <w:divBdr>
        <w:top w:val="none" w:sz="0" w:space="0" w:color="auto"/>
        <w:left w:val="none" w:sz="0" w:space="0" w:color="auto"/>
        <w:bottom w:val="none" w:sz="0" w:space="0" w:color="auto"/>
        <w:right w:val="none" w:sz="0" w:space="0" w:color="auto"/>
      </w:divBdr>
      <w:divsChild>
        <w:div w:id="693456774">
          <w:marLeft w:val="0"/>
          <w:marRight w:val="0"/>
          <w:marTop w:val="0"/>
          <w:marBottom w:val="0"/>
          <w:divBdr>
            <w:top w:val="none" w:sz="0" w:space="0" w:color="auto"/>
            <w:left w:val="none" w:sz="0" w:space="0" w:color="auto"/>
            <w:bottom w:val="none" w:sz="0" w:space="0" w:color="auto"/>
            <w:right w:val="none" w:sz="0" w:space="0" w:color="auto"/>
          </w:divBdr>
        </w:div>
      </w:divsChild>
    </w:div>
    <w:div w:id="1471286320">
      <w:bodyDiv w:val="1"/>
      <w:marLeft w:val="0"/>
      <w:marRight w:val="0"/>
      <w:marTop w:val="0"/>
      <w:marBottom w:val="0"/>
      <w:divBdr>
        <w:top w:val="none" w:sz="0" w:space="0" w:color="auto"/>
        <w:left w:val="none" w:sz="0" w:space="0" w:color="auto"/>
        <w:bottom w:val="none" w:sz="0" w:space="0" w:color="auto"/>
        <w:right w:val="none" w:sz="0" w:space="0" w:color="auto"/>
      </w:divBdr>
      <w:divsChild>
        <w:div w:id="630285301">
          <w:marLeft w:val="0"/>
          <w:marRight w:val="1"/>
          <w:marTop w:val="0"/>
          <w:marBottom w:val="0"/>
          <w:divBdr>
            <w:top w:val="none" w:sz="0" w:space="0" w:color="auto"/>
            <w:left w:val="none" w:sz="0" w:space="0" w:color="auto"/>
            <w:bottom w:val="none" w:sz="0" w:space="0" w:color="auto"/>
            <w:right w:val="none" w:sz="0" w:space="0" w:color="auto"/>
          </w:divBdr>
          <w:divsChild>
            <w:div w:id="691036071">
              <w:marLeft w:val="0"/>
              <w:marRight w:val="0"/>
              <w:marTop w:val="0"/>
              <w:marBottom w:val="0"/>
              <w:divBdr>
                <w:top w:val="none" w:sz="0" w:space="0" w:color="auto"/>
                <w:left w:val="none" w:sz="0" w:space="0" w:color="auto"/>
                <w:bottom w:val="none" w:sz="0" w:space="0" w:color="auto"/>
                <w:right w:val="none" w:sz="0" w:space="0" w:color="auto"/>
              </w:divBdr>
              <w:divsChild>
                <w:div w:id="331182789">
                  <w:marLeft w:val="0"/>
                  <w:marRight w:val="1"/>
                  <w:marTop w:val="0"/>
                  <w:marBottom w:val="0"/>
                  <w:divBdr>
                    <w:top w:val="none" w:sz="0" w:space="0" w:color="auto"/>
                    <w:left w:val="none" w:sz="0" w:space="0" w:color="auto"/>
                    <w:bottom w:val="none" w:sz="0" w:space="0" w:color="auto"/>
                    <w:right w:val="none" w:sz="0" w:space="0" w:color="auto"/>
                  </w:divBdr>
                  <w:divsChild>
                    <w:div w:id="721632591">
                      <w:marLeft w:val="0"/>
                      <w:marRight w:val="0"/>
                      <w:marTop w:val="0"/>
                      <w:marBottom w:val="0"/>
                      <w:divBdr>
                        <w:top w:val="none" w:sz="0" w:space="0" w:color="auto"/>
                        <w:left w:val="none" w:sz="0" w:space="0" w:color="auto"/>
                        <w:bottom w:val="none" w:sz="0" w:space="0" w:color="auto"/>
                        <w:right w:val="none" w:sz="0" w:space="0" w:color="auto"/>
                      </w:divBdr>
                      <w:divsChild>
                        <w:div w:id="264463882">
                          <w:marLeft w:val="0"/>
                          <w:marRight w:val="0"/>
                          <w:marTop w:val="0"/>
                          <w:marBottom w:val="0"/>
                          <w:divBdr>
                            <w:top w:val="none" w:sz="0" w:space="0" w:color="auto"/>
                            <w:left w:val="none" w:sz="0" w:space="0" w:color="auto"/>
                            <w:bottom w:val="none" w:sz="0" w:space="0" w:color="auto"/>
                            <w:right w:val="none" w:sz="0" w:space="0" w:color="auto"/>
                          </w:divBdr>
                          <w:divsChild>
                            <w:div w:id="565460820">
                              <w:marLeft w:val="0"/>
                              <w:marRight w:val="0"/>
                              <w:marTop w:val="120"/>
                              <w:marBottom w:val="360"/>
                              <w:divBdr>
                                <w:top w:val="none" w:sz="0" w:space="0" w:color="auto"/>
                                <w:left w:val="none" w:sz="0" w:space="0" w:color="auto"/>
                                <w:bottom w:val="none" w:sz="0" w:space="0" w:color="auto"/>
                                <w:right w:val="none" w:sz="0" w:space="0" w:color="auto"/>
                              </w:divBdr>
                              <w:divsChild>
                                <w:div w:id="21186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71025">
      <w:bodyDiv w:val="1"/>
      <w:marLeft w:val="0"/>
      <w:marRight w:val="0"/>
      <w:marTop w:val="0"/>
      <w:marBottom w:val="0"/>
      <w:divBdr>
        <w:top w:val="none" w:sz="0" w:space="0" w:color="auto"/>
        <w:left w:val="none" w:sz="0" w:space="0" w:color="auto"/>
        <w:bottom w:val="none" w:sz="0" w:space="0" w:color="auto"/>
        <w:right w:val="none" w:sz="0" w:space="0" w:color="auto"/>
      </w:divBdr>
      <w:divsChild>
        <w:div w:id="648442353">
          <w:marLeft w:val="0"/>
          <w:marRight w:val="1"/>
          <w:marTop w:val="0"/>
          <w:marBottom w:val="0"/>
          <w:divBdr>
            <w:top w:val="none" w:sz="0" w:space="0" w:color="auto"/>
            <w:left w:val="none" w:sz="0" w:space="0" w:color="auto"/>
            <w:bottom w:val="none" w:sz="0" w:space="0" w:color="auto"/>
            <w:right w:val="none" w:sz="0" w:space="0" w:color="auto"/>
          </w:divBdr>
          <w:divsChild>
            <w:div w:id="1171406096">
              <w:marLeft w:val="0"/>
              <w:marRight w:val="0"/>
              <w:marTop w:val="0"/>
              <w:marBottom w:val="0"/>
              <w:divBdr>
                <w:top w:val="none" w:sz="0" w:space="0" w:color="auto"/>
                <w:left w:val="none" w:sz="0" w:space="0" w:color="auto"/>
                <w:bottom w:val="none" w:sz="0" w:space="0" w:color="auto"/>
                <w:right w:val="none" w:sz="0" w:space="0" w:color="auto"/>
              </w:divBdr>
              <w:divsChild>
                <w:div w:id="552887608">
                  <w:marLeft w:val="0"/>
                  <w:marRight w:val="1"/>
                  <w:marTop w:val="0"/>
                  <w:marBottom w:val="0"/>
                  <w:divBdr>
                    <w:top w:val="none" w:sz="0" w:space="0" w:color="auto"/>
                    <w:left w:val="none" w:sz="0" w:space="0" w:color="auto"/>
                    <w:bottom w:val="none" w:sz="0" w:space="0" w:color="auto"/>
                    <w:right w:val="none" w:sz="0" w:space="0" w:color="auto"/>
                  </w:divBdr>
                  <w:divsChild>
                    <w:div w:id="1423254751">
                      <w:marLeft w:val="0"/>
                      <w:marRight w:val="0"/>
                      <w:marTop w:val="0"/>
                      <w:marBottom w:val="0"/>
                      <w:divBdr>
                        <w:top w:val="none" w:sz="0" w:space="0" w:color="auto"/>
                        <w:left w:val="none" w:sz="0" w:space="0" w:color="auto"/>
                        <w:bottom w:val="none" w:sz="0" w:space="0" w:color="auto"/>
                        <w:right w:val="none" w:sz="0" w:space="0" w:color="auto"/>
                      </w:divBdr>
                      <w:divsChild>
                        <w:div w:id="1895457728">
                          <w:marLeft w:val="0"/>
                          <w:marRight w:val="0"/>
                          <w:marTop w:val="0"/>
                          <w:marBottom w:val="0"/>
                          <w:divBdr>
                            <w:top w:val="none" w:sz="0" w:space="0" w:color="auto"/>
                            <w:left w:val="none" w:sz="0" w:space="0" w:color="auto"/>
                            <w:bottom w:val="none" w:sz="0" w:space="0" w:color="auto"/>
                            <w:right w:val="none" w:sz="0" w:space="0" w:color="auto"/>
                          </w:divBdr>
                          <w:divsChild>
                            <w:div w:id="2076274982">
                              <w:marLeft w:val="0"/>
                              <w:marRight w:val="0"/>
                              <w:marTop w:val="120"/>
                              <w:marBottom w:val="360"/>
                              <w:divBdr>
                                <w:top w:val="none" w:sz="0" w:space="0" w:color="auto"/>
                                <w:left w:val="none" w:sz="0" w:space="0" w:color="auto"/>
                                <w:bottom w:val="none" w:sz="0" w:space="0" w:color="auto"/>
                                <w:right w:val="none" w:sz="0" w:space="0" w:color="auto"/>
                              </w:divBdr>
                              <w:divsChild>
                                <w:div w:id="960693018">
                                  <w:marLeft w:val="0"/>
                                  <w:marRight w:val="0"/>
                                  <w:marTop w:val="0"/>
                                  <w:marBottom w:val="0"/>
                                  <w:divBdr>
                                    <w:top w:val="none" w:sz="0" w:space="0" w:color="auto"/>
                                    <w:left w:val="none" w:sz="0" w:space="0" w:color="auto"/>
                                    <w:bottom w:val="none" w:sz="0" w:space="0" w:color="auto"/>
                                    <w:right w:val="none" w:sz="0" w:space="0" w:color="auto"/>
                                  </w:divBdr>
                                  <w:divsChild>
                                    <w:div w:id="1470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531177">
      <w:bodyDiv w:val="1"/>
      <w:marLeft w:val="0"/>
      <w:marRight w:val="0"/>
      <w:marTop w:val="0"/>
      <w:marBottom w:val="0"/>
      <w:divBdr>
        <w:top w:val="none" w:sz="0" w:space="0" w:color="auto"/>
        <w:left w:val="none" w:sz="0" w:space="0" w:color="auto"/>
        <w:bottom w:val="none" w:sz="0" w:space="0" w:color="auto"/>
        <w:right w:val="none" w:sz="0" w:space="0" w:color="auto"/>
      </w:divBdr>
      <w:divsChild>
        <w:div w:id="885677118">
          <w:marLeft w:val="0"/>
          <w:marRight w:val="1"/>
          <w:marTop w:val="0"/>
          <w:marBottom w:val="0"/>
          <w:divBdr>
            <w:top w:val="none" w:sz="0" w:space="0" w:color="auto"/>
            <w:left w:val="none" w:sz="0" w:space="0" w:color="auto"/>
            <w:bottom w:val="none" w:sz="0" w:space="0" w:color="auto"/>
            <w:right w:val="none" w:sz="0" w:space="0" w:color="auto"/>
          </w:divBdr>
          <w:divsChild>
            <w:div w:id="659771659">
              <w:marLeft w:val="0"/>
              <w:marRight w:val="0"/>
              <w:marTop w:val="0"/>
              <w:marBottom w:val="0"/>
              <w:divBdr>
                <w:top w:val="none" w:sz="0" w:space="0" w:color="auto"/>
                <w:left w:val="none" w:sz="0" w:space="0" w:color="auto"/>
                <w:bottom w:val="none" w:sz="0" w:space="0" w:color="auto"/>
                <w:right w:val="none" w:sz="0" w:space="0" w:color="auto"/>
              </w:divBdr>
              <w:divsChild>
                <w:div w:id="1920753848">
                  <w:marLeft w:val="0"/>
                  <w:marRight w:val="1"/>
                  <w:marTop w:val="0"/>
                  <w:marBottom w:val="0"/>
                  <w:divBdr>
                    <w:top w:val="none" w:sz="0" w:space="0" w:color="auto"/>
                    <w:left w:val="none" w:sz="0" w:space="0" w:color="auto"/>
                    <w:bottom w:val="none" w:sz="0" w:space="0" w:color="auto"/>
                    <w:right w:val="none" w:sz="0" w:space="0" w:color="auto"/>
                  </w:divBdr>
                  <w:divsChild>
                    <w:div w:id="2104717416">
                      <w:marLeft w:val="0"/>
                      <w:marRight w:val="0"/>
                      <w:marTop w:val="0"/>
                      <w:marBottom w:val="0"/>
                      <w:divBdr>
                        <w:top w:val="none" w:sz="0" w:space="0" w:color="auto"/>
                        <w:left w:val="none" w:sz="0" w:space="0" w:color="auto"/>
                        <w:bottom w:val="none" w:sz="0" w:space="0" w:color="auto"/>
                        <w:right w:val="none" w:sz="0" w:space="0" w:color="auto"/>
                      </w:divBdr>
                      <w:divsChild>
                        <w:div w:id="751313742">
                          <w:marLeft w:val="0"/>
                          <w:marRight w:val="0"/>
                          <w:marTop w:val="0"/>
                          <w:marBottom w:val="0"/>
                          <w:divBdr>
                            <w:top w:val="none" w:sz="0" w:space="0" w:color="auto"/>
                            <w:left w:val="none" w:sz="0" w:space="0" w:color="auto"/>
                            <w:bottom w:val="none" w:sz="0" w:space="0" w:color="auto"/>
                            <w:right w:val="none" w:sz="0" w:space="0" w:color="auto"/>
                          </w:divBdr>
                          <w:divsChild>
                            <w:div w:id="1512985557">
                              <w:marLeft w:val="0"/>
                              <w:marRight w:val="0"/>
                              <w:marTop w:val="120"/>
                              <w:marBottom w:val="360"/>
                              <w:divBdr>
                                <w:top w:val="none" w:sz="0" w:space="0" w:color="auto"/>
                                <w:left w:val="none" w:sz="0" w:space="0" w:color="auto"/>
                                <w:bottom w:val="none" w:sz="0" w:space="0" w:color="auto"/>
                                <w:right w:val="none" w:sz="0" w:space="0" w:color="auto"/>
                              </w:divBdr>
                              <w:divsChild>
                                <w:div w:id="937063007">
                                  <w:marLeft w:val="0"/>
                                  <w:marRight w:val="0"/>
                                  <w:marTop w:val="0"/>
                                  <w:marBottom w:val="0"/>
                                  <w:divBdr>
                                    <w:top w:val="none" w:sz="0" w:space="0" w:color="auto"/>
                                    <w:left w:val="none" w:sz="0" w:space="0" w:color="auto"/>
                                    <w:bottom w:val="none" w:sz="0" w:space="0" w:color="auto"/>
                                    <w:right w:val="none" w:sz="0" w:space="0" w:color="auto"/>
                                  </w:divBdr>
                                  <w:divsChild>
                                    <w:div w:id="11728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95166">
      <w:bodyDiv w:val="1"/>
      <w:marLeft w:val="0"/>
      <w:marRight w:val="0"/>
      <w:marTop w:val="0"/>
      <w:marBottom w:val="0"/>
      <w:divBdr>
        <w:top w:val="none" w:sz="0" w:space="0" w:color="auto"/>
        <w:left w:val="none" w:sz="0" w:space="0" w:color="auto"/>
        <w:bottom w:val="none" w:sz="0" w:space="0" w:color="auto"/>
        <w:right w:val="none" w:sz="0" w:space="0" w:color="auto"/>
      </w:divBdr>
      <w:divsChild>
        <w:div w:id="499809174">
          <w:marLeft w:val="0"/>
          <w:marRight w:val="1"/>
          <w:marTop w:val="0"/>
          <w:marBottom w:val="0"/>
          <w:divBdr>
            <w:top w:val="none" w:sz="0" w:space="0" w:color="auto"/>
            <w:left w:val="none" w:sz="0" w:space="0" w:color="auto"/>
            <w:bottom w:val="none" w:sz="0" w:space="0" w:color="auto"/>
            <w:right w:val="none" w:sz="0" w:space="0" w:color="auto"/>
          </w:divBdr>
          <w:divsChild>
            <w:div w:id="1904027058">
              <w:marLeft w:val="0"/>
              <w:marRight w:val="0"/>
              <w:marTop w:val="0"/>
              <w:marBottom w:val="0"/>
              <w:divBdr>
                <w:top w:val="none" w:sz="0" w:space="0" w:color="auto"/>
                <w:left w:val="none" w:sz="0" w:space="0" w:color="auto"/>
                <w:bottom w:val="none" w:sz="0" w:space="0" w:color="auto"/>
                <w:right w:val="none" w:sz="0" w:space="0" w:color="auto"/>
              </w:divBdr>
              <w:divsChild>
                <w:div w:id="2135246275">
                  <w:marLeft w:val="0"/>
                  <w:marRight w:val="1"/>
                  <w:marTop w:val="0"/>
                  <w:marBottom w:val="0"/>
                  <w:divBdr>
                    <w:top w:val="none" w:sz="0" w:space="0" w:color="auto"/>
                    <w:left w:val="none" w:sz="0" w:space="0" w:color="auto"/>
                    <w:bottom w:val="none" w:sz="0" w:space="0" w:color="auto"/>
                    <w:right w:val="none" w:sz="0" w:space="0" w:color="auto"/>
                  </w:divBdr>
                  <w:divsChild>
                    <w:div w:id="751856968">
                      <w:marLeft w:val="0"/>
                      <w:marRight w:val="0"/>
                      <w:marTop w:val="0"/>
                      <w:marBottom w:val="0"/>
                      <w:divBdr>
                        <w:top w:val="none" w:sz="0" w:space="0" w:color="auto"/>
                        <w:left w:val="none" w:sz="0" w:space="0" w:color="auto"/>
                        <w:bottom w:val="none" w:sz="0" w:space="0" w:color="auto"/>
                        <w:right w:val="none" w:sz="0" w:space="0" w:color="auto"/>
                      </w:divBdr>
                      <w:divsChild>
                        <w:div w:id="251819648">
                          <w:marLeft w:val="0"/>
                          <w:marRight w:val="0"/>
                          <w:marTop w:val="0"/>
                          <w:marBottom w:val="0"/>
                          <w:divBdr>
                            <w:top w:val="none" w:sz="0" w:space="0" w:color="auto"/>
                            <w:left w:val="none" w:sz="0" w:space="0" w:color="auto"/>
                            <w:bottom w:val="none" w:sz="0" w:space="0" w:color="auto"/>
                            <w:right w:val="none" w:sz="0" w:space="0" w:color="auto"/>
                          </w:divBdr>
                          <w:divsChild>
                            <w:div w:id="141122623">
                              <w:marLeft w:val="0"/>
                              <w:marRight w:val="0"/>
                              <w:marTop w:val="120"/>
                              <w:marBottom w:val="360"/>
                              <w:divBdr>
                                <w:top w:val="none" w:sz="0" w:space="0" w:color="auto"/>
                                <w:left w:val="none" w:sz="0" w:space="0" w:color="auto"/>
                                <w:bottom w:val="none" w:sz="0" w:space="0" w:color="auto"/>
                                <w:right w:val="none" w:sz="0" w:space="0" w:color="auto"/>
                              </w:divBdr>
                              <w:divsChild>
                                <w:div w:id="802308050">
                                  <w:marLeft w:val="0"/>
                                  <w:marRight w:val="0"/>
                                  <w:marTop w:val="0"/>
                                  <w:marBottom w:val="0"/>
                                  <w:divBdr>
                                    <w:top w:val="none" w:sz="0" w:space="0" w:color="auto"/>
                                    <w:left w:val="none" w:sz="0" w:space="0" w:color="auto"/>
                                    <w:bottom w:val="none" w:sz="0" w:space="0" w:color="auto"/>
                                    <w:right w:val="none" w:sz="0" w:space="0" w:color="auto"/>
                                  </w:divBdr>
                                  <w:divsChild>
                                    <w:div w:id="401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37115">
      <w:bodyDiv w:val="1"/>
      <w:marLeft w:val="0"/>
      <w:marRight w:val="0"/>
      <w:marTop w:val="0"/>
      <w:marBottom w:val="0"/>
      <w:divBdr>
        <w:top w:val="none" w:sz="0" w:space="0" w:color="auto"/>
        <w:left w:val="none" w:sz="0" w:space="0" w:color="auto"/>
        <w:bottom w:val="none" w:sz="0" w:space="0" w:color="auto"/>
        <w:right w:val="none" w:sz="0" w:space="0" w:color="auto"/>
      </w:divBdr>
      <w:divsChild>
        <w:div w:id="56709211">
          <w:marLeft w:val="0"/>
          <w:marRight w:val="1"/>
          <w:marTop w:val="0"/>
          <w:marBottom w:val="0"/>
          <w:divBdr>
            <w:top w:val="none" w:sz="0" w:space="0" w:color="auto"/>
            <w:left w:val="none" w:sz="0" w:space="0" w:color="auto"/>
            <w:bottom w:val="none" w:sz="0" w:space="0" w:color="auto"/>
            <w:right w:val="none" w:sz="0" w:space="0" w:color="auto"/>
          </w:divBdr>
          <w:divsChild>
            <w:div w:id="1660303891">
              <w:marLeft w:val="0"/>
              <w:marRight w:val="0"/>
              <w:marTop w:val="0"/>
              <w:marBottom w:val="0"/>
              <w:divBdr>
                <w:top w:val="none" w:sz="0" w:space="0" w:color="auto"/>
                <w:left w:val="none" w:sz="0" w:space="0" w:color="auto"/>
                <w:bottom w:val="none" w:sz="0" w:space="0" w:color="auto"/>
                <w:right w:val="none" w:sz="0" w:space="0" w:color="auto"/>
              </w:divBdr>
              <w:divsChild>
                <w:div w:id="2128544837">
                  <w:marLeft w:val="0"/>
                  <w:marRight w:val="1"/>
                  <w:marTop w:val="0"/>
                  <w:marBottom w:val="0"/>
                  <w:divBdr>
                    <w:top w:val="none" w:sz="0" w:space="0" w:color="auto"/>
                    <w:left w:val="none" w:sz="0" w:space="0" w:color="auto"/>
                    <w:bottom w:val="none" w:sz="0" w:space="0" w:color="auto"/>
                    <w:right w:val="none" w:sz="0" w:space="0" w:color="auto"/>
                  </w:divBdr>
                  <w:divsChild>
                    <w:div w:id="1802453450">
                      <w:marLeft w:val="0"/>
                      <w:marRight w:val="0"/>
                      <w:marTop w:val="0"/>
                      <w:marBottom w:val="0"/>
                      <w:divBdr>
                        <w:top w:val="none" w:sz="0" w:space="0" w:color="auto"/>
                        <w:left w:val="none" w:sz="0" w:space="0" w:color="auto"/>
                        <w:bottom w:val="none" w:sz="0" w:space="0" w:color="auto"/>
                        <w:right w:val="none" w:sz="0" w:space="0" w:color="auto"/>
                      </w:divBdr>
                      <w:divsChild>
                        <w:div w:id="118887898">
                          <w:marLeft w:val="0"/>
                          <w:marRight w:val="0"/>
                          <w:marTop w:val="0"/>
                          <w:marBottom w:val="0"/>
                          <w:divBdr>
                            <w:top w:val="none" w:sz="0" w:space="0" w:color="auto"/>
                            <w:left w:val="none" w:sz="0" w:space="0" w:color="auto"/>
                            <w:bottom w:val="none" w:sz="0" w:space="0" w:color="auto"/>
                            <w:right w:val="none" w:sz="0" w:space="0" w:color="auto"/>
                          </w:divBdr>
                          <w:divsChild>
                            <w:div w:id="1708988494">
                              <w:marLeft w:val="0"/>
                              <w:marRight w:val="0"/>
                              <w:marTop w:val="120"/>
                              <w:marBottom w:val="360"/>
                              <w:divBdr>
                                <w:top w:val="none" w:sz="0" w:space="0" w:color="auto"/>
                                <w:left w:val="none" w:sz="0" w:space="0" w:color="auto"/>
                                <w:bottom w:val="none" w:sz="0" w:space="0" w:color="auto"/>
                                <w:right w:val="none" w:sz="0" w:space="0" w:color="auto"/>
                              </w:divBdr>
                              <w:divsChild>
                                <w:div w:id="1361512898">
                                  <w:marLeft w:val="0"/>
                                  <w:marRight w:val="0"/>
                                  <w:marTop w:val="0"/>
                                  <w:marBottom w:val="0"/>
                                  <w:divBdr>
                                    <w:top w:val="none" w:sz="0" w:space="0" w:color="auto"/>
                                    <w:left w:val="none" w:sz="0" w:space="0" w:color="auto"/>
                                    <w:bottom w:val="none" w:sz="0" w:space="0" w:color="auto"/>
                                    <w:right w:val="none" w:sz="0" w:space="0" w:color="auto"/>
                                  </w:divBdr>
                                  <w:divsChild>
                                    <w:div w:id="6150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265551">
      <w:bodyDiv w:val="1"/>
      <w:marLeft w:val="0"/>
      <w:marRight w:val="0"/>
      <w:marTop w:val="0"/>
      <w:marBottom w:val="0"/>
      <w:divBdr>
        <w:top w:val="none" w:sz="0" w:space="0" w:color="auto"/>
        <w:left w:val="none" w:sz="0" w:space="0" w:color="auto"/>
        <w:bottom w:val="none" w:sz="0" w:space="0" w:color="auto"/>
        <w:right w:val="none" w:sz="0" w:space="0" w:color="auto"/>
      </w:divBdr>
      <w:divsChild>
        <w:div w:id="973296488">
          <w:marLeft w:val="0"/>
          <w:marRight w:val="1"/>
          <w:marTop w:val="0"/>
          <w:marBottom w:val="0"/>
          <w:divBdr>
            <w:top w:val="none" w:sz="0" w:space="0" w:color="auto"/>
            <w:left w:val="none" w:sz="0" w:space="0" w:color="auto"/>
            <w:bottom w:val="none" w:sz="0" w:space="0" w:color="auto"/>
            <w:right w:val="none" w:sz="0" w:space="0" w:color="auto"/>
          </w:divBdr>
          <w:divsChild>
            <w:div w:id="1607348609">
              <w:marLeft w:val="0"/>
              <w:marRight w:val="0"/>
              <w:marTop w:val="0"/>
              <w:marBottom w:val="0"/>
              <w:divBdr>
                <w:top w:val="none" w:sz="0" w:space="0" w:color="auto"/>
                <w:left w:val="none" w:sz="0" w:space="0" w:color="auto"/>
                <w:bottom w:val="none" w:sz="0" w:space="0" w:color="auto"/>
                <w:right w:val="none" w:sz="0" w:space="0" w:color="auto"/>
              </w:divBdr>
              <w:divsChild>
                <w:div w:id="1238591361">
                  <w:marLeft w:val="0"/>
                  <w:marRight w:val="1"/>
                  <w:marTop w:val="0"/>
                  <w:marBottom w:val="0"/>
                  <w:divBdr>
                    <w:top w:val="none" w:sz="0" w:space="0" w:color="auto"/>
                    <w:left w:val="none" w:sz="0" w:space="0" w:color="auto"/>
                    <w:bottom w:val="none" w:sz="0" w:space="0" w:color="auto"/>
                    <w:right w:val="none" w:sz="0" w:space="0" w:color="auto"/>
                  </w:divBdr>
                  <w:divsChild>
                    <w:div w:id="1699771812">
                      <w:marLeft w:val="0"/>
                      <w:marRight w:val="0"/>
                      <w:marTop w:val="0"/>
                      <w:marBottom w:val="0"/>
                      <w:divBdr>
                        <w:top w:val="none" w:sz="0" w:space="0" w:color="auto"/>
                        <w:left w:val="none" w:sz="0" w:space="0" w:color="auto"/>
                        <w:bottom w:val="none" w:sz="0" w:space="0" w:color="auto"/>
                        <w:right w:val="none" w:sz="0" w:space="0" w:color="auto"/>
                      </w:divBdr>
                      <w:divsChild>
                        <w:div w:id="1377654813">
                          <w:marLeft w:val="0"/>
                          <w:marRight w:val="0"/>
                          <w:marTop w:val="0"/>
                          <w:marBottom w:val="0"/>
                          <w:divBdr>
                            <w:top w:val="none" w:sz="0" w:space="0" w:color="auto"/>
                            <w:left w:val="none" w:sz="0" w:space="0" w:color="auto"/>
                            <w:bottom w:val="none" w:sz="0" w:space="0" w:color="auto"/>
                            <w:right w:val="none" w:sz="0" w:space="0" w:color="auto"/>
                          </w:divBdr>
                          <w:divsChild>
                            <w:div w:id="1767769888">
                              <w:marLeft w:val="0"/>
                              <w:marRight w:val="0"/>
                              <w:marTop w:val="120"/>
                              <w:marBottom w:val="360"/>
                              <w:divBdr>
                                <w:top w:val="none" w:sz="0" w:space="0" w:color="auto"/>
                                <w:left w:val="none" w:sz="0" w:space="0" w:color="auto"/>
                                <w:bottom w:val="none" w:sz="0" w:space="0" w:color="auto"/>
                                <w:right w:val="none" w:sz="0" w:space="0" w:color="auto"/>
                              </w:divBdr>
                              <w:divsChild>
                                <w:div w:id="1593466843">
                                  <w:marLeft w:val="0"/>
                                  <w:marRight w:val="0"/>
                                  <w:marTop w:val="0"/>
                                  <w:marBottom w:val="0"/>
                                  <w:divBdr>
                                    <w:top w:val="none" w:sz="0" w:space="0" w:color="auto"/>
                                    <w:left w:val="none" w:sz="0" w:space="0" w:color="auto"/>
                                    <w:bottom w:val="none" w:sz="0" w:space="0" w:color="auto"/>
                                    <w:right w:val="none" w:sz="0" w:space="0" w:color="auto"/>
                                  </w:divBdr>
                                  <w:divsChild>
                                    <w:div w:id="18268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59988">
      <w:bodyDiv w:val="1"/>
      <w:marLeft w:val="0"/>
      <w:marRight w:val="0"/>
      <w:marTop w:val="0"/>
      <w:marBottom w:val="0"/>
      <w:divBdr>
        <w:top w:val="none" w:sz="0" w:space="0" w:color="auto"/>
        <w:left w:val="none" w:sz="0" w:space="0" w:color="auto"/>
        <w:bottom w:val="none" w:sz="0" w:space="0" w:color="auto"/>
        <w:right w:val="none" w:sz="0" w:space="0" w:color="auto"/>
      </w:divBdr>
    </w:div>
    <w:div w:id="1597667591">
      <w:bodyDiv w:val="1"/>
      <w:marLeft w:val="0"/>
      <w:marRight w:val="0"/>
      <w:marTop w:val="0"/>
      <w:marBottom w:val="0"/>
      <w:divBdr>
        <w:top w:val="none" w:sz="0" w:space="0" w:color="auto"/>
        <w:left w:val="none" w:sz="0" w:space="0" w:color="auto"/>
        <w:bottom w:val="none" w:sz="0" w:space="0" w:color="auto"/>
        <w:right w:val="none" w:sz="0" w:space="0" w:color="auto"/>
      </w:divBdr>
      <w:divsChild>
        <w:div w:id="1135371754">
          <w:marLeft w:val="0"/>
          <w:marRight w:val="1"/>
          <w:marTop w:val="0"/>
          <w:marBottom w:val="0"/>
          <w:divBdr>
            <w:top w:val="none" w:sz="0" w:space="0" w:color="auto"/>
            <w:left w:val="none" w:sz="0" w:space="0" w:color="auto"/>
            <w:bottom w:val="none" w:sz="0" w:space="0" w:color="auto"/>
            <w:right w:val="none" w:sz="0" w:space="0" w:color="auto"/>
          </w:divBdr>
          <w:divsChild>
            <w:div w:id="1802306098">
              <w:marLeft w:val="0"/>
              <w:marRight w:val="0"/>
              <w:marTop w:val="0"/>
              <w:marBottom w:val="0"/>
              <w:divBdr>
                <w:top w:val="none" w:sz="0" w:space="0" w:color="auto"/>
                <w:left w:val="none" w:sz="0" w:space="0" w:color="auto"/>
                <w:bottom w:val="none" w:sz="0" w:space="0" w:color="auto"/>
                <w:right w:val="none" w:sz="0" w:space="0" w:color="auto"/>
              </w:divBdr>
              <w:divsChild>
                <w:div w:id="333724018">
                  <w:marLeft w:val="0"/>
                  <w:marRight w:val="1"/>
                  <w:marTop w:val="0"/>
                  <w:marBottom w:val="0"/>
                  <w:divBdr>
                    <w:top w:val="none" w:sz="0" w:space="0" w:color="auto"/>
                    <w:left w:val="none" w:sz="0" w:space="0" w:color="auto"/>
                    <w:bottom w:val="none" w:sz="0" w:space="0" w:color="auto"/>
                    <w:right w:val="none" w:sz="0" w:space="0" w:color="auto"/>
                  </w:divBdr>
                  <w:divsChild>
                    <w:div w:id="1647541597">
                      <w:marLeft w:val="0"/>
                      <w:marRight w:val="0"/>
                      <w:marTop w:val="0"/>
                      <w:marBottom w:val="0"/>
                      <w:divBdr>
                        <w:top w:val="none" w:sz="0" w:space="0" w:color="auto"/>
                        <w:left w:val="none" w:sz="0" w:space="0" w:color="auto"/>
                        <w:bottom w:val="none" w:sz="0" w:space="0" w:color="auto"/>
                        <w:right w:val="none" w:sz="0" w:space="0" w:color="auto"/>
                      </w:divBdr>
                      <w:divsChild>
                        <w:div w:id="600335903">
                          <w:marLeft w:val="0"/>
                          <w:marRight w:val="0"/>
                          <w:marTop w:val="0"/>
                          <w:marBottom w:val="0"/>
                          <w:divBdr>
                            <w:top w:val="none" w:sz="0" w:space="0" w:color="auto"/>
                            <w:left w:val="none" w:sz="0" w:space="0" w:color="auto"/>
                            <w:bottom w:val="none" w:sz="0" w:space="0" w:color="auto"/>
                            <w:right w:val="none" w:sz="0" w:space="0" w:color="auto"/>
                          </w:divBdr>
                          <w:divsChild>
                            <w:div w:id="44840584">
                              <w:marLeft w:val="0"/>
                              <w:marRight w:val="0"/>
                              <w:marTop w:val="120"/>
                              <w:marBottom w:val="360"/>
                              <w:divBdr>
                                <w:top w:val="none" w:sz="0" w:space="0" w:color="auto"/>
                                <w:left w:val="none" w:sz="0" w:space="0" w:color="auto"/>
                                <w:bottom w:val="none" w:sz="0" w:space="0" w:color="auto"/>
                                <w:right w:val="none" w:sz="0" w:space="0" w:color="auto"/>
                              </w:divBdr>
                              <w:divsChild>
                                <w:div w:id="296761241">
                                  <w:marLeft w:val="0"/>
                                  <w:marRight w:val="0"/>
                                  <w:marTop w:val="0"/>
                                  <w:marBottom w:val="0"/>
                                  <w:divBdr>
                                    <w:top w:val="none" w:sz="0" w:space="0" w:color="auto"/>
                                    <w:left w:val="none" w:sz="0" w:space="0" w:color="auto"/>
                                    <w:bottom w:val="none" w:sz="0" w:space="0" w:color="auto"/>
                                    <w:right w:val="none" w:sz="0" w:space="0" w:color="auto"/>
                                  </w:divBdr>
                                  <w:divsChild>
                                    <w:div w:id="19092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18728">
      <w:bodyDiv w:val="1"/>
      <w:marLeft w:val="0"/>
      <w:marRight w:val="0"/>
      <w:marTop w:val="0"/>
      <w:marBottom w:val="0"/>
      <w:divBdr>
        <w:top w:val="none" w:sz="0" w:space="0" w:color="auto"/>
        <w:left w:val="none" w:sz="0" w:space="0" w:color="auto"/>
        <w:bottom w:val="none" w:sz="0" w:space="0" w:color="auto"/>
        <w:right w:val="none" w:sz="0" w:space="0" w:color="auto"/>
      </w:divBdr>
      <w:divsChild>
        <w:div w:id="1810977697">
          <w:marLeft w:val="0"/>
          <w:marRight w:val="1"/>
          <w:marTop w:val="0"/>
          <w:marBottom w:val="0"/>
          <w:divBdr>
            <w:top w:val="none" w:sz="0" w:space="0" w:color="auto"/>
            <w:left w:val="none" w:sz="0" w:space="0" w:color="auto"/>
            <w:bottom w:val="none" w:sz="0" w:space="0" w:color="auto"/>
            <w:right w:val="none" w:sz="0" w:space="0" w:color="auto"/>
          </w:divBdr>
          <w:divsChild>
            <w:div w:id="750353316">
              <w:marLeft w:val="0"/>
              <w:marRight w:val="0"/>
              <w:marTop w:val="0"/>
              <w:marBottom w:val="0"/>
              <w:divBdr>
                <w:top w:val="none" w:sz="0" w:space="0" w:color="auto"/>
                <w:left w:val="none" w:sz="0" w:space="0" w:color="auto"/>
                <w:bottom w:val="none" w:sz="0" w:space="0" w:color="auto"/>
                <w:right w:val="none" w:sz="0" w:space="0" w:color="auto"/>
              </w:divBdr>
              <w:divsChild>
                <w:div w:id="1823768366">
                  <w:marLeft w:val="0"/>
                  <w:marRight w:val="1"/>
                  <w:marTop w:val="0"/>
                  <w:marBottom w:val="0"/>
                  <w:divBdr>
                    <w:top w:val="none" w:sz="0" w:space="0" w:color="auto"/>
                    <w:left w:val="none" w:sz="0" w:space="0" w:color="auto"/>
                    <w:bottom w:val="none" w:sz="0" w:space="0" w:color="auto"/>
                    <w:right w:val="none" w:sz="0" w:space="0" w:color="auto"/>
                  </w:divBdr>
                  <w:divsChild>
                    <w:div w:id="661085887">
                      <w:marLeft w:val="0"/>
                      <w:marRight w:val="0"/>
                      <w:marTop w:val="0"/>
                      <w:marBottom w:val="0"/>
                      <w:divBdr>
                        <w:top w:val="none" w:sz="0" w:space="0" w:color="auto"/>
                        <w:left w:val="none" w:sz="0" w:space="0" w:color="auto"/>
                        <w:bottom w:val="none" w:sz="0" w:space="0" w:color="auto"/>
                        <w:right w:val="none" w:sz="0" w:space="0" w:color="auto"/>
                      </w:divBdr>
                      <w:divsChild>
                        <w:div w:id="27683895">
                          <w:marLeft w:val="0"/>
                          <w:marRight w:val="0"/>
                          <w:marTop w:val="0"/>
                          <w:marBottom w:val="0"/>
                          <w:divBdr>
                            <w:top w:val="none" w:sz="0" w:space="0" w:color="auto"/>
                            <w:left w:val="none" w:sz="0" w:space="0" w:color="auto"/>
                            <w:bottom w:val="none" w:sz="0" w:space="0" w:color="auto"/>
                            <w:right w:val="none" w:sz="0" w:space="0" w:color="auto"/>
                          </w:divBdr>
                          <w:divsChild>
                            <w:div w:id="555313576">
                              <w:marLeft w:val="0"/>
                              <w:marRight w:val="0"/>
                              <w:marTop w:val="120"/>
                              <w:marBottom w:val="360"/>
                              <w:divBdr>
                                <w:top w:val="none" w:sz="0" w:space="0" w:color="auto"/>
                                <w:left w:val="none" w:sz="0" w:space="0" w:color="auto"/>
                                <w:bottom w:val="none" w:sz="0" w:space="0" w:color="auto"/>
                                <w:right w:val="none" w:sz="0" w:space="0" w:color="auto"/>
                              </w:divBdr>
                              <w:divsChild>
                                <w:div w:id="1679692041">
                                  <w:marLeft w:val="0"/>
                                  <w:marRight w:val="0"/>
                                  <w:marTop w:val="0"/>
                                  <w:marBottom w:val="0"/>
                                  <w:divBdr>
                                    <w:top w:val="none" w:sz="0" w:space="0" w:color="auto"/>
                                    <w:left w:val="none" w:sz="0" w:space="0" w:color="auto"/>
                                    <w:bottom w:val="none" w:sz="0" w:space="0" w:color="auto"/>
                                    <w:right w:val="none" w:sz="0" w:space="0" w:color="auto"/>
                                  </w:divBdr>
                                  <w:divsChild>
                                    <w:div w:id="17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821478">
      <w:bodyDiv w:val="1"/>
      <w:marLeft w:val="0"/>
      <w:marRight w:val="0"/>
      <w:marTop w:val="0"/>
      <w:marBottom w:val="0"/>
      <w:divBdr>
        <w:top w:val="none" w:sz="0" w:space="0" w:color="auto"/>
        <w:left w:val="none" w:sz="0" w:space="0" w:color="auto"/>
        <w:bottom w:val="none" w:sz="0" w:space="0" w:color="auto"/>
        <w:right w:val="none" w:sz="0" w:space="0" w:color="auto"/>
      </w:divBdr>
      <w:divsChild>
        <w:div w:id="1951426860">
          <w:marLeft w:val="0"/>
          <w:marRight w:val="1"/>
          <w:marTop w:val="0"/>
          <w:marBottom w:val="0"/>
          <w:divBdr>
            <w:top w:val="none" w:sz="0" w:space="0" w:color="auto"/>
            <w:left w:val="none" w:sz="0" w:space="0" w:color="auto"/>
            <w:bottom w:val="none" w:sz="0" w:space="0" w:color="auto"/>
            <w:right w:val="none" w:sz="0" w:space="0" w:color="auto"/>
          </w:divBdr>
          <w:divsChild>
            <w:div w:id="1102844859">
              <w:marLeft w:val="0"/>
              <w:marRight w:val="0"/>
              <w:marTop w:val="0"/>
              <w:marBottom w:val="0"/>
              <w:divBdr>
                <w:top w:val="none" w:sz="0" w:space="0" w:color="auto"/>
                <w:left w:val="none" w:sz="0" w:space="0" w:color="auto"/>
                <w:bottom w:val="none" w:sz="0" w:space="0" w:color="auto"/>
                <w:right w:val="none" w:sz="0" w:space="0" w:color="auto"/>
              </w:divBdr>
              <w:divsChild>
                <w:div w:id="383286966">
                  <w:marLeft w:val="0"/>
                  <w:marRight w:val="1"/>
                  <w:marTop w:val="0"/>
                  <w:marBottom w:val="0"/>
                  <w:divBdr>
                    <w:top w:val="none" w:sz="0" w:space="0" w:color="auto"/>
                    <w:left w:val="none" w:sz="0" w:space="0" w:color="auto"/>
                    <w:bottom w:val="none" w:sz="0" w:space="0" w:color="auto"/>
                    <w:right w:val="none" w:sz="0" w:space="0" w:color="auto"/>
                  </w:divBdr>
                  <w:divsChild>
                    <w:div w:id="1537815072">
                      <w:marLeft w:val="0"/>
                      <w:marRight w:val="0"/>
                      <w:marTop w:val="0"/>
                      <w:marBottom w:val="0"/>
                      <w:divBdr>
                        <w:top w:val="none" w:sz="0" w:space="0" w:color="auto"/>
                        <w:left w:val="none" w:sz="0" w:space="0" w:color="auto"/>
                        <w:bottom w:val="none" w:sz="0" w:space="0" w:color="auto"/>
                        <w:right w:val="none" w:sz="0" w:space="0" w:color="auto"/>
                      </w:divBdr>
                      <w:divsChild>
                        <w:div w:id="1901867617">
                          <w:marLeft w:val="0"/>
                          <w:marRight w:val="0"/>
                          <w:marTop w:val="0"/>
                          <w:marBottom w:val="0"/>
                          <w:divBdr>
                            <w:top w:val="none" w:sz="0" w:space="0" w:color="auto"/>
                            <w:left w:val="none" w:sz="0" w:space="0" w:color="auto"/>
                            <w:bottom w:val="none" w:sz="0" w:space="0" w:color="auto"/>
                            <w:right w:val="none" w:sz="0" w:space="0" w:color="auto"/>
                          </w:divBdr>
                          <w:divsChild>
                            <w:div w:id="684093104">
                              <w:marLeft w:val="0"/>
                              <w:marRight w:val="0"/>
                              <w:marTop w:val="120"/>
                              <w:marBottom w:val="360"/>
                              <w:divBdr>
                                <w:top w:val="none" w:sz="0" w:space="0" w:color="auto"/>
                                <w:left w:val="none" w:sz="0" w:space="0" w:color="auto"/>
                                <w:bottom w:val="none" w:sz="0" w:space="0" w:color="auto"/>
                                <w:right w:val="none" w:sz="0" w:space="0" w:color="auto"/>
                              </w:divBdr>
                              <w:divsChild>
                                <w:div w:id="533349899">
                                  <w:marLeft w:val="0"/>
                                  <w:marRight w:val="0"/>
                                  <w:marTop w:val="0"/>
                                  <w:marBottom w:val="0"/>
                                  <w:divBdr>
                                    <w:top w:val="none" w:sz="0" w:space="0" w:color="auto"/>
                                    <w:left w:val="none" w:sz="0" w:space="0" w:color="auto"/>
                                    <w:bottom w:val="none" w:sz="0" w:space="0" w:color="auto"/>
                                    <w:right w:val="none" w:sz="0" w:space="0" w:color="auto"/>
                                  </w:divBdr>
                                  <w:divsChild>
                                    <w:div w:id="16890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5162">
      <w:bodyDiv w:val="1"/>
      <w:marLeft w:val="0"/>
      <w:marRight w:val="0"/>
      <w:marTop w:val="0"/>
      <w:marBottom w:val="0"/>
      <w:divBdr>
        <w:top w:val="none" w:sz="0" w:space="0" w:color="auto"/>
        <w:left w:val="none" w:sz="0" w:space="0" w:color="auto"/>
        <w:bottom w:val="none" w:sz="0" w:space="0" w:color="auto"/>
        <w:right w:val="none" w:sz="0" w:space="0" w:color="auto"/>
      </w:divBdr>
      <w:divsChild>
        <w:div w:id="1443839333">
          <w:marLeft w:val="0"/>
          <w:marRight w:val="1"/>
          <w:marTop w:val="0"/>
          <w:marBottom w:val="0"/>
          <w:divBdr>
            <w:top w:val="none" w:sz="0" w:space="0" w:color="auto"/>
            <w:left w:val="none" w:sz="0" w:space="0" w:color="auto"/>
            <w:bottom w:val="none" w:sz="0" w:space="0" w:color="auto"/>
            <w:right w:val="none" w:sz="0" w:space="0" w:color="auto"/>
          </w:divBdr>
          <w:divsChild>
            <w:div w:id="1300921375">
              <w:marLeft w:val="0"/>
              <w:marRight w:val="0"/>
              <w:marTop w:val="0"/>
              <w:marBottom w:val="0"/>
              <w:divBdr>
                <w:top w:val="none" w:sz="0" w:space="0" w:color="auto"/>
                <w:left w:val="none" w:sz="0" w:space="0" w:color="auto"/>
                <w:bottom w:val="none" w:sz="0" w:space="0" w:color="auto"/>
                <w:right w:val="none" w:sz="0" w:space="0" w:color="auto"/>
              </w:divBdr>
              <w:divsChild>
                <w:div w:id="855921965">
                  <w:marLeft w:val="0"/>
                  <w:marRight w:val="1"/>
                  <w:marTop w:val="0"/>
                  <w:marBottom w:val="0"/>
                  <w:divBdr>
                    <w:top w:val="none" w:sz="0" w:space="0" w:color="auto"/>
                    <w:left w:val="none" w:sz="0" w:space="0" w:color="auto"/>
                    <w:bottom w:val="none" w:sz="0" w:space="0" w:color="auto"/>
                    <w:right w:val="none" w:sz="0" w:space="0" w:color="auto"/>
                  </w:divBdr>
                  <w:divsChild>
                    <w:div w:id="519859369">
                      <w:marLeft w:val="0"/>
                      <w:marRight w:val="0"/>
                      <w:marTop w:val="0"/>
                      <w:marBottom w:val="0"/>
                      <w:divBdr>
                        <w:top w:val="none" w:sz="0" w:space="0" w:color="auto"/>
                        <w:left w:val="none" w:sz="0" w:space="0" w:color="auto"/>
                        <w:bottom w:val="none" w:sz="0" w:space="0" w:color="auto"/>
                        <w:right w:val="none" w:sz="0" w:space="0" w:color="auto"/>
                      </w:divBdr>
                      <w:divsChild>
                        <w:div w:id="1483155886">
                          <w:marLeft w:val="0"/>
                          <w:marRight w:val="0"/>
                          <w:marTop w:val="0"/>
                          <w:marBottom w:val="0"/>
                          <w:divBdr>
                            <w:top w:val="none" w:sz="0" w:space="0" w:color="auto"/>
                            <w:left w:val="none" w:sz="0" w:space="0" w:color="auto"/>
                            <w:bottom w:val="none" w:sz="0" w:space="0" w:color="auto"/>
                            <w:right w:val="none" w:sz="0" w:space="0" w:color="auto"/>
                          </w:divBdr>
                          <w:divsChild>
                            <w:div w:id="839856764">
                              <w:marLeft w:val="0"/>
                              <w:marRight w:val="0"/>
                              <w:marTop w:val="120"/>
                              <w:marBottom w:val="360"/>
                              <w:divBdr>
                                <w:top w:val="none" w:sz="0" w:space="0" w:color="auto"/>
                                <w:left w:val="none" w:sz="0" w:space="0" w:color="auto"/>
                                <w:bottom w:val="none" w:sz="0" w:space="0" w:color="auto"/>
                                <w:right w:val="none" w:sz="0" w:space="0" w:color="auto"/>
                              </w:divBdr>
                              <w:divsChild>
                                <w:div w:id="6127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3605">
      <w:bodyDiv w:val="1"/>
      <w:marLeft w:val="0"/>
      <w:marRight w:val="0"/>
      <w:marTop w:val="0"/>
      <w:marBottom w:val="0"/>
      <w:divBdr>
        <w:top w:val="none" w:sz="0" w:space="0" w:color="auto"/>
        <w:left w:val="none" w:sz="0" w:space="0" w:color="auto"/>
        <w:bottom w:val="none" w:sz="0" w:space="0" w:color="auto"/>
        <w:right w:val="none" w:sz="0" w:space="0" w:color="auto"/>
      </w:divBdr>
      <w:divsChild>
        <w:div w:id="1365593129">
          <w:marLeft w:val="0"/>
          <w:marRight w:val="1"/>
          <w:marTop w:val="0"/>
          <w:marBottom w:val="0"/>
          <w:divBdr>
            <w:top w:val="none" w:sz="0" w:space="0" w:color="auto"/>
            <w:left w:val="none" w:sz="0" w:space="0" w:color="auto"/>
            <w:bottom w:val="none" w:sz="0" w:space="0" w:color="auto"/>
            <w:right w:val="none" w:sz="0" w:space="0" w:color="auto"/>
          </w:divBdr>
          <w:divsChild>
            <w:div w:id="394476837">
              <w:marLeft w:val="0"/>
              <w:marRight w:val="0"/>
              <w:marTop w:val="0"/>
              <w:marBottom w:val="0"/>
              <w:divBdr>
                <w:top w:val="none" w:sz="0" w:space="0" w:color="auto"/>
                <w:left w:val="none" w:sz="0" w:space="0" w:color="auto"/>
                <w:bottom w:val="none" w:sz="0" w:space="0" w:color="auto"/>
                <w:right w:val="none" w:sz="0" w:space="0" w:color="auto"/>
              </w:divBdr>
              <w:divsChild>
                <w:div w:id="591206145">
                  <w:marLeft w:val="0"/>
                  <w:marRight w:val="1"/>
                  <w:marTop w:val="0"/>
                  <w:marBottom w:val="0"/>
                  <w:divBdr>
                    <w:top w:val="none" w:sz="0" w:space="0" w:color="auto"/>
                    <w:left w:val="none" w:sz="0" w:space="0" w:color="auto"/>
                    <w:bottom w:val="none" w:sz="0" w:space="0" w:color="auto"/>
                    <w:right w:val="none" w:sz="0" w:space="0" w:color="auto"/>
                  </w:divBdr>
                  <w:divsChild>
                    <w:div w:id="1757283736">
                      <w:marLeft w:val="0"/>
                      <w:marRight w:val="0"/>
                      <w:marTop w:val="0"/>
                      <w:marBottom w:val="0"/>
                      <w:divBdr>
                        <w:top w:val="none" w:sz="0" w:space="0" w:color="auto"/>
                        <w:left w:val="none" w:sz="0" w:space="0" w:color="auto"/>
                        <w:bottom w:val="none" w:sz="0" w:space="0" w:color="auto"/>
                        <w:right w:val="none" w:sz="0" w:space="0" w:color="auto"/>
                      </w:divBdr>
                      <w:divsChild>
                        <w:div w:id="1865097561">
                          <w:marLeft w:val="0"/>
                          <w:marRight w:val="0"/>
                          <w:marTop w:val="0"/>
                          <w:marBottom w:val="0"/>
                          <w:divBdr>
                            <w:top w:val="none" w:sz="0" w:space="0" w:color="auto"/>
                            <w:left w:val="none" w:sz="0" w:space="0" w:color="auto"/>
                            <w:bottom w:val="none" w:sz="0" w:space="0" w:color="auto"/>
                            <w:right w:val="none" w:sz="0" w:space="0" w:color="auto"/>
                          </w:divBdr>
                          <w:divsChild>
                            <w:div w:id="396905360">
                              <w:marLeft w:val="0"/>
                              <w:marRight w:val="0"/>
                              <w:marTop w:val="120"/>
                              <w:marBottom w:val="360"/>
                              <w:divBdr>
                                <w:top w:val="none" w:sz="0" w:space="0" w:color="auto"/>
                                <w:left w:val="none" w:sz="0" w:space="0" w:color="auto"/>
                                <w:bottom w:val="none" w:sz="0" w:space="0" w:color="auto"/>
                                <w:right w:val="none" w:sz="0" w:space="0" w:color="auto"/>
                              </w:divBdr>
                              <w:divsChild>
                                <w:div w:id="17928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236761">
      <w:bodyDiv w:val="1"/>
      <w:marLeft w:val="0"/>
      <w:marRight w:val="0"/>
      <w:marTop w:val="0"/>
      <w:marBottom w:val="0"/>
      <w:divBdr>
        <w:top w:val="none" w:sz="0" w:space="0" w:color="auto"/>
        <w:left w:val="none" w:sz="0" w:space="0" w:color="auto"/>
        <w:bottom w:val="none" w:sz="0" w:space="0" w:color="auto"/>
        <w:right w:val="none" w:sz="0" w:space="0" w:color="auto"/>
      </w:divBdr>
      <w:divsChild>
        <w:div w:id="1872834946">
          <w:marLeft w:val="0"/>
          <w:marRight w:val="1"/>
          <w:marTop w:val="0"/>
          <w:marBottom w:val="0"/>
          <w:divBdr>
            <w:top w:val="none" w:sz="0" w:space="0" w:color="auto"/>
            <w:left w:val="none" w:sz="0" w:space="0" w:color="auto"/>
            <w:bottom w:val="none" w:sz="0" w:space="0" w:color="auto"/>
            <w:right w:val="none" w:sz="0" w:space="0" w:color="auto"/>
          </w:divBdr>
          <w:divsChild>
            <w:div w:id="1942912785">
              <w:marLeft w:val="0"/>
              <w:marRight w:val="0"/>
              <w:marTop w:val="0"/>
              <w:marBottom w:val="0"/>
              <w:divBdr>
                <w:top w:val="none" w:sz="0" w:space="0" w:color="auto"/>
                <w:left w:val="none" w:sz="0" w:space="0" w:color="auto"/>
                <w:bottom w:val="none" w:sz="0" w:space="0" w:color="auto"/>
                <w:right w:val="none" w:sz="0" w:space="0" w:color="auto"/>
              </w:divBdr>
              <w:divsChild>
                <w:div w:id="1895308763">
                  <w:marLeft w:val="0"/>
                  <w:marRight w:val="1"/>
                  <w:marTop w:val="0"/>
                  <w:marBottom w:val="0"/>
                  <w:divBdr>
                    <w:top w:val="none" w:sz="0" w:space="0" w:color="auto"/>
                    <w:left w:val="none" w:sz="0" w:space="0" w:color="auto"/>
                    <w:bottom w:val="none" w:sz="0" w:space="0" w:color="auto"/>
                    <w:right w:val="none" w:sz="0" w:space="0" w:color="auto"/>
                  </w:divBdr>
                  <w:divsChild>
                    <w:div w:id="1262883614">
                      <w:marLeft w:val="0"/>
                      <w:marRight w:val="0"/>
                      <w:marTop w:val="0"/>
                      <w:marBottom w:val="0"/>
                      <w:divBdr>
                        <w:top w:val="none" w:sz="0" w:space="0" w:color="auto"/>
                        <w:left w:val="none" w:sz="0" w:space="0" w:color="auto"/>
                        <w:bottom w:val="none" w:sz="0" w:space="0" w:color="auto"/>
                        <w:right w:val="none" w:sz="0" w:space="0" w:color="auto"/>
                      </w:divBdr>
                      <w:divsChild>
                        <w:div w:id="193736759">
                          <w:marLeft w:val="0"/>
                          <w:marRight w:val="0"/>
                          <w:marTop w:val="0"/>
                          <w:marBottom w:val="0"/>
                          <w:divBdr>
                            <w:top w:val="none" w:sz="0" w:space="0" w:color="auto"/>
                            <w:left w:val="none" w:sz="0" w:space="0" w:color="auto"/>
                            <w:bottom w:val="none" w:sz="0" w:space="0" w:color="auto"/>
                            <w:right w:val="none" w:sz="0" w:space="0" w:color="auto"/>
                          </w:divBdr>
                          <w:divsChild>
                            <w:div w:id="1758670331">
                              <w:marLeft w:val="0"/>
                              <w:marRight w:val="0"/>
                              <w:marTop w:val="120"/>
                              <w:marBottom w:val="360"/>
                              <w:divBdr>
                                <w:top w:val="none" w:sz="0" w:space="0" w:color="auto"/>
                                <w:left w:val="none" w:sz="0" w:space="0" w:color="auto"/>
                                <w:bottom w:val="none" w:sz="0" w:space="0" w:color="auto"/>
                                <w:right w:val="none" w:sz="0" w:space="0" w:color="auto"/>
                              </w:divBdr>
                              <w:divsChild>
                                <w:div w:id="1569418514">
                                  <w:marLeft w:val="0"/>
                                  <w:marRight w:val="0"/>
                                  <w:marTop w:val="0"/>
                                  <w:marBottom w:val="0"/>
                                  <w:divBdr>
                                    <w:top w:val="none" w:sz="0" w:space="0" w:color="auto"/>
                                    <w:left w:val="none" w:sz="0" w:space="0" w:color="auto"/>
                                    <w:bottom w:val="none" w:sz="0" w:space="0" w:color="auto"/>
                                    <w:right w:val="none" w:sz="0" w:space="0" w:color="auto"/>
                                  </w:divBdr>
                                  <w:divsChild>
                                    <w:div w:id="20727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20871">
      <w:bodyDiv w:val="1"/>
      <w:marLeft w:val="0"/>
      <w:marRight w:val="0"/>
      <w:marTop w:val="0"/>
      <w:marBottom w:val="0"/>
      <w:divBdr>
        <w:top w:val="none" w:sz="0" w:space="0" w:color="auto"/>
        <w:left w:val="none" w:sz="0" w:space="0" w:color="auto"/>
        <w:bottom w:val="none" w:sz="0" w:space="0" w:color="auto"/>
        <w:right w:val="none" w:sz="0" w:space="0" w:color="auto"/>
      </w:divBdr>
      <w:divsChild>
        <w:div w:id="262037156">
          <w:marLeft w:val="0"/>
          <w:marRight w:val="1"/>
          <w:marTop w:val="0"/>
          <w:marBottom w:val="0"/>
          <w:divBdr>
            <w:top w:val="none" w:sz="0" w:space="0" w:color="auto"/>
            <w:left w:val="none" w:sz="0" w:space="0" w:color="auto"/>
            <w:bottom w:val="none" w:sz="0" w:space="0" w:color="auto"/>
            <w:right w:val="none" w:sz="0" w:space="0" w:color="auto"/>
          </w:divBdr>
          <w:divsChild>
            <w:div w:id="514540712">
              <w:marLeft w:val="0"/>
              <w:marRight w:val="0"/>
              <w:marTop w:val="0"/>
              <w:marBottom w:val="0"/>
              <w:divBdr>
                <w:top w:val="none" w:sz="0" w:space="0" w:color="auto"/>
                <w:left w:val="none" w:sz="0" w:space="0" w:color="auto"/>
                <w:bottom w:val="none" w:sz="0" w:space="0" w:color="auto"/>
                <w:right w:val="none" w:sz="0" w:space="0" w:color="auto"/>
              </w:divBdr>
              <w:divsChild>
                <w:div w:id="1842816650">
                  <w:marLeft w:val="0"/>
                  <w:marRight w:val="1"/>
                  <w:marTop w:val="0"/>
                  <w:marBottom w:val="0"/>
                  <w:divBdr>
                    <w:top w:val="none" w:sz="0" w:space="0" w:color="auto"/>
                    <w:left w:val="none" w:sz="0" w:space="0" w:color="auto"/>
                    <w:bottom w:val="none" w:sz="0" w:space="0" w:color="auto"/>
                    <w:right w:val="none" w:sz="0" w:space="0" w:color="auto"/>
                  </w:divBdr>
                  <w:divsChild>
                    <w:div w:id="1440103277">
                      <w:marLeft w:val="0"/>
                      <w:marRight w:val="0"/>
                      <w:marTop w:val="0"/>
                      <w:marBottom w:val="0"/>
                      <w:divBdr>
                        <w:top w:val="none" w:sz="0" w:space="0" w:color="auto"/>
                        <w:left w:val="none" w:sz="0" w:space="0" w:color="auto"/>
                        <w:bottom w:val="none" w:sz="0" w:space="0" w:color="auto"/>
                        <w:right w:val="none" w:sz="0" w:space="0" w:color="auto"/>
                      </w:divBdr>
                      <w:divsChild>
                        <w:div w:id="644431778">
                          <w:marLeft w:val="0"/>
                          <w:marRight w:val="0"/>
                          <w:marTop w:val="0"/>
                          <w:marBottom w:val="0"/>
                          <w:divBdr>
                            <w:top w:val="none" w:sz="0" w:space="0" w:color="auto"/>
                            <w:left w:val="none" w:sz="0" w:space="0" w:color="auto"/>
                            <w:bottom w:val="none" w:sz="0" w:space="0" w:color="auto"/>
                            <w:right w:val="none" w:sz="0" w:space="0" w:color="auto"/>
                          </w:divBdr>
                          <w:divsChild>
                            <w:div w:id="1314410292">
                              <w:marLeft w:val="0"/>
                              <w:marRight w:val="0"/>
                              <w:marTop w:val="120"/>
                              <w:marBottom w:val="360"/>
                              <w:divBdr>
                                <w:top w:val="none" w:sz="0" w:space="0" w:color="auto"/>
                                <w:left w:val="none" w:sz="0" w:space="0" w:color="auto"/>
                                <w:bottom w:val="none" w:sz="0" w:space="0" w:color="auto"/>
                                <w:right w:val="none" w:sz="0" w:space="0" w:color="auto"/>
                              </w:divBdr>
                              <w:divsChild>
                                <w:div w:id="1152791624">
                                  <w:marLeft w:val="0"/>
                                  <w:marRight w:val="0"/>
                                  <w:marTop w:val="0"/>
                                  <w:marBottom w:val="0"/>
                                  <w:divBdr>
                                    <w:top w:val="none" w:sz="0" w:space="0" w:color="auto"/>
                                    <w:left w:val="none" w:sz="0" w:space="0" w:color="auto"/>
                                    <w:bottom w:val="none" w:sz="0" w:space="0" w:color="auto"/>
                                    <w:right w:val="none" w:sz="0" w:space="0" w:color="auto"/>
                                  </w:divBdr>
                                  <w:divsChild>
                                    <w:div w:id="1829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239587">
      <w:bodyDiv w:val="1"/>
      <w:marLeft w:val="0"/>
      <w:marRight w:val="0"/>
      <w:marTop w:val="0"/>
      <w:marBottom w:val="0"/>
      <w:divBdr>
        <w:top w:val="none" w:sz="0" w:space="0" w:color="auto"/>
        <w:left w:val="none" w:sz="0" w:space="0" w:color="auto"/>
        <w:bottom w:val="none" w:sz="0" w:space="0" w:color="auto"/>
        <w:right w:val="none" w:sz="0" w:space="0" w:color="auto"/>
      </w:divBdr>
      <w:divsChild>
        <w:div w:id="443160827">
          <w:marLeft w:val="0"/>
          <w:marRight w:val="1"/>
          <w:marTop w:val="0"/>
          <w:marBottom w:val="0"/>
          <w:divBdr>
            <w:top w:val="none" w:sz="0" w:space="0" w:color="auto"/>
            <w:left w:val="none" w:sz="0" w:space="0" w:color="auto"/>
            <w:bottom w:val="none" w:sz="0" w:space="0" w:color="auto"/>
            <w:right w:val="none" w:sz="0" w:space="0" w:color="auto"/>
          </w:divBdr>
          <w:divsChild>
            <w:div w:id="1976989188">
              <w:marLeft w:val="0"/>
              <w:marRight w:val="0"/>
              <w:marTop w:val="0"/>
              <w:marBottom w:val="0"/>
              <w:divBdr>
                <w:top w:val="none" w:sz="0" w:space="0" w:color="auto"/>
                <w:left w:val="none" w:sz="0" w:space="0" w:color="auto"/>
                <w:bottom w:val="none" w:sz="0" w:space="0" w:color="auto"/>
                <w:right w:val="none" w:sz="0" w:space="0" w:color="auto"/>
              </w:divBdr>
              <w:divsChild>
                <w:div w:id="495460050">
                  <w:marLeft w:val="0"/>
                  <w:marRight w:val="1"/>
                  <w:marTop w:val="0"/>
                  <w:marBottom w:val="0"/>
                  <w:divBdr>
                    <w:top w:val="none" w:sz="0" w:space="0" w:color="auto"/>
                    <w:left w:val="none" w:sz="0" w:space="0" w:color="auto"/>
                    <w:bottom w:val="none" w:sz="0" w:space="0" w:color="auto"/>
                    <w:right w:val="none" w:sz="0" w:space="0" w:color="auto"/>
                  </w:divBdr>
                  <w:divsChild>
                    <w:div w:id="1421877841">
                      <w:marLeft w:val="0"/>
                      <w:marRight w:val="0"/>
                      <w:marTop w:val="0"/>
                      <w:marBottom w:val="0"/>
                      <w:divBdr>
                        <w:top w:val="none" w:sz="0" w:space="0" w:color="auto"/>
                        <w:left w:val="none" w:sz="0" w:space="0" w:color="auto"/>
                        <w:bottom w:val="none" w:sz="0" w:space="0" w:color="auto"/>
                        <w:right w:val="none" w:sz="0" w:space="0" w:color="auto"/>
                      </w:divBdr>
                      <w:divsChild>
                        <w:div w:id="699210976">
                          <w:marLeft w:val="0"/>
                          <w:marRight w:val="0"/>
                          <w:marTop w:val="0"/>
                          <w:marBottom w:val="0"/>
                          <w:divBdr>
                            <w:top w:val="none" w:sz="0" w:space="0" w:color="auto"/>
                            <w:left w:val="none" w:sz="0" w:space="0" w:color="auto"/>
                            <w:bottom w:val="none" w:sz="0" w:space="0" w:color="auto"/>
                            <w:right w:val="none" w:sz="0" w:space="0" w:color="auto"/>
                          </w:divBdr>
                          <w:divsChild>
                            <w:div w:id="657879045">
                              <w:marLeft w:val="0"/>
                              <w:marRight w:val="0"/>
                              <w:marTop w:val="120"/>
                              <w:marBottom w:val="360"/>
                              <w:divBdr>
                                <w:top w:val="none" w:sz="0" w:space="0" w:color="auto"/>
                                <w:left w:val="none" w:sz="0" w:space="0" w:color="auto"/>
                                <w:bottom w:val="none" w:sz="0" w:space="0" w:color="auto"/>
                                <w:right w:val="none" w:sz="0" w:space="0" w:color="auto"/>
                              </w:divBdr>
                              <w:divsChild>
                                <w:div w:id="445584960">
                                  <w:marLeft w:val="0"/>
                                  <w:marRight w:val="0"/>
                                  <w:marTop w:val="0"/>
                                  <w:marBottom w:val="0"/>
                                  <w:divBdr>
                                    <w:top w:val="none" w:sz="0" w:space="0" w:color="auto"/>
                                    <w:left w:val="none" w:sz="0" w:space="0" w:color="auto"/>
                                    <w:bottom w:val="none" w:sz="0" w:space="0" w:color="auto"/>
                                    <w:right w:val="none" w:sz="0" w:space="0" w:color="auto"/>
                                  </w:divBdr>
                                  <w:divsChild>
                                    <w:div w:id="598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098243">
      <w:bodyDiv w:val="1"/>
      <w:marLeft w:val="0"/>
      <w:marRight w:val="0"/>
      <w:marTop w:val="0"/>
      <w:marBottom w:val="0"/>
      <w:divBdr>
        <w:top w:val="none" w:sz="0" w:space="0" w:color="auto"/>
        <w:left w:val="none" w:sz="0" w:space="0" w:color="auto"/>
        <w:bottom w:val="none" w:sz="0" w:space="0" w:color="auto"/>
        <w:right w:val="none" w:sz="0" w:space="0" w:color="auto"/>
      </w:divBdr>
      <w:divsChild>
        <w:div w:id="334723697">
          <w:marLeft w:val="0"/>
          <w:marRight w:val="1"/>
          <w:marTop w:val="0"/>
          <w:marBottom w:val="0"/>
          <w:divBdr>
            <w:top w:val="none" w:sz="0" w:space="0" w:color="auto"/>
            <w:left w:val="none" w:sz="0" w:space="0" w:color="auto"/>
            <w:bottom w:val="none" w:sz="0" w:space="0" w:color="auto"/>
            <w:right w:val="none" w:sz="0" w:space="0" w:color="auto"/>
          </w:divBdr>
          <w:divsChild>
            <w:div w:id="263269266">
              <w:marLeft w:val="0"/>
              <w:marRight w:val="0"/>
              <w:marTop w:val="0"/>
              <w:marBottom w:val="0"/>
              <w:divBdr>
                <w:top w:val="none" w:sz="0" w:space="0" w:color="auto"/>
                <w:left w:val="none" w:sz="0" w:space="0" w:color="auto"/>
                <w:bottom w:val="none" w:sz="0" w:space="0" w:color="auto"/>
                <w:right w:val="none" w:sz="0" w:space="0" w:color="auto"/>
              </w:divBdr>
              <w:divsChild>
                <w:div w:id="965745246">
                  <w:marLeft w:val="0"/>
                  <w:marRight w:val="1"/>
                  <w:marTop w:val="0"/>
                  <w:marBottom w:val="0"/>
                  <w:divBdr>
                    <w:top w:val="none" w:sz="0" w:space="0" w:color="auto"/>
                    <w:left w:val="none" w:sz="0" w:space="0" w:color="auto"/>
                    <w:bottom w:val="none" w:sz="0" w:space="0" w:color="auto"/>
                    <w:right w:val="none" w:sz="0" w:space="0" w:color="auto"/>
                  </w:divBdr>
                  <w:divsChild>
                    <w:div w:id="1796172829">
                      <w:marLeft w:val="0"/>
                      <w:marRight w:val="0"/>
                      <w:marTop w:val="0"/>
                      <w:marBottom w:val="0"/>
                      <w:divBdr>
                        <w:top w:val="none" w:sz="0" w:space="0" w:color="auto"/>
                        <w:left w:val="none" w:sz="0" w:space="0" w:color="auto"/>
                        <w:bottom w:val="none" w:sz="0" w:space="0" w:color="auto"/>
                        <w:right w:val="none" w:sz="0" w:space="0" w:color="auto"/>
                      </w:divBdr>
                      <w:divsChild>
                        <w:div w:id="908460699">
                          <w:marLeft w:val="0"/>
                          <w:marRight w:val="0"/>
                          <w:marTop w:val="0"/>
                          <w:marBottom w:val="0"/>
                          <w:divBdr>
                            <w:top w:val="none" w:sz="0" w:space="0" w:color="auto"/>
                            <w:left w:val="none" w:sz="0" w:space="0" w:color="auto"/>
                            <w:bottom w:val="none" w:sz="0" w:space="0" w:color="auto"/>
                            <w:right w:val="none" w:sz="0" w:space="0" w:color="auto"/>
                          </w:divBdr>
                          <w:divsChild>
                            <w:div w:id="1540556031">
                              <w:marLeft w:val="0"/>
                              <w:marRight w:val="0"/>
                              <w:marTop w:val="120"/>
                              <w:marBottom w:val="360"/>
                              <w:divBdr>
                                <w:top w:val="none" w:sz="0" w:space="0" w:color="auto"/>
                                <w:left w:val="none" w:sz="0" w:space="0" w:color="auto"/>
                                <w:bottom w:val="none" w:sz="0" w:space="0" w:color="auto"/>
                                <w:right w:val="none" w:sz="0" w:space="0" w:color="auto"/>
                              </w:divBdr>
                              <w:divsChild>
                                <w:div w:id="12305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071687">
      <w:bodyDiv w:val="1"/>
      <w:marLeft w:val="0"/>
      <w:marRight w:val="0"/>
      <w:marTop w:val="0"/>
      <w:marBottom w:val="0"/>
      <w:divBdr>
        <w:top w:val="none" w:sz="0" w:space="0" w:color="auto"/>
        <w:left w:val="none" w:sz="0" w:space="0" w:color="auto"/>
        <w:bottom w:val="none" w:sz="0" w:space="0" w:color="auto"/>
        <w:right w:val="none" w:sz="0" w:space="0" w:color="auto"/>
      </w:divBdr>
      <w:divsChild>
        <w:div w:id="513150276">
          <w:marLeft w:val="0"/>
          <w:marRight w:val="1"/>
          <w:marTop w:val="0"/>
          <w:marBottom w:val="0"/>
          <w:divBdr>
            <w:top w:val="none" w:sz="0" w:space="0" w:color="auto"/>
            <w:left w:val="none" w:sz="0" w:space="0" w:color="auto"/>
            <w:bottom w:val="none" w:sz="0" w:space="0" w:color="auto"/>
            <w:right w:val="none" w:sz="0" w:space="0" w:color="auto"/>
          </w:divBdr>
          <w:divsChild>
            <w:div w:id="503012616">
              <w:marLeft w:val="0"/>
              <w:marRight w:val="0"/>
              <w:marTop w:val="0"/>
              <w:marBottom w:val="0"/>
              <w:divBdr>
                <w:top w:val="none" w:sz="0" w:space="0" w:color="auto"/>
                <w:left w:val="none" w:sz="0" w:space="0" w:color="auto"/>
                <w:bottom w:val="none" w:sz="0" w:space="0" w:color="auto"/>
                <w:right w:val="none" w:sz="0" w:space="0" w:color="auto"/>
              </w:divBdr>
              <w:divsChild>
                <w:div w:id="639649104">
                  <w:marLeft w:val="0"/>
                  <w:marRight w:val="1"/>
                  <w:marTop w:val="0"/>
                  <w:marBottom w:val="0"/>
                  <w:divBdr>
                    <w:top w:val="none" w:sz="0" w:space="0" w:color="auto"/>
                    <w:left w:val="none" w:sz="0" w:space="0" w:color="auto"/>
                    <w:bottom w:val="none" w:sz="0" w:space="0" w:color="auto"/>
                    <w:right w:val="none" w:sz="0" w:space="0" w:color="auto"/>
                  </w:divBdr>
                  <w:divsChild>
                    <w:div w:id="1864979129">
                      <w:marLeft w:val="0"/>
                      <w:marRight w:val="0"/>
                      <w:marTop w:val="0"/>
                      <w:marBottom w:val="0"/>
                      <w:divBdr>
                        <w:top w:val="none" w:sz="0" w:space="0" w:color="auto"/>
                        <w:left w:val="none" w:sz="0" w:space="0" w:color="auto"/>
                        <w:bottom w:val="none" w:sz="0" w:space="0" w:color="auto"/>
                        <w:right w:val="none" w:sz="0" w:space="0" w:color="auto"/>
                      </w:divBdr>
                      <w:divsChild>
                        <w:div w:id="608045810">
                          <w:marLeft w:val="0"/>
                          <w:marRight w:val="0"/>
                          <w:marTop w:val="0"/>
                          <w:marBottom w:val="0"/>
                          <w:divBdr>
                            <w:top w:val="none" w:sz="0" w:space="0" w:color="auto"/>
                            <w:left w:val="none" w:sz="0" w:space="0" w:color="auto"/>
                            <w:bottom w:val="none" w:sz="0" w:space="0" w:color="auto"/>
                            <w:right w:val="none" w:sz="0" w:space="0" w:color="auto"/>
                          </w:divBdr>
                          <w:divsChild>
                            <w:div w:id="261109821">
                              <w:marLeft w:val="0"/>
                              <w:marRight w:val="0"/>
                              <w:marTop w:val="120"/>
                              <w:marBottom w:val="360"/>
                              <w:divBdr>
                                <w:top w:val="none" w:sz="0" w:space="0" w:color="auto"/>
                                <w:left w:val="none" w:sz="0" w:space="0" w:color="auto"/>
                                <w:bottom w:val="none" w:sz="0" w:space="0" w:color="auto"/>
                                <w:right w:val="none" w:sz="0" w:space="0" w:color="auto"/>
                              </w:divBdr>
                              <w:divsChild>
                                <w:div w:id="346257603">
                                  <w:marLeft w:val="0"/>
                                  <w:marRight w:val="0"/>
                                  <w:marTop w:val="0"/>
                                  <w:marBottom w:val="0"/>
                                  <w:divBdr>
                                    <w:top w:val="none" w:sz="0" w:space="0" w:color="auto"/>
                                    <w:left w:val="none" w:sz="0" w:space="0" w:color="auto"/>
                                    <w:bottom w:val="none" w:sz="0" w:space="0" w:color="auto"/>
                                    <w:right w:val="none" w:sz="0" w:space="0" w:color="auto"/>
                                  </w:divBdr>
                                  <w:divsChild>
                                    <w:div w:id="5264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75029">
      <w:bodyDiv w:val="1"/>
      <w:marLeft w:val="0"/>
      <w:marRight w:val="0"/>
      <w:marTop w:val="0"/>
      <w:marBottom w:val="0"/>
      <w:divBdr>
        <w:top w:val="none" w:sz="0" w:space="0" w:color="auto"/>
        <w:left w:val="none" w:sz="0" w:space="0" w:color="auto"/>
        <w:bottom w:val="none" w:sz="0" w:space="0" w:color="auto"/>
        <w:right w:val="none" w:sz="0" w:space="0" w:color="auto"/>
      </w:divBdr>
      <w:divsChild>
        <w:div w:id="106245203">
          <w:marLeft w:val="0"/>
          <w:marRight w:val="1"/>
          <w:marTop w:val="0"/>
          <w:marBottom w:val="0"/>
          <w:divBdr>
            <w:top w:val="none" w:sz="0" w:space="0" w:color="auto"/>
            <w:left w:val="none" w:sz="0" w:space="0" w:color="auto"/>
            <w:bottom w:val="none" w:sz="0" w:space="0" w:color="auto"/>
            <w:right w:val="none" w:sz="0" w:space="0" w:color="auto"/>
          </w:divBdr>
          <w:divsChild>
            <w:div w:id="2047561050">
              <w:marLeft w:val="0"/>
              <w:marRight w:val="0"/>
              <w:marTop w:val="0"/>
              <w:marBottom w:val="0"/>
              <w:divBdr>
                <w:top w:val="none" w:sz="0" w:space="0" w:color="auto"/>
                <w:left w:val="none" w:sz="0" w:space="0" w:color="auto"/>
                <w:bottom w:val="none" w:sz="0" w:space="0" w:color="auto"/>
                <w:right w:val="none" w:sz="0" w:space="0" w:color="auto"/>
              </w:divBdr>
              <w:divsChild>
                <w:div w:id="40251325">
                  <w:marLeft w:val="0"/>
                  <w:marRight w:val="1"/>
                  <w:marTop w:val="0"/>
                  <w:marBottom w:val="0"/>
                  <w:divBdr>
                    <w:top w:val="none" w:sz="0" w:space="0" w:color="auto"/>
                    <w:left w:val="none" w:sz="0" w:space="0" w:color="auto"/>
                    <w:bottom w:val="none" w:sz="0" w:space="0" w:color="auto"/>
                    <w:right w:val="none" w:sz="0" w:space="0" w:color="auto"/>
                  </w:divBdr>
                  <w:divsChild>
                    <w:div w:id="753479243">
                      <w:marLeft w:val="0"/>
                      <w:marRight w:val="0"/>
                      <w:marTop w:val="0"/>
                      <w:marBottom w:val="0"/>
                      <w:divBdr>
                        <w:top w:val="none" w:sz="0" w:space="0" w:color="auto"/>
                        <w:left w:val="none" w:sz="0" w:space="0" w:color="auto"/>
                        <w:bottom w:val="none" w:sz="0" w:space="0" w:color="auto"/>
                        <w:right w:val="none" w:sz="0" w:space="0" w:color="auto"/>
                      </w:divBdr>
                      <w:divsChild>
                        <w:div w:id="1770541106">
                          <w:marLeft w:val="0"/>
                          <w:marRight w:val="0"/>
                          <w:marTop w:val="0"/>
                          <w:marBottom w:val="0"/>
                          <w:divBdr>
                            <w:top w:val="none" w:sz="0" w:space="0" w:color="auto"/>
                            <w:left w:val="none" w:sz="0" w:space="0" w:color="auto"/>
                            <w:bottom w:val="none" w:sz="0" w:space="0" w:color="auto"/>
                            <w:right w:val="none" w:sz="0" w:space="0" w:color="auto"/>
                          </w:divBdr>
                          <w:divsChild>
                            <w:div w:id="1560818744">
                              <w:marLeft w:val="0"/>
                              <w:marRight w:val="0"/>
                              <w:marTop w:val="120"/>
                              <w:marBottom w:val="360"/>
                              <w:divBdr>
                                <w:top w:val="none" w:sz="0" w:space="0" w:color="auto"/>
                                <w:left w:val="none" w:sz="0" w:space="0" w:color="auto"/>
                                <w:bottom w:val="none" w:sz="0" w:space="0" w:color="auto"/>
                                <w:right w:val="none" w:sz="0" w:space="0" w:color="auto"/>
                              </w:divBdr>
                              <w:divsChild>
                                <w:div w:id="291835897">
                                  <w:marLeft w:val="0"/>
                                  <w:marRight w:val="0"/>
                                  <w:marTop w:val="0"/>
                                  <w:marBottom w:val="0"/>
                                  <w:divBdr>
                                    <w:top w:val="none" w:sz="0" w:space="0" w:color="auto"/>
                                    <w:left w:val="none" w:sz="0" w:space="0" w:color="auto"/>
                                    <w:bottom w:val="none" w:sz="0" w:space="0" w:color="auto"/>
                                    <w:right w:val="none" w:sz="0" w:space="0" w:color="auto"/>
                                  </w:divBdr>
                                  <w:divsChild>
                                    <w:div w:id="7606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611660">
      <w:bodyDiv w:val="1"/>
      <w:marLeft w:val="0"/>
      <w:marRight w:val="0"/>
      <w:marTop w:val="0"/>
      <w:marBottom w:val="0"/>
      <w:divBdr>
        <w:top w:val="none" w:sz="0" w:space="0" w:color="auto"/>
        <w:left w:val="none" w:sz="0" w:space="0" w:color="auto"/>
        <w:bottom w:val="none" w:sz="0" w:space="0" w:color="auto"/>
        <w:right w:val="none" w:sz="0" w:space="0" w:color="auto"/>
      </w:divBdr>
      <w:divsChild>
        <w:div w:id="342634792">
          <w:marLeft w:val="0"/>
          <w:marRight w:val="1"/>
          <w:marTop w:val="0"/>
          <w:marBottom w:val="0"/>
          <w:divBdr>
            <w:top w:val="none" w:sz="0" w:space="0" w:color="auto"/>
            <w:left w:val="none" w:sz="0" w:space="0" w:color="auto"/>
            <w:bottom w:val="none" w:sz="0" w:space="0" w:color="auto"/>
            <w:right w:val="none" w:sz="0" w:space="0" w:color="auto"/>
          </w:divBdr>
          <w:divsChild>
            <w:div w:id="495270773">
              <w:marLeft w:val="0"/>
              <w:marRight w:val="0"/>
              <w:marTop w:val="0"/>
              <w:marBottom w:val="0"/>
              <w:divBdr>
                <w:top w:val="none" w:sz="0" w:space="0" w:color="auto"/>
                <w:left w:val="none" w:sz="0" w:space="0" w:color="auto"/>
                <w:bottom w:val="none" w:sz="0" w:space="0" w:color="auto"/>
                <w:right w:val="none" w:sz="0" w:space="0" w:color="auto"/>
              </w:divBdr>
              <w:divsChild>
                <w:div w:id="2008901476">
                  <w:marLeft w:val="0"/>
                  <w:marRight w:val="1"/>
                  <w:marTop w:val="0"/>
                  <w:marBottom w:val="0"/>
                  <w:divBdr>
                    <w:top w:val="none" w:sz="0" w:space="0" w:color="auto"/>
                    <w:left w:val="none" w:sz="0" w:space="0" w:color="auto"/>
                    <w:bottom w:val="none" w:sz="0" w:space="0" w:color="auto"/>
                    <w:right w:val="none" w:sz="0" w:space="0" w:color="auto"/>
                  </w:divBdr>
                  <w:divsChild>
                    <w:div w:id="2128506053">
                      <w:marLeft w:val="0"/>
                      <w:marRight w:val="0"/>
                      <w:marTop w:val="0"/>
                      <w:marBottom w:val="0"/>
                      <w:divBdr>
                        <w:top w:val="none" w:sz="0" w:space="0" w:color="auto"/>
                        <w:left w:val="none" w:sz="0" w:space="0" w:color="auto"/>
                        <w:bottom w:val="none" w:sz="0" w:space="0" w:color="auto"/>
                        <w:right w:val="none" w:sz="0" w:space="0" w:color="auto"/>
                      </w:divBdr>
                      <w:divsChild>
                        <w:div w:id="782727443">
                          <w:marLeft w:val="0"/>
                          <w:marRight w:val="0"/>
                          <w:marTop w:val="0"/>
                          <w:marBottom w:val="0"/>
                          <w:divBdr>
                            <w:top w:val="none" w:sz="0" w:space="0" w:color="auto"/>
                            <w:left w:val="none" w:sz="0" w:space="0" w:color="auto"/>
                            <w:bottom w:val="none" w:sz="0" w:space="0" w:color="auto"/>
                            <w:right w:val="none" w:sz="0" w:space="0" w:color="auto"/>
                          </w:divBdr>
                          <w:divsChild>
                            <w:div w:id="1507095067">
                              <w:marLeft w:val="0"/>
                              <w:marRight w:val="0"/>
                              <w:marTop w:val="120"/>
                              <w:marBottom w:val="360"/>
                              <w:divBdr>
                                <w:top w:val="none" w:sz="0" w:space="0" w:color="auto"/>
                                <w:left w:val="none" w:sz="0" w:space="0" w:color="auto"/>
                                <w:bottom w:val="none" w:sz="0" w:space="0" w:color="auto"/>
                                <w:right w:val="none" w:sz="0" w:space="0" w:color="auto"/>
                              </w:divBdr>
                              <w:divsChild>
                                <w:div w:id="1527597674">
                                  <w:marLeft w:val="0"/>
                                  <w:marRight w:val="0"/>
                                  <w:marTop w:val="0"/>
                                  <w:marBottom w:val="0"/>
                                  <w:divBdr>
                                    <w:top w:val="none" w:sz="0" w:space="0" w:color="auto"/>
                                    <w:left w:val="none" w:sz="0" w:space="0" w:color="auto"/>
                                    <w:bottom w:val="none" w:sz="0" w:space="0" w:color="auto"/>
                                    <w:right w:val="none" w:sz="0" w:space="0" w:color="auto"/>
                                  </w:divBdr>
                                  <w:divsChild>
                                    <w:div w:id="811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48478">
      <w:bodyDiv w:val="1"/>
      <w:marLeft w:val="0"/>
      <w:marRight w:val="0"/>
      <w:marTop w:val="0"/>
      <w:marBottom w:val="0"/>
      <w:divBdr>
        <w:top w:val="none" w:sz="0" w:space="0" w:color="auto"/>
        <w:left w:val="none" w:sz="0" w:space="0" w:color="auto"/>
        <w:bottom w:val="none" w:sz="0" w:space="0" w:color="auto"/>
        <w:right w:val="none" w:sz="0" w:space="0" w:color="auto"/>
      </w:divBdr>
      <w:divsChild>
        <w:div w:id="652415630">
          <w:marLeft w:val="0"/>
          <w:marRight w:val="1"/>
          <w:marTop w:val="0"/>
          <w:marBottom w:val="0"/>
          <w:divBdr>
            <w:top w:val="none" w:sz="0" w:space="0" w:color="auto"/>
            <w:left w:val="none" w:sz="0" w:space="0" w:color="auto"/>
            <w:bottom w:val="none" w:sz="0" w:space="0" w:color="auto"/>
            <w:right w:val="none" w:sz="0" w:space="0" w:color="auto"/>
          </w:divBdr>
          <w:divsChild>
            <w:div w:id="480854639">
              <w:marLeft w:val="0"/>
              <w:marRight w:val="0"/>
              <w:marTop w:val="0"/>
              <w:marBottom w:val="0"/>
              <w:divBdr>
                <w:top w:val="none" w:sz="0" w:space="0" w:color="auto"/>
                <w:left w:val="none" w:sz="0" w:space="0" w:color="auto"/>
                <w:bottom w:val="none" w:sz="0" w:space="0" w:color="auto"/>
                <w:right w:val="none" w:sz="0" w:space="0" w:color="auto"/>
              </w:divBdr>
              <w:divsChild>
                <w:div w:id="859508578">
                  <w:marLeft w:val="0"/>
                  <w:marRight w:val="1"/>
                  <w:marTop w:val="0"/>
                  <w:marBottom w:val="0"/>
                  <w:divBdr>
                    <w:top w:val="none" w:sz="0" w:space="0" w:color="auto"/>
                    <w:left w:val="none" w:sz="0" w:space="0" w:color="auto"/>
                    <w:bottom w:val="none" w:sz="0" w:space="0" w:color="auto"/>
                    <w:right w:val="none" w:sz="0" w:space="0" w:color="auto"/>
                  </w:divBdr>
                  <w:divsChild>
                    <w:div w:id="785657754">
                      <w:marLeft w:val="0"/>
                      <w:marRight w:val="0"/>
                      <w:marTop w:val="0"/>
                      <w:marBottom w:val="0"/>
                      <w:divBdr>
                        <w:top w:val="none" w:sz="0" w:space="0" w:color="auto"/>
                        <w:left w:val="none" w:sz="0" w:space="0" w:color="auto"/>
                        <w:bottom w:val="none" w:sz="0" w:space="0" w:color="auto"/>
                        <w:right w:val="none" w:sz="0" w:space="0" w:color="auto"/>
                      </w:divBdr>
                      <w:divsChild>
                        <w:div w:id="1334651311">
                          <w:marLeft w:val="0"/>
                          <w:marRight w:val="0"/>
                          <w:marTop w:val="0"/>
                          <w:marBottom w:val="0"/>
                          <w:divBdr>
                            <w:top w:val="none" w:sz="0" w:space="0" w:color="auto"/>
                            <w:left w:val="none" w:sz="0" w:space="0" w:color="auto"/>
                            <w:bottom w:val="none" w:sz="0" w:space="0" w:color="auto"/>
                            <w:right w:val="none" w:sz="0" w:space="0" w:color="auto"/>
                          </w:divBdr>
                          <w:divsChild>
                            <w:div w:id="673730588">
                              <w:marLeft w:val="0"/>
                              <w:marRight w:val="0"/>
                              <w:marTop w:val="120"/>
                              <w:marBottom w:val="360"/>
                              <w:divBdr>
                                <w:top w:val="none" w:sz="0" w:space="0" w:color="auto"/>
                                <w:left w:val="none" w:sz="0" w:space="0" w:color="auto"/>
                                <w:bottom w:val="none" w:sz="0" w:space="0" w:color="auto"/>
                                <w:right w:val="none" w:sz="0" w:space="0" w:color="auto"/>
                              </w:divBdr>
                              <w:divsChild>
                                <w:div w:id="1683432048">
                                  <w:marLeft w:val="0"/>
                                  <w:marRight w:val="0"/>
                                  <w:marTop w:val="0"/>
                                  <w:marBottom w:val="0"/>
                                  <w:divBdr>
                                    <w:top w:val="none" w:sz="0" w:space="0" w:color="auto"/>
                                    <w:left w:val="none" w:sz="0" w:space="0" w:color="auto"/>
                                    <w:bottom w:val="none" w:sz="0" w:space="0" w:color="auto"/>
                                    <w:right w:val="none" w:sz="0" w:space="0" w:color="auto"/>
                                  </w:divBdr>
                                  <w:divsChild>
                                    <w:div w:id="2862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930679">
      <w:bodyDiv w:val="1"/>
      <w:marLeft w:val="0"/>
      <w:marRight w:val="0"/>
      <w:marTop w:val="0"/>
      <w:marBottom w:val="0"/>
      <w:divBdr>
        <w:top w:val="none" w:sz="0" w:space="0" w:color="auto"/>
        <w:left w:val="none" w:sz="0" w:space="0" w:color="auto"/>
        <w:bottom w:val="none" w:sz="0" w:space="0" w:color="auto"/>
        <w:right w:val="none" w:sz="0" w:space="0" w:color="auto"/>
      </w:divBdr>
      <w:divsChild>
        <w:div w:id="808136140">
          <w:marLeft w:val="0"/>
          <w:marRight w:val="1"/>
          <w:marTop w:val="0"/>
          <w:marBottom w:val="0"/>
          <w:divBdr>
            <w:top w:val="none" w:sz="0" w:space="0" w:color="auto"/>
            <w:left w:val="none" w:sz="0" w:space="0" w:color="auto"/>
            <w:bottom w:val="none" w:sz="0" w:space="0" w:color="auto"/>
            <w:right w:val="none" w:sz="0" w:space="0" w:color="auto"/>
          </w:divBdr>
          <w:divsChild>
            <w:div w:id="430861094">
              <w:marLeft w:val="0"/>
              <w:marRight w:val="0"/>
              <w:marTop w:val="0"/>
              <w:marBottom w:val="0"/>
              <w:divBdr>
                <w:top w:val="none" w:sz="0" w:space="0" w:color="auto"/>
                <w:left w:val="none" w:sz="0" w:space="0" w:color="auto"/>
                <w:bottom w:val="none" w:sz="0" w:space="0" w:color="auto"/>
                <w:right w:val="none" w:sz="0" w:space="0" w:color="auto"/>
              </w:divBdr>
              <w:divsChild>
                <w:div w:id="1302883543">
                  <w:marLeft w:val="0"/>
                  <w:marRight w:val="1"/>
                  <w:marTop w:val="0"/>
                  <w:marBottom w:val="0"/>
                  <w:divBdr>
                    <w:top w:val="none" w:sz="0" w:space="0" w:color="auto"/>
                    <w:left w:val="none" w:sz="0" w:space="0" w:color="auto"/>
                    <w:bottom w:val="none" w:sz="0" w:space="0" w:color="auto"/>
                    <w:right w:val="none" w:sz="0" w:space="0" w:color="auto"/>
                  </w:divBdr>
                  <w:divsChild>
                    <w:div w:id="120808143">
                      <w:marLeft w:val="0"/>
                      <w:marRight w:val="0"/>
                      <w:marTop w:val="0"/>
                      <w:marBottom w:val="0"/>
                      <w:divBdr>
                        <w:top w:val="none" w:sz="0" w:space="0" w:color="auto"/>
                        <w:left w:val="none" w:sz="0" w:space="0" w:color="auto"/>
                        <w:bottom w:val="none" w:sz="0" w:space="0" w:color="auto"/>
                        <w:right w:val="none" w:sz="0" w:space="0" w:color="auto"/>
                      </w:divBdr>
                      <w:divsChild>
                        <w:div w:id="1523787405">
                          <w:marLeft w:val="0"/>
                          <w:marRight w:val="0"/>
                          <w:marTop w:val="0"/>
                          <w:marBottom w:val="0"/>
                          <w:divBdr>
                            <w:top w:val="none" w:sz="0" w:space="0" w:color="auto"/>
                            <w:left w:val="none" w:sz="0" w:space="0" w:color="auto"/>
                            <w:bottom w:val="none" w:sz="0" w:space="0" w:color="auto"/>
                            <w:right w:val="none" w:sz="0" w:space="0" w:color="auto"/>
                          </w:divBdr>
                          <w:divsChild>
                            <w:div w:id="523179479">
                              <w:marLeft w:val="0"/>
                              <w:marRight w:val="0"/>
                              <w:marTop w:val="120"/>
                              <w:marBottom w:val="360"/>
                              <w:divBdr>
                                <w:top w:val="none" w:sz="0" w:space="0" w:color="auto"/>
                                <w:left w:val="none" w:sz="0" w:space="0" w:color="auto"/>
                                <w:bottom w:val="none" w:sz="0" w:space="0" w:color="auto"/>
                                <w:right w:val="none" w:sz="0" w:space="0" w:color="auto"/>
                              </w:divBdr>
                              <w:divsChild>
                                <w:div w:id="1722438082">
                                  <w:marLeft w:val="0"/>
                                  <w:marRight w:val="0"/>
                                  <w:marTop w:val="0"/>
                                  <w:marBottom w:val="0"/>
                                  <w:divBdr>
                                    <w:top w:val="none" w:sz="0" w:space="0" w:color="auto"/>
                                    <w:left w:val="none" w:sz="0" w:space="0" w:color="auto"/>
                                    <w:bottom w:val="none" w:sz="0" w:space="0" w:color="auto"/>
                                    <w:right w:val="none" w:sz="0" w:space="0" w:color="auto"/>
                                  </w:divBdr>
                                  <w:divsChild>
                                    <w:div w:id="782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7806">
      <w:bodyDiv w:val="1"/>
      <w:marLeft w:val="0"/>
      <w:marRight w:val="0"/>
      <w:marTop w:val="0"/>
      <w:marBottom w:val="0"/>
      <w:divBdr>
        <w:top w:val="none" w:sz="0" w:space="0" w:color="auto"/>
        <w:left w:val="none" w:sz="0" w:space="0" w:color="auto"/>
        <w:bottom w:val="none" w:sz="0" w:space="0" w:color="auto"/>
        <w:right w:val="none" w:sz="0" w:space="0" w:color="auto"/>
      </w:divBdr>
      <w:divsChild>
        <w:div w:id="705519909">
          <w:marLeft w:val="0"/>
          <w:marRight w:val="1"/>
          <w:marTop w:val="0"/>
          <w:marBottom w:val="0"/>
          <w:divBdr>
            <w:top w:val="none" w:sz="0" w:space="0" w:color="auto"/>
            <w:left w:val="none" w:sz="0" w:space="0" w:color="auto"/>
            <w:bottom w:val="none" w:sz="0" w:space="0" w:color="auto"/>
            <w:right w:val="none" w:sz="0" w:space="0" w:color="auto"/>
          </w:divBdr>
          <w:divsChild>
            <w:div w:id="372464417">
              <w:marLeft w:val="0"/>
              <w:marRight w:val="0"/>
              <w:marTop w:val="0"/>
              <w:marBottom w:val="0"/>
              <w:divBdr>
                <w:top w:val="none" w:sz="0" w:space="0" w:color="auto"/>
                <w:left w:val="none" w:sz="0" w:space="0" w:color="auto"/>
                <w:bottom w:val="none" w:sz="0" w:space="0" w:color="auto"/>
                <w:right w:val="none" w:sz="0" w:space="0" w:color="auto"/>
              </w:divBdr>
              <w:divsChild>
                <w:div w:id="339436038">
                  <w:marLeft w:val="0"/>
                  <w:marRight w:val="1"/>
                  <w:marTop w:val="0"/>
                  <w:marBottom w:val="0"/>
                  <w:divBdr>
                    <w:top w:val="none" w:sz="0" w:space="0" w:color="auto"/>
                    <w:left w:val="none" w:sz="0" w:space="0" w:color="auto"/>
                    <w:bottom w:val="none" w:sz="0" w:space="0" w:color="auto"/>
                    <w:right w:val="none" w:sz="0" w:space="0" w:color="auto"/>
                  </w:divBdr>
                  <w:divsChild>
                    <w:div w:id="2097626750">
                      <w:marLeft w:val="0"/>
                      <w:marRight w:val="0"/>
                      <w:marTop w:val="0"/>
                      <w:marBottom w:val="0"/>
                      <w:divBdr>
                        <w:top w:val="none" w:sz="0" w:space="0" w:color="auto"/>
                        <w:left w:val="none" w:sz="0" w:space="0" w:color="auto"/>
                        <w:bottom w:val="none" w:sz="0" w:space="0" w:color="auto"/>
                        <w:right w:val="none" w:sz="0" w:space="0" w:color="auto"/>
                      </w:divBdr>
                      <w:divsChild>
                        <w:div w:id="1531068787">
                          <w:marLeft w:val="0"/>
                          <w:marRight w:val="0"/>
                          <w:marTop w:val="0"/>
                          <w:marBottom w:val="0"/>
                          <w:divBdr>
                            <w:top w:val="none" w:sz="0" w:space="0" w:color="auto"/>
                            <w:left w:val="none" w:sz="0" w:space="0" w:color="auto"/>
                            <w:bottom w:val="none" w:sz="0" w:space="0" w:color="auto"/>
                            <w:right w:val="none" w:sz="0" w:space="0" w:color="auto"/>
                          </w:divBdr>
                          <w:divsChild>
                            <w:div w:id="6518221">
                              <w:marLeft w:val="0"/>
                              <w:marRight w:val="0"/>
                              <w:marTop w:val="120"/>
                              <w:marBottom w:val="360"/>
                              <w:divBdr>
                                <w:top w:val="none" w:sz="0" w:space="0" w:color="auto"/>
                                <w:left w:val="none" w:sz="0" w:space="0" w:color="auto"/>
                                <w:bottom w:val="none" w:sz="0" w:space="0" w:color="auto"/>
                                <w:right w:val="none" w:sz="0" w:space="0" w:color="auto"/>
                              </w:divBdr>
                              <w:divsChild>
                                <w:div w:id="17843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526886">
      <w:bodyDiv w:val="1"/>
      <w:marLeft w:val="0"/>
      <w:marRight w:val="0"/>
      <w:marTop w:val="0"/>
      <w:marBottom w:val="0"/>
      <w:divBdr>
        <w:top w:val="none" w:sz="0" w:space="0" w:color="auto"/>
        <w:left w:val="none" w:sz="0" w:space="0" w:color="auto"/>
        <w:bottom w:val="none" w:sz="0" w:space="0" w:color="auto"/>
        <w:right w:val="none" w:sz="0" w:space="0" w:color="auto"/>
      </w:divBdr>
      <w:divsChild>
        <w:div w:id="1953779750">
          <w:marLeft w:val="0"/>
          <w:marRight w:val="1"/>
          <w:marTop w:val="0"/>
          <w:marBottom w:val="0"/>
          <w:divBdr>
            <w:top w:val="none" w:sz="0" w:space="0" w:color="auto"/>
            <w:left w:val="none" w:sz="0" w:space="0" w:color="auto"/>
            <w:bottom w:val="none" w:sz="0" w:space="0" w:color="auto"/>
            <w:right w:val="none" w:sz="0" w:space="0" w:color="auto"/>
          </w:divBdr>
          <w:divsChild>
            <w:div w:id="583102775">
              <w:marLeft w:val="0"/>
              <w:marRight w:val="0"/>
              <w:marTop w:val="0"/>
              <w:marBottom w:val="0"/>
              <w:divBdr>
                <w:top w:val="none" w:sz="0" w:space="0" w:color="auto"/>
                <w:left w:val="none" w:sz="0" w:space="0" w:color="auto"/>
                <w:bottom w:val="none" w:sz="0" w:space="0" w:color="auto"/>
                <w:right w:val="none" w:sz="0" w:space="0" w:color="auto"/>
              </w:divBdr>
              <w:divsChild>
                <w:div w:id="1271545374">
                  <w:marLeft w:val="0"/>
                  <w:marRight w:val="1"/>
                  <w:marTop w:val="0"/>
                  <w:marBottom w:val="0"/>
                  <w:divBdr>
                    <w:top w:val="none" w:sz="0" w:space="0" w:color="auto"/>
                    <w:left w:val="none" w:sz="0" w:space="0" w:color="auto"/>
                    <w:bottom w:val="none" w:sz="0" w:space="0" w:color="auto"/>
                    <w:right w:val="none" w:sz="0" w:space="0" w:color="auto"/>
                  </w:divBdr>
                  <w:divsChild>
                    <w:div w:id="1905287850">
                      <w:marLeft w:val="0"/>
                      <w:marRight w:val="0"/>
                      <w:marTop w:val="0"/>
                      <w:marBottom w:val="0"/>
                      <w:divBdr>
                        <w:top w:val="none" w:sz="0" w:space="0" w:color="auto"/>
                        <w:left w:val="none" w:sz="0" w:space="0" w:color="auto"/>
                        <w:bottom w:val="none" w:sz="0" w:space="0" w:color="auto"/>
                        <w:right w:val="none" w:sz="0" w:space="0" w:color="auto"/>
                      </w:divBdr>
                      <w:divsChild>
                        <w:div w:id="727804068">
                          <w:marLeft w:val="0"/>
                          <w:marRight w:val="0"/>
                          <w:marTop w:val="0"/>
                          <w:marBottom w:val="0"/>
                          <w:divBdr>
                            <w:top w:val="none" w:sz="0" w:space="0" w:color="auto"/>
                            <w:left w:val="none" w:sz="0" w:space="0" w:color="auto"/>
                            <w:bottom w:val="none" w:sz="0" w:space="0" w:color="auto"/>
                            <w:right w:val="none" w:sz="0" w:space="0" w:color="auto"/>
                          </w:divBdr>
                          <w:divsChild>
                            <w:div w:id="888230021">
                              <w:marLeft w:val="0"/>
                              <w:marRight w:val="0"/>
                              <w:marTop w:val="120"/>
                              <w:marBottom w:val="360"/>
                              <w:divBdr>
                                <w:top w:val="none" w:sz="0" w:space="0" w:color="auto"/>
                                <w:left w:val="none" w:sz="0" w:space="0" w:color="auto"/>
                                <w:bottom w:val="none" w:sz="0" w:space="0" w:color="auto"/>
                                <w:right w:val="none" w:sz="0" w:space="0" w:color="auto"/>
                              </w:divBdr>
                              <w:divsChild>
                                <w:div w:id="1700937674">
                                  <w:marLeft w:val="0"/>
                                  <w:marRight w:val="0"/>
                                  <w:marTop w:val="0"/>
                                  <w:marBottom w:val="0"/>
                                  <w:divBdr>
                                    <w:top w:val="none" w:sz="0" w:space="0" w:color="auto"/>
                                    <w:left w:val="none" w:sz="0" w:space="0" w:color="auto"/>
                                    <w:bottom w:val="none" w:sz="0" w:space="0" w:color="auto"/>
                                    <w:right w:val="none" w:sz="0" w:space="0" w:color="auto"/>
                                  </w:divBdr>
                                  <w:divsChild>
                                    <w:div w:id="9939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569672">
      <w:bodyDiv w:val="1"/>
      <w:marLeft w:val="0"/>
      <w:marRight w:val="0"/>
      <w:marTop w:val="0"/>
      <w:marBottom w:val="0"/>
      <w:divBdr>
        <w:top w:val="none" w:sz="0" w:space="0" w:color="auto"/>
        <w:left w:val="none" w:sz="0" w:space="0" w:color="auto"/>
        <w:bottom w:val="none" w:sz="0" w:space="0" w:color="auto"/>
        <w:right w:val="none" w:sz="0" w:space="0" w:color="auto"/>
      </w:divBdr>
      <w:divsChild>
        <w:div w:id="2028022640">
          <w:marLeft w:val="0"/>
          <w:marRight w:val="1"/>
          <w:marTop w:val="0"/>
          <w:marBottom w:val="0"/>
          <w:divBdr>
            <w:top w:val="none" w:sz="0" w:space="0" w:color="auto"/>
            <w:left w:val="none" w:sz="0" w:space="0" w:color="auto"/>
            <w:bottom w:val="none" w:sz="0" w:space="0" w:color="auto"/>
            <w:right w:val="none" w:sz="0" w:space="0" w:color="auto"/>
          </w:divBdr>
          <w:divsChild>
            <w:div w:id="228394211">
              <w:marLeft w:val="0"/>
              <w:marRight w:val="0"/>
              <w:marTop w:val="0"/>
              <w:marBottom w:val="0"/>
              <w:divBdr>
                <w:top w:val="none" w:sz="0" w:space="0" w:color="auto"/>
                <w:left w:val="none" w:sz="0" w:space="0" w:color="auto"/>
                <w:bottom w:val="none" w:sz="0" w:space="0" w:color="auto"/>
                <w:right w:val="none" w:sz="0" w:space="0" w:color="auto"/>
              </w:divBdr>
              <w:divsChild>
                <w:div w:id="928469532">
                  <w:marLeft w:val="0"/>
                  <w:marRight w:val="1"/>
                  <w:marTop w:val="0"/>
                  <w:marBottom w:val="0"/>
                  <w:divBdr>
                    <w:top w:val="none" w:sz="0" w:space="0" w:color="auto"/>
                    <w:left w:val="none" w:sz="0" w:space="0" w:color="auto"/>
                    <w:bottom w:val="none" w:sz="0" w:space="0" w:color="auto"/>
                    <w:right w:val="none" w:sz="0" w:space="0" w:color="auto"/>
                  </w:divBdr>
                  <w:divsChild>
                    <w:div w:id="464012531">
                      <w:marLeft w:val="0"/>
                      <w:marRight w:val="0"/>
                      <w:marTop w:val="0"/>
                      <w:marBottom w:val="0"/>
                      <w:divBdr>
                        <w:top w:val="none" w:sz="0" w:space="0" w:color="auto"/>
                        <w:left w:val="none" w:sz="0" w:space="0" w:color="auto"/>
                        <w:bottom w:val="none" w:sz="0" w:space="0" w:color="auto"/>
                        <w:right w:val="none" w:sz="0" w:space="0" w:color="auto"/>
                      </w:divBdr>
                      <w:divsChild>
                        <w:div w:id="1016424846">
                          <w:marLeft w:val="0"/>
                          <w:marRight w:val="0"/>
                          <w:marTop w:val="0"/>
                          <w:marBottom w:val="0"/>
                          <w:divBdr>
                            <w:top w:val="none" w:sz="0" w:space="0" w:color="auto"/>
                            <w:left w:val="none" w:sz="0" w:space="0" w:color="auto"/>
                            <w:bottom w:val="none" w:sz="0" w:space="0" w:color="auto"/>
                            <w:right w:val="none" w:sz="0" w:space="0" w:color="auto"/>
                          </w:divBdr>
                          <w:divsChild>
                            <w:div w:id="96679948">
                              <w:marLeft w:val="0"/>
                              <w:marRight w:val="0"/>
                              <w:marTop w:val="120"/>
                              <w:marBottom w:val="360"/>
                              <w:divBdr>
                                <w:top w:val="none" w:sz="0" w:space="0" w:color="auto"/>
                                <w:left w:val="none" w:sz="0" w:space="0" w:color="auto"/>
                                <w:bottom w:val="none" w:sz="0" w:space="0" w:color="auto"/>
                                <w:right w:val="none" w:sz="0" w:space="0" w:color="auto"/>
                              </w:divBdr>
                              <w:divsChild>
                                <w:div w:id="89813720">
                                  <w:marLeft w:val="0"/>
                                  <w:marRight w:val="0"/>
                                  <w:marTop w:val="0"/>
                                  <w:marBottom w:val="0"/>
                                  <w:divBdr>
                                    <w:top w:val="none" w:sz="0" w:space="0" w:color="auto"/>
                                    <w:left w:val="none" w:sz="0" w:space="0" w:color="auto"/>
                                    <w:bottom w:val="none" w:sz="0" w:space="0" w:color="auto"/>
                                    <w:right w:val="none" w:sz="0" w:space="0" w:color="auto"/>
                                  </w:divBdr>
                                  <w:divsChild>
                                    <w:div w:id="21036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90198">
      <w:bodyDiv w:val="1"/>
      <w:marLeft w:val="0"/>
      <w:marRight w:val="0"/>
      <w:marTop w:val="0"/>
      <w:marBottom w:val="0"/>
      <w:divBdr>
        <w:top w:val="none" w:sz="0" w:space="0" w:color="auto"/>
        <w:left w:val="none" w:sz="0" w:space="0" w:color="auto"/>
        <w:bottom w:val="none" w:sz="0" w:space="0" w:color="auto"/>
        <w:right w:val="none" w:sz="0" w:space="0" w:color="auto"/>
      </w:divBdr>
      <w:divsChild>
        <w:div w:id="1813672597">
          <w:marLeft w:val="0"/>
          <w:marRight w:val="1"/>
          <w:marTop w:val="0"/>
          <w:marBottom w:val="0"/>
          <w:divBdr>
            <w:top w:val="none" w:sz="0" w:space="0" w:color="auto"/>
            <w:left w:val="none" w:sz="0" w:space="0" w:color="auto"/>
            <w:bottom w:val="none" w:sz="0" w:space="0" w:color="auto"/>
            <w:right w:val="none" w:sz="0" w:space="0" w:color="auto"/>
          </w:divBdr>
          <w:divsChild>
            <w:div w:id="1302618645">
              <w:marLeft w:val="0"/>
              <w:marRight w:val="0"/>
              <w:marTop w:val="0"/>
              <w:marBottom w:val="0"/>
              <w:divBdr>
                <w:top w:val="none" w:sz="0" w:space="0" w:color="auto"/>
                <w:left w:val="none" w:sz="0" w:space="0" w:color="auto"/>
                <w:bottom w:val="none" w:sz="0" w:space="0" w:color="auto"/>
                <w:right w:val="none" w:sz="0" w:space="0" w:color="auto"/>
              </w:divBdr>
              <w:divsChild>
                <w:div w:id="1567842343">
                  <w:marLeft w:val="0"/>
                  <w:marRight w:val="1"/>
                  <w:marTop w:val="0"/>
                  <w:marBottom w:val="0"/>
                  <w:divBdr>
                    <w:top w:val="none" w:sz="0" w:space="0" w:color="auto"/>
                    <w:left w:val="none" w:sz="0" w:space="0" w:color="auto"/>
                    <w:bottom w:val="none" w:sz="0" w:space="0" w:color="auto"/>
                    <w:right w:val="none" w:sz="0" w:space="0" w:color="auto"/>
                  </w:divBdr>
                  <w:divsChild>
                    <w:div w:id="1829898169">
                      <w:marLeft w:val="0"/>
                      <w:marRight w:val="0"/>
                      <w:marTop w:val="0"/>
                      <w:marBottom w:val="0"/>
                      <w:divBdr>
                        <w:top w:val="none" w:sz="0" w:space="0" w:color="auto"/>
                        <w:left w:val="none" w:sz="0" w:space="0" w:color="auto"/>
                        <w:bottom w:val="none" w:sz="0" w:space="0" w:color="auto"/>
                        <w:right w:val="none" w:sz="0" w:space="0" w:color="auto"/>
                      </w:divBdr>
                      <w:divsChild>
                        <w:div w:id="2047215339">
                          <w:marLeft w:val="0"/>
                          <w:marRight w:val="0"/>
                          <w:marTop w:val="0"/>
                          <w:marBottom w:val="0"/>
                          <w:divBdr>
                            <w:top w:val="none" w:sz="0" w:space="0" w:color="auto"/>
                            <w:left w:val="none" w:sz="0" w:space="0" w:color="auto"/>
                            <w:bottom w:val="none" w:sz="0" w:space="0" w:color="auto"/>
                            <w:right w:val="none" w:sz="0" w:space="0" w:color="auto"/>
                          </w:divBdr>
                          <w:divsChild>
                            <w:div w:id="480393840">
                              <w:marLeft w:val="0"/>
                              <w:marRight w:val="0"/>
                              <w:marTop w:val="120"/>
                              <w:marBottom w:val="360"/>
                              <w:divBdr>
                                <w:top w:val="none" w:sz="0" w:space="0" w:color="auto"/>
                                <w:left w:val="none" w:sz="0" w:space="0" w:color="auto"/>
                                <w:bottom w:val="none" w:sz="0" w:space="0" w:color="auto"/>
                                <w:right w:val="none" w:sz="0" w:space="0" w:color="auto"/>
                              </w:divBdr>
                              <w:divsChild>
                                <w:div w:id="710879596">
                                  <w:marLeft w:val="0"/>
                                  <w:marRight w:val="0"/>
                                  <w:marTop w:val="0"/>
                                  <w:marBottom w:val="0"/>
                                  <w:divBdr>
                                    <w:top w:val="none" w:sz="0" w:space="0" w:color="auto"/>
                                    <w:left w:val="none" w:sz="0" w:space="0" w:color="auto"/>
                                    <w:bottom w:val="none" w:sz="0" w:space="0" w:color="auto"/>
                                    <w:right w:val="none" w:sz="0" w:space="0" w:color="auto"/>
                                  </w:divBdr>
                                  <w:divsChild>
                                    <w:div w:id="727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0779">
      <w:bodyDiv w:val="1"/>
      <w:marLeft w:val="0"/>
      <w:marRight w:val="0"/>
      <w:marTop w:val="0"/>
      <w:marBottom w:val="0"/>
      <w:divBdr>
        <w:top w:val="none" w:sz="0" w:space="0" w:color="auto"/>
        <w:left w:val="none" w:sz="0" w:space="0" w:color="auto"/>
        <w:bottom w:val="none" w:sz="0" w:space="0" w:color="auto"/>
        <w:right w:val="none" w:sz="0" w:space="0" w:color="auto"/>
      </w:divBdr>
      <w:divsChild>
        <w:div w:id="182402362">
          <w:marLeft w:val="0"/>
          <w:marRight w:val="1"/>
          <w:marTop w:val="0"/>
          <w:marBottom w:val="0"/>
          <w:divBdr>
            <w:top w:val="none" w:sz="0" w:space="0" w:color="auto"/>
            <w:left w:val="none" w:sz="0" w:space="0" w:color="auto"/>
            <w:bottom w:val="none" w:sz="0" w:space="0" w:color="auto"/>
            <w:right w:val="none" w:sz="0" w:space="0" w:color="auto"/>
          </w:divBdr>
          <w:divsChild>
            <w:div w:id="317610491">
              <w:marLeft w:val="0"/>
              <w:marRight w:val="0"/>
              <w:marTop w:val="0"/>
              <w:marBottom w:val="0"/>
              <w:divBdr>
                <w:top w:val="none" w:sz="0" w:space="0" w:color="auto"/>
                <w:left w:val="none" w:sz="0" w:space="0" w:color="auto"/>
                <w:bottom w:val="none" w:sz="0" w:space="0" w:color="auto"/>
                <w:right w:val="none" w:sz="0" w:space="0" w:color="auto"/>
              </w:divBdr>
              <w:divsChild>
                <w:div w:id="1946186640">
                  <w:marLeft w:val="0"/>
                  <w:marRight w:val="1"/>
                  <w:marTop w:val="0"/>
                  <w:marBottom w:val="0"/>
                  <w:divBdr>
                    <w:top w:val="none" w:sz="0" w:space="0" w:color="auto"/>
                    <w:left w:val="none" w:sz="0" w:space="0" w:color="auto"/>
                    <w:bottom w:val="none" w:sz="0" w:space="0" w:color="auto"/>
                    <w:right w:val="none" w:sz="0" w:space="0" w:color="auto"/>
                  </w:divBdr>
                  <w:divsChild>
                    <w:div w:id="1294560987">
                      <w:marLeft w:val="0"/>
                      <w:marRight w:val="0"/>
                      <w:marTop w:val="0"/>
                      <w:marBottom w:val="0"/>
                      <w:divBdr>
                        <w:top w:val="none" w:sz="0" w:space="0" w:color="auto"/>
                        <w:left w:val="none" w:sz="0" w:space="0" w:color="auto"/>
                        <w:bottom w:val="none" w:sz="0" w:space="0" w:color="auto"/>
                        <w:right w:val="none" w:sz="0" w:space="0" w:color="auto"/>
                      </w:divBdr>
                      <w:divsChild>
                        <w:div w:id="1272585757">
                          <w:marLeft w:val="0"/>
                          <w:marRight w:val="0"/>
                          <w:marTop w:val="0"/>
                          <w:marBottom w:val="0"/>
                          <w:divBdr>
                            <w:top w:val="none" w:sz="0" w:space="0" w:color="auto"/>
                            <w:left w:val="none" w:sz="0" w:space="0" w:color="auto"/>
                            <w:bottom w:val="none" w:sz="0" w:space="0" w:color="auto"/>
                            <w:right w:val="none" w:sz="0" w:space="0" w:color="auto"/>
                          </w:divBdr>
                          <w:divsChild>
                            <w:div w:id="1882784069">
                              <w:marLeft w:val="0"/>
                              <w:marRight w:val="0"/>
                              <w:marTop w:val="120"/>
                              <w:marBottom w:val="360"/>
                              <w:divBdr>
                                <w:top w:val="none" w:sz="0" w:space="0" w:color="auto"/>
                                <w:left w:val="none" w:sz="0" w:space="0" w:color="auto"/>
                                <w:bottom w:val="none" w:sz="0" w:space="0" w:color="auto"/>
                                <w:right w:val="none" w:sz="0" w:space="0" w:color="auto"/>
                              </w:divBdr>
                              <w:divsChild>
                                <w:div w:id="1139346709">
                                  <w:marLeft w:val="0"/>
                                  <w:marRight w:val="0"/>
                                  <w:marTop w:val="0"/>
                                  <w:marBottom w:val="0"/>
                                  <w:divBdr>
                                    <w:top w:val="none" w:sz="0" w:space="0" w:color="auto"/>
                                    <w:left w:val="none" w:sz="0" w:space="0" w:color="auto"/>
                                    <w:bottom w:val="none" w:sz="0" w:space="0" w:color="auto"/>
                                    <w:right w:val="none" w:sz="0" w:space="0" w:color="auto"/>
                                  </w:divBdr>
                                  <w:divsChild>
                                    <w:div w:id="13406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066277">
      <w:bodyDiv w:val="1"/>
      <w:marLeft w:val="0"/>
      <w:marRight w:val="0"/>
      <w:marTop w:val="0"/>
      <w:marBottom w:val="0"/>
      <w:divBdr>
        <w:top w:val="none" w:sz="0" w:space="0" w:color="auto"/>
        <w:left w:val="none" w:sz="0" w:space="0" w:color="auto"/>
        <w:bottom w:val="none" w:sz="0" w:space="0" w:color="auto"/>
        <w:right w:val="none" w:sz="0" w:space="0" w:color="auto"/>
      </w:divBdr>
      <w:divsChild>
        <w:div w:id="1115976064">
          <w:marLeft w:val="0"/>
          <w:marRight w:val="1"/>
          <w:marTop w:val="0"/>
          <w:marBottom w:val="0"/>
          <w:divBdr>
            <w:top w:val="none" w:sz="0" w:space="0" w:color="auto"/>
            <w:left w:val="none" w:sz="0" w:space="0" w:color="auto"/>
            <w:bottom w:val="none" w:sz="0" w:space="0" w:color="auto"/>
            <w:right w:val="none" w:sz="0" w:space="0" w:color="auto"/>
          </w:divBdr>
          <w:divsChild>
            <w:div w:id="770707242">
              <w:marLeft w:val="0"/>
              <w:marRight w:val="0"/>
              <w:marTop w:val="0"/>
              <w:marBottom w:val="0"/>
              <w:divBdr>
                <w:top w:val="none" w:sz="0" w:space="0" w:color="auto"/>
                <w:left w:val="none" w:sz="0" w:space="0" w:color="auto"/>
                <w:bottom w:val="none" w:sz="0" w:space="0" w:color="auto"/>
                <w:right w:val="none" w:sz="0" w:space="0" w:color="auto"/>
              </w:divBdr>
              <w:divsChild>
                <w:div w:id="798188739">
                  <w:marLeft w:val="0"/>
                  <w:marRight w:val="1"/>
                  <w:marTop w:val="0"/>
                  <w:marBottom w:val="0"/>
                  <w:divBdr>
                    <w:top w:val="none" w:sz="0" w:space="0" w:color="auto"/>
                    <w:left w:val="none" w:sz="0" w:space="0" w:color="auto"/>
                    <w:bottom w:val="none" w:sz="0" w:space="0" w:color="auto"/>
                    <w:right w:val="none" w:sz="0" w:space="0" w:color="auto"/>
                  </w:divBdr>
                  <w:divsChild>
                    <w:div w:id="342443167">
                      <w:marLeft w:val="0"/>
                      <w:marRight w:val="0"/>
                      <w:marTop w:val="0"/>
                      <w:marBottom w:val="0"/>
                      <w:divBdr>
                        <w:top w:val="none" w:sz="0" w:space="0" w:color="auto"/>
                        <w:left w:val="none" w:sz="0" w:space="0" w:color="auto"/>
                        <w:bottom w:val="none" w:sz="0" w:space="0" w:color="auto"/>
                        <w:right w:val="none" w:sz="0" w:space="0" w:color="auto"/>
                      </w:divBdr>
                      <w:divsChild>
                        <w:div w:id="485168927">
                          <w:marLeft w:val="0"/>
                          <w:marRight w:val="0"/>
                          <w:marTop w:val="0"/>
                          <w:marBottom w:val="0"/>
                          <w:divBdr>
                            <w:top w:val="none" w:sz="0" w:space="0" w:color="auto"/>
                            <w:left w:val="none" w:sz="0" w:space="0" w:color="auto"/>
                            <w:bottom w:val="none" w:sz="0" w:space="0" w:color="auto"/>
                            <w:right w:val="none" w:sz="0" w:space="0" w:color="auto"/>
                          </w:divBdr>
                          <w:divsChild>
                            <w:div w:id="12347590">
                              <w:marLeft w:val="0"/>
                              <w:marRight w:val="0"/>
                              <w:marTop w:val="120"/>
                              <w:marBottom w:val="360"/>
                              <w:divBdr>
                                <w:top w:val="none" w:sz="0" w:space="0" w:color="auto"/>
                                <w:left w:val="none" w:sz="0" w:space="0" w:color="auto"/>
                                <w:bottom w:val="none" w:sz="0" w:space="0" w:color="auto"/>
                                <w:right w:val="none" w:sz="0" w:space="0" w:color="auto"/>
                              </w:divBdr>
                              <w:divsChild>
                                <w:div w:id="1771776663">
                                  <w:marLeft w:val="0"/>
                                  <w:marRight w:val="0"/>
                                  <w:marTop w:val="0"/>
                                  <w:marBottom w:val="0"/>
                                  <w:divBdr>
                                    <w:top w:val="none" w:sz="0" w:space="0" w:color="auto"/>
                                    <w:left w:val="none" w:sz="0" w:space="0" w:color="auto"/>
                                    <w:bottom w:val="none" w:sz="0" w:space="0" w:color="auto"/>
                                    <w:right w:val="none" w:sz="0" w:space="0" w:color="auto"/>
                                  </w:divBdr>
                                  <w:divsChild>
                                    <w:div w:id="1976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245851">
      <w:bodyDiv w:val="1"/>
      <w:marLeft w:val="0"/>
      <w:marRight w:val="0"/>
      <w:marTop w:val="0"/>
      <w:marBottom w:val="0"/>
      <w:divBdr>
        <w:top w:val="none" w:sz="0" w:space="0" w:color="auto"/>
        <w:left w:val="none" w:sz="0" w:space="0" w:color="auto"/>
        <w:bottom w:val="none" w:sz="0" w:space="0" w:color="auto"/>
        <w:right w:val="none" w:sz="0" w:space="0" w:color="auto"/>
      </w:divBdr>
      <w:divsChild>
        <w:div w:id="1021665019">
          <w:marLeft w:val="0"/>
          <w:marRight w:val="1"/>
          <w:marTop w:val="0"/>
          <w:marBottom w:val="0"/>
          <w:divBdr>
            <w:top w:val="none" w:sz="0" w:space="0" w:color="auto"/>
            <w:left w:val="none" w:sz="0" w:space="0" w:color="auto"/>
            <w:bottom w:val="none" w:sz="0" w:space="0" w:color="auto"/>
            <w:right w:val="none" w:sz="0" w:space="0" w:color="auto"/>
          </w:divBdr>
          <w:divsChild>
            <w:div w:id="516501459">
              <w:marLeft w:val="0"/>
              <w:marRight w:val="0"/>
              <w:marTop w:val="0"/>
              <w:marBottom w:val="0"/>
              <w:divBdr>
                <w:top w:val="none" w:sz="0" w:space="0" w:color="auto"/>
                <w:left w:val="none" w:sz="0" w:space="0" w:color="auto"/>
                <w:bottom w:val="none" w:sz="0" w:space="0" w:color="auto"/>
                <w:right w:val="none" w:sz="0" w:space="0" w:color="auto"/>
              </w:divBdr>
              <w:divsChild>
                <w:div w:id="336543139">
                  <w:marLeft w:val="0"/>
                  <w:marRight w:val="1"/>
                  <w:marTop w:val="0"/>
                  <w:marBottom w:val="0"/>
                  <w:divBdr>
                    <w:top w:val="none" w:sz="0" w:space="0" w:color="auto"/>
                    <w:left w:val="none" w:sz="0" w:space="0" w:color="auto"/>
                    <w:bottom w:val="none" w:sz="0" w:space="0" w:color="auto"/>
                    <w:right w:val="none" w:sz="0" w:space="0" w:color="auto"/>
                  </w:divBdr>
                  <w:divsChild>
                    <w:div w:id="789251123">
                      <w:marLeft w:val="0"/>
                      <w:marRight w:val="0"/>
                      <w:marTop w:val="0"/>
                      <w:marBottom w:val="0"/>
                      <w:divBdr>
                        <w:top w:val="none" w:sz="0" w:space="0" w:color="auto"/>
                        <w:left w:val="none" w:sz="0" w:space="0" w:color="auto"/>
                        <w:bottom w:val="none" w:sz="0" w:space="0" w:color="auto"/>
                        <w:right w:val="none" w:sz="0" w:space="0" w:color="auto"/>
                      </w:divBdr>
                      <w:divsChild>
                        <w:div w:id="1760563316">
                          <w:marLeft w:val="0"/>
                          <w:marRight w:val="0"/>
                          <w:marTop w:val="0"/>
                          <w:marBottom w:val="0"/>
                          <w:divBdr>
                            <w:top w:val="none" w:sz="0" w:space="0" w:color="auto"/>
                            <w:left w:val="none" w:sz="0" w:space="0" w:color="auto"/>
                            <w:bottom w:val="none" w:sz="0" w:space="0" w:color="auto"/>
                            <w:right w:val="none" w:sz="0" w:space="0" w:color="auto"/>
                          </w:divBdr>
                          <w:divsChild>
                            <w:div w:id="1079137399">
                              <w:marLeft w:val="0"/>
                              <w:marRight w:val="0"/>
                              <w:marTop w:val="120"/>
                              <w:marBottom w:val="360"/>
                              <w:divBdr>
                                <w:top w:val="none" w:sz="0" w:space="0" w:color="auto"/>
                                <w:left w:val="none" w:sz="0" w:space="0" w:color="auto"/>
                                <w:bottom w:val="none" w:sz="0" w:space="0" w:color="auto"/>
                                <w:right w:val="none" w:sz="0" w:space="0" w:color="auto"/>
                              </w:divBdr>
                              <w:divsChild>
                                <w:div w:id="1976909950">
                                  <w:marLeft w:val="0"/>
                                  <w:marRight w:val="0"/>
                                  <w:marTop w:val="0"/>
                                  <w:marBottom w:val="0"/>
                                  <w:divBdr>
                                    <w:top w:val="none" w:sz="0" w:space="0" w:color="auto"/>
                                    <w:left w:val="none" w:sz="0" w:space="0" w:color="auto"/>
                                    <w:bottom w:val="none" w:sz="0" w:space="0" w:color="auto"/>
                                    <w:right w:val="none" w:sz="0" w:space="0" w:color="auto"/>
                                  </w:divBdr>
                                  <w:divsChild>
                                    <w:div w:id="8568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340390">
      <w:bodyDiv w:val="1"/>
      <w:marLeft w:val="0"/>
      <w:marRight w:val="0"/>
      <w:marTop w:val="0"/>
      <w:marBottom w:val="0"/>
      <w:divBdr>
        <w:top w:val="none" w:sz="0" w:space="0" w:color="auto"/>
        <w:left w:val="none" w:sz="0" w:space="0" w:color="auto"/>
        <w:bottom w:val="none" w:sz="0" w:space="0" w:color="auto"/>
        <w:right w:val="none" w:sz="0" w:space="0" w:color="auto"/>
      </w:divBdr>
      <w:divsChild>
        <w:div w:id="557015043">
          <w:marLeft w:val="0"/>
          <w:marRight w:val="1"/>
          <w:marTop w:val="0"/>
          <w:marBottom w:val="0"/>
          <w:divBdr>
            <w:top w:val="none" w:sz="0" w:space="0" w:color="auto"/>
            <w:left w:val="none" w:sz="0" w:space="0" w:color="auto"/>
            <w:bottom w:val="none" w:sz="0" w:space="0" w:color="auto"/>
            <w:right w:val="none" w:sz="0" w:space="0" w:color="auto"/>
          </w:divBdr>
          <w:divsChild>
            <w:div w:id="963459267">
              <w:marLeft w:val="0"/>
              <w:marRight w:val="0"/>
              <w:marTop w:val="0"/>
              <w:marBottom w:val="0"/>
              <w:divBdr>
                <w:top w:val="none" w:sz="0" w:space="0" w:color="auto"/>
                <w:left w:val="none" w:sz="0" w:space="0" w:color="auto"/>
                <w:bottom w:val="none" w:sz="0" w:space="0" w:color="auto"/>
                <w:right w:val="none" w:sz="0" w:space="0" w:color="auto"/>
              </w:divBdr>
              <w:divsChild>
                <w:div w:id="1854490804">
                  <w:marLeft w:val="0"/>
                  <w:marRight w:val="1"/>
                  <w:marTop w:val="0"/>
                  <w:marBottom w:val="0"/>
                  <w:divBdr>
                    <w:top w:val="none" w:sz="0" w:space="0" w:color="auto"/>
                    <w:left w:val="none" w:sz="0" w:space="0" w:color="auto"/>
                    <w:bottom w:val="none" w:sz="0" w:space="0" w:color="auto"/>
                    <w:right w:val="none" w:sz="0" w:space="0" w:color="auto"/>
                  </w:divBdr>
                  <w:divsChild>
                    <w:div w:id="1862890230">
                      <w:marLeft w:val="0"/>
                      <w:marRight w:val="0"/>
                      <w:marTop w:val="0"/>
                      <w:marBottom w:val="0"/>
                      <w:divBdr>
                        <w:top w:val="none" w:sz="0" w:space="0" w:color="auto"/>
                        <w:left w:val="none" w:sz="0" w:space="0" w:color="auto"/>
                        <w:bottom w:val="none" w:sz="0" w:space="0" w:color="auto"/>
                        <w:right w:val="none" w:sz="0" w:space="0" w:color="auto"/>
                      </w:divBdr>
                      <w:divsChild>
                        <w:div w:id="2137485626">
                          <w:marLeft w:val="0"/>
                          <w:marRight w:val="0"/>
                          <w:marTop w:val="0"/>
                          <w:marBottom w:val="0"/>
                          <w:divBdr>
                            <w:top w:val="none" w:sz="0" w:space="0" w:color="auto"/>
                            <w:left w:val="none" w:sz="0" w:space="0" w:color="auto"/>
                            <w:bottom w:val="none" w:sz="0" w:space="0" w:color="auto"/>
                            <w:right w:val="none" w:sz="0" w:space="0" w:color="auto"/>
                          </w:divBdr>
                          <w:divsChild>
                            <w:div w:id="1652951057">
                              <w:marLeft w:val="0"/>
                              <w:marRight w:val="0"/>
                              <w:marTop w:val="120"/>
                              <w:marBottom w:val="360"/>
                              <w:divBdr>
                                <w:top w:val="none" w:sz="0" w:space="0" w:color="auto"/>
                                <w:left w:val="none" w:sz="0" w:space="0" w:color="auto"/>
                                <w:bottom w:val="none" w:sz="0" w:space="0" w:color="auto"/>
                                <w:right w:val="none" w:sz="0" w:space="0" w:color="auto"/>
                              </w:divBdr>
                              <w:divsChild>
                                <w:div w:id="1331254631">
                                  <w:marLeft w:val="0"/>
                                  <w:marRight w:val="0"/>
                                  <w:marTop w:val="0"/>
                                  <w:marBottom w:val="0"/>
                                  <w:divBdr>
                                    <w:top w:val="none" w:sz="0" w:space="0" w:color="auto"/>
                                    <w:left w:val="none" w:sz="0" w:space="0" w:color="auto"/>
                                    <w:bottom w:val="none" w:sz="0" w:space="0" w:color="auto"/>
                                    <w:right w:val="none" w:sz="0" w:space="0" w:color="auto"/>
                                  </w:divBdr>
                                  <w:divsChild>
                                    <w:div w:id="13661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34963">
      <w:bodyDiv w:val="1"/>
      <w:marLeft w:val="0"/>
      <w:marRight w:val="0"/>
      <w:marTop w:val="0"/>
      <w:marBottom w:val="0"/>
      <w:divBdr>
        <w:top w:val="none" w:sz="0" w:space="0" w:color="auto"/>
        <w:left w:val="none" w:sz="0" w:space="0" w:color="auto"/>
        <w:bottom w:val="none" w:sz="0" w:space="0" w:color="auto"/>
        <w:right w:val="none" w:sz="0" w:space="0" w:color="auto"/>
      </w:divBdr>
      <w:divsChild>
        <w:div w:id="1705475794">
          <w:marLeft w:val="0"/>
          <w:marRight w:val="0"/>
          <w:marTop w:val="0"/>
          <w:marBottom w:val="288"/>
          <w:divBdr>
            <w:top w:val="none" w:sz="0" w:space="0" w:color="auto"/>
            <w:left w:val="none" w:sz="0" w:space="0" w:color="auto"/>
            <w:bottom w:val="none" w:sz="0" w:space="0" w:color="auto"/>
            <w:right w:val="none" w:sz="0" w:space="0" w:color="auto"/>
          </w:divBdr>
          <w:divsChild>
            <w:div w:id="1057779859">
              <w:marLeft w:val="0"/>
              <w:marRight w:val="0"/>
              <w:marTop w:val="0"/>
              <w:marBottom w:val="0"/>
              <w:divBdr>
                <w:top w:val="none" w:sz="0" w:space="0" w:color="auto"/>
                <w:left w:val="none" w:sz="0" w:space="0" w:color="auto"/>
                <w:bottom w:val="none" w:sz="0" w:space="0" w:color="auto"/>
                <w:right w:val="none" w:sz="0" w:space="0" w:color="auto"/>
              </w:divBdr>
              <w:divsChild>
                <w:div w:id="42946317">
                  <w:marLeft w:val="0"/>
                  <w:marRight w:val="0"/>
                  <w:marTop w:val="0"/>
                  <w:marBottom w:val="0"/>
                  <w:divBdr>
                    <w:top w:val="none" w:sz="0" w:space="0" w:color="auto"/>
                    <w:left w:val="none" w:sz="0" w:space="0" w:color="auto"/>
                    <w:bottom w:val="none" w:sz="0" w:space="0" w:color="auto"/>
                    <w:right w:val="none" w:sz="0" w:space="0" w:color="auto"/>
                  </w:divBdr>
                  <w:divsChild>
                    <w:div w:id="11955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1980">
      <w:bodyDiv w:val="1"/>
      <w:marLeft w:val="0"/>
      <w:marRight w:val="0"/>
      <w:marTop w:val="0"/>
      <w:marBottom w:val="0"/>
      <w:divBdr>
        <w:top w:val="none" w:sz="0" w:space="0" w:color="auto"/>
        <w:left w:val="none" w:sz="0" w:space="0" w:color="auto"/>
        <w:bottom w:val="none" w:sz="0" w:space="0" w:color="auto"/>
        <w:right w:val="none" w:sz="0" w:space="0" w:color="auto"/>
      </w:divBdr>
      <w:divsChild>
        <w:div w:id="2134513132">
          <w:marLeft w:val="0"/>
          <w:marRight w:val="1"/>
          <w:marTop w:val="0"/>
          <w:marBottom w:val="0"/>
          <w:divBdr>
            <w:top w:val="none" w:sz="0" w:space="0" w:color="auto"/>
            <w:left w:val="none" w:sz="0" w:space="0" w:color="auto"/>
            <w:bottom w:val="none" w:sz="0" w:space="0" w:color="auto"/>
            <w:right w:val="none" w:sz="0" w:space="0" w:color="auto"/>
          </w:divBdr>
          <w:divsChild>
            <w:div w:id="740055343">
              <w:marLeft w:val="0"/>
              <w:marRight w:val="0"/>
              <w:marTop w:val="0"/>
              <w:marBottom w:val="0"/>
              <w:divBdr>
                <w:top w:val="none" w:sz="0" w:space="0" w:color="auto"/>
                <w:left w:val="none" w:sz="0" w:space="0" w:color="auto"/>
                <w:bottom w:val="none" w:sz="0" w:space="0" w:color="auto"/>
                <w:right w:val="none" w:sz="0" w:space="0" w:color="auto"/>
              </w:divBdr>
              <w:divsChild>
                <w:div w:id="122189360">
                  <w:marLeft w:val="0"/>
                  <w:marRight w:val="1"/>
                  <w:marTop w:val="0"/>
                  <w:marBottom w:val="0"/>
                  <w:divBdr>
                    <w:top w:val="none" w:sz="0" w:space="0" w:color="auto"/>
                    <w:left w:val="none" w:sz="0" w:space="0" w:color="auto"/>
                    <w:bottom w:val="none" w:sz="0" w:space="0" w:color="auto"/>
                    <w:right w:val="none" w:sz="0" w:space="0" w:color="auto"/>
                  </w:divBdr>
                  <w:divsChild>
                    <w:div w:id="1815828129">
                      <w:marLeft w:val="0"/>
                      <w:marRight w:val="0"/>
                      <w:marTop w:val="0"/>
                      <w:marBottom w:val="0"/>
                      <w:divBdr>
                        <w:top w:val="none" w:sz="0" w:space="0" w:color="auto"/>
                        <w:left w:val="none" w:sz="0" w:space="0" w:color="auto"/>
                        <w:bottom w:val="none" w:sz="0" w:space="0" w:color="auto"/>
                        <w:right w:val="none" w:sz="0" w:space="0" w:color="auto"/>
                      </w:divBdr>
                      <w:divsChild>
                        <w:div w:id="1900675882">
                          <w:marLeft w:val="0"/>
                          <w:marRight w:val="0"/>
                          <w:marTop w:val="0"/>
                          <w:marBottom w:val="0"/>
                          <w:divBdr>
                            <w:top w:val="none" w:sz="0" w:space="0" w:color="auto"/>
                            <w:left w:val="none" w:sz="0" w:space="0" w:color="auto"/>
                            <w:bottom w:val="none" w:sz="0" w:space="0" w:color="auto"/>
                            <w:right w:val="none" w:sz="0" w:space="0" w:color="auto"/>
                          </w:divBdr>
                          <w:divsChild>
                            <w:div w:id="1800029745">
                              <w:marLeft w:val="0"/>
                              <w:marRight w:val="0"/>
                              <w:marTop w:val="120"/>
                              <w:marBottom w:val="360"/>
                              <w:divBdr>
                                <w:top w:val="none" w:sz="0" w:space="0" w:color="auto"/>
                                <w:left w:val="none" w:sz="0" w:space="0" w:color="auto"/>
                                <w:bottom w:val="none" w:sz="0" w:space="0" w:color="auto"/>
                                <w:right w:val="none" w:sz="0" w:space="0" w:color="auto"/>
                              </w:divBdr>
                              <w:divsChild>
                                <w:div w:id="1001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469942">
      <w:bodyDiv w:val="1"/>
      <w:marLeft w:val="0"/>
      <w:marRight w:val="0"/>
      <w:marTop w:val="0"/>
      <w:marBottom w:val="0"/>
      <w:divBdr>
        <w:top w:val="none" w:sz="0" w:space="0" w:color="auto"/>
        <w:left w:val="none" w:sz="0" w:space="0" w:color="auto"/>
        <w:bottom w:val="none" w:sz="0" w:space="0" w:color="auto"/>
        <w:right w:val="none" w:sz="0" w:space="0" w:color="auto"/>
      </w:divBdr>
      <w:divsChild>
        <w:div w:id="270818043">
          <w:marLeft w:val="0"/>
          <w:marRight w:val="1"/>
          <w:marTop w:val="0"/>
          <w:marBottom w:val="0"/>
          <w:divBdr>
            <w:top w:val="none" w:sz="0" w:space="0" w:color="auto"/>
            <w:left w:val="none" w:sz="0" w:space="0" w:color="auto"/>
            <w:bottom w:val="none" w:sz="0" w:space="0" w:color="auto"/>
            <w:right w:val="none" w:sz="0" w:space="0" w:color="auto"/>
          </w:divBdr>
          <w:divsChild>
            <w:div w:id="502479549">
              <w:marLeft w:val="0"/>
              <w:marRight w:val="0"/>
              <w:marTop w:val="0"/>
              <w:marBottom w:val="0"/>
              <w:divBdr>
                <w:top w:val="none" w:sz="0" w:space="0" w:color="auto"/>
                <w:left w:val="none" w:sz="0" w:space="0" w:color="auto"/>
                <w:bottom w:val="none" w:sz="0" w:space="0" w:color="auto"/>
                <w:right w:val="none" w:sz="0" w:space="0" w:color="auto"/>
              </w:divBdr>
              <w:divsChild>
                <w:div w:id="363873295">
                  <w:marLeft w:val="0"/>
                  <w:marRight w:val="1"/>
                  <w:marTop w:val="0"/>
                  <w:marBottom w:val="0"/>
                  <w:divBdr>
                    <w:top w:val="none" w:sz="0" w:space="0" w:color="auto"/>
                    <w:left w:val="none" w:sz="0" w:space="0" w:color="auto"/>
                    <w:bottom w:val="none" w:sz="0" w:space="0" w:color="auto"/>
                    <w:right w:val="none" w:sz="0" w:space="0" w:color="auto"/>
                  </w:divBdr>
                  <w:divsChild>
                    <w:div w:id="1125150168">
                      <w:marLeft w:val="0"/>
                      <w:marRight w:val="0"/>
                      <w:marTop w:val="0"/>
                      <w:marBottom w:val="0"/>
                      <w:divBdr>
                        <w:top w:val="none" w:sz="0" w:space="0" w:color="auto"/>
                        <w:left w:val="none" w:sz="0" w:space="0" w:color="auto"/>
                        <w:bottom w:val="none" w:sz="0" w:space="0" w:color="auto"/>
                        <w:right w:val="none" w:sz="0" w:space="0" w:color="auto"/>
                      </w:divBdr>
                      <w:divsChild>
                        <w:div w:id="1077828816">
                          <w:marLeft w:val="0"/>
                          <w:marRight w:val="0"/>
                          <w:marTop w:val="0"/>
                          <w:marBottom w:val="0"/>
                          <w:divBdr>
                            <w:top w:val="none" w:sz="0" w:space="0" w:color="auto"/>
                            <w:left w:val="none" w:sz="0" w:space="0" w:color="auto"/>
                            <w:bottom w:val="none" w:sz="0" w:space="0" w:color="auto"/>
                            <w:right w:val="none" w:sz="0" w:space="0" w:color="auto"/>
                          </w:divBdr>
                          <w:divsChild>
                            <w:div w:id="1227179932">
                              <w:marLeft w:val="0"/>
                              <w:marRight w:val="0"/>
                              <w:marTop w:val="120"/>
                              <w:marBottom w:val="360"/>
                              <w:divBdr>
                                <w:top w:val="none" w:sz="0" w:space="0" w:color="auto"/>
                                <w:left w:val="none" w:sz="0" w:space="0" w:color="auto"/>
                                <w:bottom w:val="none" w:sz="0" w:space="0" w:color="auto"/>
                                <w:right w:val="none" w:sz="0" w:space="0" w:color="auto"/>
                              </w:divBdr>
                              <w:divsChild>
                                <w:div w:id="1221287741">
                                  <w:marLeft w:val="0"/>
                                  <w:marRight w:val="0"/>
                                  <w:marTop w:val="0"/>
                                  <w:marBottom w:val="0"/>
                                  <w:divBdr>
                                    <w:top w:val="none" w:sz="0" w:space="0" w:color="auto"/>
                                    <w:left w:val="none" w:sz="0" w:space="0" w:color="auto"/>
                                    <w:bottom w:val="none" w:sz="0" w:space="0" w:color="auto"/>
                                    <w:right w:val="none" w:sz="0" w:space="0" w:color="auto"/>
                                  </w:divBdr>
                                  <w:divsChild>
                                    <w:div w:id="2627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06912">
      <w:bodyDiv w:val="1"/>
      <w:marLeft w:val="0"/>
      <w:marRight w:val="0"/>
      <w:marTop w:val="0"/>
      <w:marBottom w:val="0"/>
      <w:divBdr>
        <w:top w:val="none" w:sz="0" w:space="0" w:color="auto"/>
        <w:left w:val="none" w:sz="0" w:space="0" w:color="auto"/>
        <w:bottom w:val="none" w:sz="0" w:space="0" w:color="auto"/>
        <w:right w:val="none" w:sz="0" w:space="0" w:color="auto"/>
      </w:divBdr>
      <w:divsChild>
        <w:div w:id="986200898">
          <w:marLeft w:val="0"/>
          <w:marRight w:val="1"/>
          <w:marTop w:val="0"/>
          <w:marBottom w:val="0"/>
          <w:divBdr>
            <w:top w:val="none" w:sz="0" w:space="0" w:color="auto"/>
            <w:left w:val="none" w:sz="0" w:space="0" w:color="auto"/>
            <w:bottom w:val="none" w:sz="0" w:space="0" w:color="auto"/>
            <w:right w:val="none" w:sz="0" w:space="0" w:color="auto"/>
          </w:divBdr>
          <w:divsChild>
            <w:div w:id="344945533">
              <w:marLeft w:val="0"/>
              <w:marRight w:val="0"/>
              <w:marTop w:val="0"/>
              <w:marBottom w:val="0"/>
              <w:divBdr>
                <w:top w:val="none" w:sz="0" w:space="0" w:color="auto"/>
                <w:left w:val="none" w:sz="0" w:space="0" w:color="auto"/>
                <w:bottom w:val="none" w:sz="0" w:space="0" w:color="auto"/>
                <w:right w:val="none" w:sz="0" w:space="0" w:color="auto"/>
              </w:divBdr>
              <w:divsChild>
                <w:div w:id="1675915389">
                  <w:marLeft w:val="0"/>
                  <w:marRight w:val="1"/>
                  <w:marTop w:val="0"/>
                  <w:marBottom w:val="0"/>
                  <w:divBdr>
                    <w:top w:val="none" w:sz="0" w:space="0" w:color="auto"/>
                    <w:left w:val="none" w:sz="0" w:space="0" w:color="auto"/>
                    <w:bottom w:val="none" w:sz="0" w:space="0" w:color="auto"/>
                    <w:right w:val="none" w:sz="0" w:space="0" w:color="auto"/>
                  </w:divBdr>
                  <w:divsChild>
                    <w:div w:id="809788402">
                      <w:marLeft w:val="0"/>
                      <w:marRight w:val="0"/>
                      <w:marTop w:val="0"/>
                      <w:marBottom w:val="0"/>
                      <w:divBdr>
                        <w:top w:val="none" w:sz="0" w:space="0" w:color="auto"/>
                        <w:left w:val="none" w:sz="0" w:space="0" w:color="auto"/>
                        <w:bottom w:val="none" w:sz="0" w:space="0" w:color="auto"/>
                        <w:right w:val="none" w:sz="0" w:space="0" w:color="auto"/>
                      </w:divBdr>
                      <w:divsChild>
                        <w:div w:id="1941720201">
                          <w:marLeft w:val="0"/>
                          <w:marRight w:val="0"/>
                          <w:marTop w:val="0"/>
                          <w:marBottom w:val="0"/>
                          <w:divBdr>
                            <w:top w:val="none" w:sz="0" w:space="0" w:color="auto"/>
                            <w:left w:val="none" w:sz="0" w:space="0" w:color="auto"/>
                            <w:bottom w:val="none" w:sz="0" w:space="0" w:color="auto"/>
                            <w:right w:val="none" w:sz="0" w:space="0" w:color="auto"/>
                          </w:divBdr>
                          <w:divsChild>
                            <w:div w:id="2052261388">
                              <w:marLeft w:val="0"/>
                              <w:marRight w:val="0"/>
                              <w:marTop w:val="120"/>
                              <w:marBottom w:val="360"/>
                              <w:divBdr>
                                <w:top w:val="none" w:sz="0" w:space="0" w:color="auto"/>
                                <w:left w:val="none" w:sz="0" w:space="0" w:color="auto"/>
                                <w:bottom w:val="none" w:sz="0" w:space="0" w:color="auto"/>
                                <w:right w:val="none" w:sz="0" w:space="0" w:color="auto"/>
                              </w:divBdr>
                              <w:divsChild>
                                <w:div w:id="288515763">
                                  <w:marLeft w:val="280"/>
                                  <w:marRight w:val="0"/>
                                  <w:marTop w:val="0"/>
                                  <w:marBottom w:val="0"/>
                                  <w:divBdr>
                                    <w:top w:val="none" w:sz="0" w:space="0" w:color="auto"/>
                                    <w:left w:val="none" w:sz="0" w:space="0" w:color="auto"/>
                                    <w:bottom w:val="none" w:sz="0" w:space="0" w:color="auto"/>
                                    <w:right w:val="none" w:sz="0" w:space="0" w:color="auto"/>
                                  </w:divBdr>
                                  <w:divsChild>
                                    <w:div w:id="667513741">
                                      <w:marLeft w:val="0"/>
                                      <w:marRight w:val="0"/>
                                      <w:marTop w:val="0"/>
                                      <w:marBottom w:val="0"/>
                                      <w:divBdr>
                                        <w:top w:val="none" w:sz="0" w:space="0" w:color="auto"/>
                                        <w:left w:val="none" w:sz="0" w:space="0" w:color="auto"/>
                                        <w:bottom w:val="none" w:sz="0" w:space="0" w:color="auto"/>
                                        <w:right w:val="none" w:sz="0" w:space="0" w:color="auto"/>
                                      </w:divBdr>
                                      <w:divsChild>
                                        <w:div w:id="12518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5276">
      <w:bodyDiv w:val="1"/>
      <w:marLeft w:val="0"/>
      <w:marRight w:val="0"/>
      <w:marTop w:val="0"/>
      <w:marBottom w:val="0"/>
      <w:divBdr>
        <w:top w:val="none" w:sz="0" w:space="0" w:color="auto"/>
        <w:left w:val="none" w:sz="0" w:space="0" w:color="auto"/>
        <w:bottom w:val="none" w:sz="0" w:space="0" w:color="auto"/>
        <w:right w:val="none" w:sz="0" w:space="0" w:color="auto"/>
      </w:divBdr>
      <w:divsChild>
        <w:div w:id="2129159528">
          <w:marLeft w:val="0"/>
          <w:marRight w:val="1"/>
          <w:marTop w:val="0"/>
          <w:marBottom w:val="0"/>
          <w:divBdr>
            <w:top w:val="none" w:sz="0" w:space="0" w:color="auto"/>
            <w:left w:val="none" w:sz="0" w:space="0" w:color="auto"/>
            <w:bottom w:val="none" w:sz="0" w:space="0" w:color="auto"/>
            <w:right w:val="none" w:sz="0" w:space="0" w:color="auto"/>
          </w:divBdr>
          <w:divsChild>
            <w:div w:id="1730569313">
              <w:marLeft w:val="0"/>
              <w:marRight w:val="0"/>
              <w:marTop w:val="0"/>
              <w:marBottom w:val="0"/>
              <w:divBdr>
                <w:top w:val="none" w:sz="0" w:space="0" w:color="auto"/>
                <w:left w:val="none" w:sz="0" w:space="0" w:color="auto"/>
                <w:bottom w:val="none" w:sz="0" w:space="0" w:color="auto"/>
                <w:right w:val="none" w:sz="0" w:space="0" w:color="auto"/>
              </w:divBdr>
              <w:divsChild>
                <w:div w:id="1229221728">
                  <w:marLeft w:val="0"/>
                  <w:marRight w:val="1"/>
                  <w:marTop w:val="0"/>
                  <w:marBottom w:val="0"/>
                  <w:divBdr>
                    <w:top w:val="none" w:sz="0" w:space="0" w:color="auto"/>
                    <w:left w:val="none" w:sz="0" w:space="0" w:color="auto"/>
                    <w:bottom w:val="none" w:sz="0" w:space="0" w:color="auto"/>
                    <w:right w:val="none" w:sz="0" w:space="0" w:color="auto"/>
                  </w:divBdr>
                  <w:divsChild>
                    <w:div w:id="245305801">
                      <w:marLeft w:val="0"/>
                      <w:marRight w:val="0"/>
                      <w:marTop w:val="0"/>
                      <w:marBottom w:val="0"/>
                      <w:divBdr>
                        <w:top w:val="none" w:sz="0" w:space="0" w:color="auto"/>
                        <w:left w:val="none" w:sz="0" w:space="0" w:color="auto"/>
                        <w:bottom w:val="none" w:sz="0" w:space="0" w:color="auto"/>
                        <w:right w:val="none" w:sz="0" w:space="0" w:color="auto"/>
                      </w:divBdr>
                      <w:divsChild>
                        <w:div w:id="2044086998">
                          <w:marLeft w:val="0"/>
                          <w:marRight w:val="0"/>
                          <w:marTop w:val="0"/>
                          <w:marBottom w:val="0"/>
                          <w:divBdr>
                            <w:top w:val="none" w:sz="0" w:space="0" w:color="auto"/>
                            <w:left w:val="none" w:sz="0" w:space="0" w:color="auto"/>
                            <w:bottom w:val="none" w:sz="0" w:space="0" w:color="auto"/>
                            <w:right w:val="none" w:sz="0" w:space="0" w:color="auto"/>
                          </w:divBdr>
                          <w:divsChild>
                            <w:div w:id="175274229">
                              <w:marLeft w:val="0"/>
                              <w:marRight w:val="0"/>
                              <w:marTop w:val="120"/>
                              <w:marBottom w:val="360"/>
                              <w:divBdr>
                                <w:top w:val="none" w:sz="0" w:space="0" w:color="auto"/>
                                <w:left w:val="none" w:sz="0" w:space="0" w:color="auto"/>
                                <w:bottom w:val="none" w:sz="0" w:space="0" w:color="auto"/>
                                <w:right w:val="none" w:sz="0" w:space="0" w:color="auto"/>
                              </w:divBdr>
                              <w:divsChild>
                                <w:div w:id="2033651747">
                                  <w:marLeft w:val="0"/>
                                  <w:marRight w:val="0"/>
                                  <w:marTop w:val="0"/>
                                  <w:marBottom w:val="0"/>
                                  <w:divBdr>
                                    <w:top w:val="none" w:sz="0" w:space="0" w:color="auto"/>
                                    <w:left w:val="none" w:sz="0" w:space="0" w:color="auto"/>
                                    <w:bottom w:val="none" w:sz="0" w:space="0" w:color="auto"/>
                                    <w:right w:val="none" w:sz="0" w:space="0" w:color="auto"/>
                                  </w:divBdr>
                                  <w:divsChild>
                                    <w:div w:id="633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94EC-A3B0-42F8-BF8D-270AE646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7432</Words>
  <Characters>42369</Characters>
  <Application>Microsoft Office Word</Application>
  <DocSecurity>0</DocSecurity>
  <Lines>353</Lines>
  <Paragraphs>99</Paragraphs>
  <ScaleCrop>false</ScaleCrop>
  <Company>Hewlett-Packard Company</Company>
  <LinksUpToDate>false</LinksUpToDate>
  <CharactersWithSpaces>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LS Ma</cp:lastModifiedBy>
  <cp:revision>2</cp:revision>
  <dcterms:created xsi:type="dcterms:W3CDTF">2014-06-25T06:45:00Z</dcterms:created>
  <dcterms:modified xsi:type="dcterms:W3CDTF">2014-06-25T06:45:00Z</dcterms:modified>
</cp:coreProperties>
</file>