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8E" w:rsidRPr="00A82060" w:rsidRDefault="00B6548E" w:rsidP="0000196D">
      <w:pPr>
        <w:spacing w:after="0" w:line="360" w:lineRule="auto"/>
        <w:jc w:val="both"/>
        <w:rPr>
          <w:rFonts w:ascii="Book Antiqua" w:hAnsi="Book Antiqua" w:cs="TwCenMT-Bold"/>
          <w:b/>
          <w:bCs/>
          <w:sz w:val="24"/>
          <w:szCs w:val="24"/>
          <w:lang w:eastAsia="zh-CN"/>
        </w:rPr>
      </w:pPr>
      <w:r w:rsidRPr="00A82060">
        <w:rPr>
          <w:rFonts w:ascii="Book Antiqua" w:hAnsi="Book Antiqua" w:cs="TwCenMT-Bold"/>
          <w:b/>
          <w:bCs/>
          <w:color w:val="0033CC"/>
          <w:sz w:val="24"/>
          <w:szCs w:val="24"/>
          <w:lang w:eastAsia="zh-CN"/>
        </w:rPr>
        <w:t>Name of journal:</w:t>
      </w:r>
      <w:r w:rsidRPr="00A82060">
        <w:rPr>
          <w:rFonts w:ascii="Book Antiqua" w:hAnsi="Book Antiqua" w:cs="TwCenMT-Bold"/>
          <w:b/>
          <w:bCs/>
          <w:sz w:val="24"/>
          <w:szCs w:val="24"/>
          <w:lang w:eastAsia="zh-CN"/>
        </w:rPr>
        <w:t xml:space="preserve"> World Journal of Gastroenterology</w:t>
      </w:r>
    </w:p>
    <w:p w:rsidR="00B6548E" w:rsidRPr="00A82060" w:rsidRDefault="00B6548E" w:rsidP="0000196D">
      <w:pPr>
        <w:spacing w:after="0" w:line="360" w:lineRule="auto"/>
        <w:jc w:val="both"/>
        <w:rPr>
          <w:rFonts w:ascii="Book Antiqua" w:hAnsi="Book Antiqua" w:cs="TwCenMT-Bold"/>
          <w:b/>
          <w:bCs/>
          <w:sz w:val="24"/>
          <w:szCs w:val="24"/>
          <w:lang w:eastAsia="zh-CN"/>
        </w:rPr>
      </w:pPr>
      <w:r w:rsidRPr="00A82060">
        <w:rPr>
          <w:rFonts w:ascii="Book Antiqua" w:hAnsi="Book Antiqua" w:cs="TwCenMT-Bold"/>
          <w:b/>
          <w:bCs/>
          <w:color w:val="0033CC"/>
          <w:sz w:val="24"/>
          <w:szCs w:val="24"/>
          <w:lang w:eastAsia="zh-CN"/>
        </w:rPr>
        <w:t xml:space="preserve">ESPS Manuscript NO: </w:t>
      </w:r>
      <w:r w:rsidRPr="00A82060">
        <w:rPr>
          <w:rFonts w:ascii="Book Antiqua" w:hAnsi="Book Antiqua" w:cs="TwCenMT-Bold"/>
          <w:b/>
          <w:bCs/>
          <w:sz w:val="24"/>
          <w:szCs w:val="24"/>
          <w:lang w:eastAsia="zh-CN"/>
        </w:rPr>
        <w:t>9861</w:t>
      </w:r>
    </w:p>
    <w:p w:rsidR="00B6548E" w:rsidRPr="00A82060" w:rsidRDefault="00B6548E" w:rsidP="0000196D">
      <w:pPr>
        <w:spacing w:after="0" w:line="360" w:lineRule="auto"/>
        <w:jc w:val="both"/>
        <w:rPr>
          <w:rFonts w:ascii="Book Antiqua" w:hAnsi="Book Antiqua" w:cs="TwCenMT-Bold"/>
          <w:b/>
          <w:bCs/>
          <w:sz w:val="24"/>
          <w:szCs w:val="24"/>
          <w:lang w:eastAsia="zh-CN"/>
        </w:rPr>
      </w:pPr>
      <w:r w:rsidRPr="00A82060">
        <w:rPr>
          <w:rFonts w:ascii="Book Antiqua" w:hAnsi="Book Antiqua" w:cs="TwCenMT-Bold"/>
          <w:b/>
          <w:bCs/>
          <w:color w:val="0033CC"/>
          <w:sz w:val="24"/>
          <w:szCs w:val="24"/>
          <w:lang w:eastAsia="zh-CN"/>
        </w:rPr>
        <w:t xml:space="preserve">Columns: </w:t>
      </w:r>
      <w:r w:rsidRPr="00A82060">
        <w:rPr>
          <w:rFonts w:ascii="Book Antiqua" w:hAnsi="Book Antiqua" w:cs="TwCenMT-Bold"/>
          <w:b/>
          <w:bCs/>
          <w:sz w:val="24"/>
          <w:szCs w:val="24"/>
          <w:lang w:eastAsia="zh-CN"/>
        </w:rPr>
        <w:t>TOPIC HIGHLIGHTS</w:t>
      </w:r>
    </w:p>
    <w:p w:rsidR="00B6548E" w:rsidRDefault="00B6548E" w:rsidP="0000196D">
      <w:pPr>
        <w:spacing w:after="0" w:line="360" w:lineRule="auto"/>
        <w:jc w:val="both"/>
        <w:rPr>
          <w:rFonts w:ascii="Book Antiqua" w:hAnsi="Book Antiqua" w:cs="TwCenMT-Bold"/>
          <w:b/>
          <w:bCs/>
          <w:sz w:val="24"/>
          <w:szCs w:val="24"/>
        </w:rPr>
      </w:pPr>
    </w:p>
    <w:p w:rsidR="00B6548E" w:rsidRPr="006B4854" w:rsidRDefault="00B6548E" w:rsidP="0000196D">
      <w:pPr>
        <w:spacing w:after="0" w:line="360" w:lineRule="auto"/>
        <w:jc w:val="both"/>
        <w:rPr>
          <w:rFonts w:ascii="Book Antiqua" w:hAnsi="Book Antiqua"/>
          <w:color w:val="000000"/>
          <w:sz w:val="24"/>
          <w:szCs w:val="24"/>
          <w:lang w:eastAsia="zh-CN"/>
        </w:rPr>
      </w:pPr>
      <w:r w:rsidRPr="006B4854">
        <w:rPr>
          <w:rFonts w:ascii="Book Antiqua" w:hAnsi="Book Antiqua" w:cs="TwCenMT-Bold"/>
          <w:bCs/>
          <w:sz w:val="24"/>
          <w:szCs w:val="24"/>
        </w:rPr>
        <w:t>WJG 20th Anniversary Special Issues</w:t>
      </w:r>
      <w:r w:rsidRPr="006B4854">
        <w:rPr>
          <w:rFonts w:ascii="Book Antiqua" w:hAnsi="Book Antiqua"/>
          <w:color w:val="000000"/>
          <w:sz w:val="24"/>
          <w:szCs w:val="24"/>
        </w:rPr>
        <w:t xml:space="preserve"> (17):</w:t>
      </w:r>
      <w:r w:rsidRPr="006B4854">
        <w:rPr>
          <w:rFonts w:ascii="Book Antiqua" w:hAnsi="Book Antiqua"/>
          <w:sz w:val="24"/>
          <w:szCs w:val="24"/>
        </w:rPr>
        <w:t xml:space="preserve"> </w:t>
      </w:r>
      <w:r w:rsidRPr="006B4854">
        <w:rPr>
          <w:rFonts w:ascii="Book Antiqua" w:hAnsi="Book Antiqua"/>
          <w:color w:val="000000"/>
          <w:sz w:val="24"/>
          <w:szCs w:val="24"/>
        </w:rPr>
        <w:t xml:space="preserve">Intestinal </w:t>
      </w:r>
      <w:proofErr w:type="spellStart"/>
      <w:r w:rsidRPr="006B4854">
        <w:rPr>
          <w:rFonts w:ascii="Book Antiqua" w:hAnsi="Book Antiqua"/>
          <w:color w:val="000000"/>
          <w:sz w:val="24"/>
          <w:szCs w:val="24"/>
        </w:rPr>
        <w:t>microbiota</w:t>
      </w:r>
      <w:proofErr w:type="spellEnd"/>
    </w:p>
    <w:p w:rsidR="00B6548E" w:rsidRPr="00A82060" w:rsidRDefault="00B6548E" w:rsidP="0000196D">
      <w:pPr>
        <w:spacing w:after="0" w:line="360" w:lineRule="auto"/>
        <w:jc w:val="both"/>
        <w:rPr>
          <w:rFonts w:ascii="Book Antiqua" w:hAnsi="Book Antiqua"/>
          <w:b/>
          <w:color w:val="000000"/>
          <w:sz w:val="24"/>
          <w:szCs w:val="24"/>
          <w:lang w:eastAsia="zh-CN"/>
        </w:rPr>
      </w:pPr>
    </w:p>
    <w:p w:rsidR="00B6548E" w:rsidRPr="00A82060" w:rsidRDefault="00B6548E" w:rsidP="0000196D">
      <w:pPr>
        <w:spacing w:after="0" w:line="360" w:lineRule="auto"/>
        <w:jc w:val="both"/>
        <w:rPr>
          <w:rFonts w:ascii="Book Antiqua" w:hAnsi="Book Antiqua"/>
          <w:b/>
          <w:sz w:val="24"/>
          <w:szCs w:val="24"/>
          <w:shd w:val="clear" w:color="auto" w:fill="FFFFFF"/>
          <w:lang w:eastAsia="zh-CN"/>
        </w:rPr>
      </w:pPr>
      <w:r w:rsidRPr="00A82060">
        <w:rPr>
          <w:rFonts w:ascii="Book Antiqua" w:hAnsi="Book Antiqua"/>
          <w:b/>
          <w:sz w:val="24"/>
          <w:szCs w:val="24"/>
          <w:shd w:val="clear" w:color="auto" w:fill="FFFFFF"/>
        </w:rPr>
        <w:t xml:space="preserve">Interplay between intestinal alkaline phosphatase, diet, gut microbes and immunity </w:t>
      </w:r>
    </w:p>
    <w:p w:rsidR="00B6548E" w:rsidRPr="007905BF" w:rsidRDefault="00B6548E" w:rsidP="0000196D">
      <w:pPr>
        <w:spacing w:after="0" w:line="360" w:lineRule="auto"/>
        <w:jc w:val="both"/>
        <w:rPr>
          <w:rFonts w:ascii="Book Antiqua" w:hAnsi="Book Antiqua"/>
          <w:b/>
          <w:sz w:val="24"/>
          <w:szCs w:val="24"/>
          <w:shd w:val="clear" w:color="auto" w:fill="FFFFFF"/>
          <w:lang w:eastAsia="zh-CN"/>
        </w:rPr>
      </w:pPr>
    </w:p>
    <w:p w:rsidR="00B6548E" w:rsidRPr="00A82060" w:rsidRDefault="00B6548E" w:rsidP="0000196D">
      <w:pPr>
        <w:spacing w:after="0" w:line="360" w:lineRule="auto"/>
        <w:jc w:val="both"/>
        <w:rPr>
          <w:rFonts w:ascii="Book Antiqua" w:hAnsi="Book Antiqua"/>
          <w:b/>
          <w:sz w:val="24"/>
          <w:szCs w:val="24"/>
          <w:shd w:val="clear" w:color="auto" w:fill="FFFFFF"/>
          <w:lang w:eastAsia="zh-CN"/>
        </w:rPr>
      </w:pPr>
      <w:proofErr w:type="spellStart"/>
      <w:r w:rsidRPr="00A82060">
        <w:rPr>
          <w:rFonts w:ascii="Book Antiqua" w:hAnsi="Book Antiqua"/>
          <w:sz w:val="24"/>
          <w:szCs w:val="24"/>
        </w:rPr>
        <w:t>DeCoffe</w:t>
      </w:r>
      <w:proofErr w:type="spellEnd"/>
      <w:r w:rsidRPr="00A82060">
        <w:rPr>
          <w:rFonts w:ascii="Book Antiqua" w:hAnsi="Book Antiqua"/>
          <w:sz w:val="24"/>
          <w:szCs w:val="24"/>
          <w:lang w:eastAsia="zh-CN"/>
        </w:rPr>
        <w:t xml:space="preserve"> D </w:t>
      </w:r>
      <w:r w:rsidRPr="00A82060">
        <w:rPr>
          <w:rFonts w:ascii="Book Antiqua" w:hAnsi="Book Antiqua"/>
          <w:i/>
          <w:sz w:val="24"/>
          <w:szCs w:val="24"/>
          <w:lang w:eastAsia="zh-CN"/>
        </w:rPr>
        <w:t>et al</w:t>
      </w:r>
      <w:r w:rsidRPr="00A82060">
        <w:rPr>
          <w:rFonts w:ascii="Book Antiqua" w:hAnsi="Book Antiqua"/>
          <w:sz w:val="24"/>
          <w:szCs w:val="24"/>
          <w:lang w:eastAsia="zh-CN"/>
        </w:rPr>
        <w:t xml:space="preserve">. </w:t>
      </w:r>
      <w:r w:rsidRPr="00A82060">
        <w:rPr>
          <w:rFonts w:ascii="Book Antiqua" w:hAnsi="Book Antiqua"/>
          <w:sz w:val="24"/>
          <w:szCs w:val="24"/>
        </w:rPr>
        <w:t>Intestinal alkaline phosphatase role in the gut</w:t>
      </w:r>
    </w:p>
    <w:p w:rsidR="00B6548E" w:rsidRPr="00A82060" w:rsidRDefault="00B6548E" w:rsidP="0000196D">
      <w:pPr>
        <w:spacing w:after="0" w:line="360" w:lineRule="auto"/>
        <w:jc w:val="both"/>
        <w:rPr>
          <w:rFonts w:ascii="Book Antiqua" w:hAnsi="Book Antiqua"/>
          <w:b/>
          <w:sz w:val="24"/>
          <w:szCs w:val="24"/>
          <w:lang w:eastAsia="zh-CN"/>
        </w:rPr>
      </w:pPr>
    </w:p>
    <w:p w:rsidR="00B6548E" w:rsidRPr="007905BF" w:rsidRDefault="00B6548E" w:rsidP="0000196D">
      <w:pPr>
        <w:spacing w:after="0" w:line="360" w:lineRule="auto"/>
        <w:jc w:val="both"/>
        <w:rPr>
          <w:rFonts w:ascii="Book Antiqua" w:hAnsi="Book Antiqua"/>
          <w:sz w:val="24"/>
          <w:szCs w:val="24"/>
          <w:lang w:eastAsia="zh-CN"/>
        </w:rPr>
      </w:pPr>
      <w:r w:rsidRPr="007905BF">
        <w:rPr>
          <w:rFonts w:ascii="Book Antiqua" w:hAnsi="Book Antiqua"/>
          <w:sz w:val="24"/>
          <w:szCs w:val="24"/>
        </w:rPr>
        <w:t xml:space="preserve">Daniella </w:t>
      </w:r>
      <w:proofErr w:type="spellStart"/>
      <w:r w:rsidRPr="007905BF">
        <w:rPr>
          <w:rFonts w:ascii="Book Antiqua" w:hAnsi="Book Antiqua"/>
          <w:sz w:val="24"/>
          <w:szCs w:val="24"/>
        </w:rPr>
        <w:t>DeCoffe</w:t>
      </w:r>
      <w:proofErr w:type="spellEnd"/>
      <w:r w:rsidRPr="007905BF">
        <w:rPr>
          <w:rFonts w:ascii="Book Antiqua" w:hAnsi="Book Antiqua"/>
          <w:sz w:val="24"/>
          <w:szCs w:val="24"/>
        </w:rPr>
        <w:t xml:space="preserve">, </w:t>
      </w:r>
      <w:proofErr w:type="spellStart"/>
      <w:r w:rsidRPr="007905BF">
        <w:rPr>
          <w:rFonts w:ascii="Book Antiqua" w:hAnsi="Book Antiqua"/>
          <w:sz w:val="24"/>
          <w:szCs w:val="24"/>
        </w:rPr>
        <w:t>Mehrbod</w:t>
      </w:r>
      <w:proofErr w:type="spellEnd"/>
      <w:r w:rsidRPr="007905BF">
        <w:rPr>
          <w:rFonts w:ascii="Book Antiqua" w:hAnsi="Book Antiqua"/>
          <w:sz w:val="24"/>
          <w:szCs w:val="24"/>
        </w:rPr>
        <w:t xml:space="preserve"> </w:t>
      </w:r>
      <w:proofErr w:type="spellStart"/>
      <w:r w:rsidRPr="007905BF">
        <w:rPr>
          <w:rFonts w:ascii="Book Antiqua" w:hAnsi="Book Antiqua"/>
          <w:sz w:val="24"/>
          <w:szCs w:val="24"/>
        </w:rPr>
        <w:t>Estaki</w:t>
      </w:r>
      <w:proofErr w:type="spellEnd"/>
      <w:r w:rsidRPr="007905BF">
        <w:rPr>
          <w:rFonts w:ascii="Book Antiqua" w:hAnsi="Book Antiqua"/>
          <w:sz w:val="24"/>
          <w:szCs w:val="24"/>
          <w:lang w:eastAsia="zh-CN"/>
        </w:rPr>
        <w:t xml:space="preserve">, </w:t>
      </w:r>
      <w:r w:rsidRPr="007905BF">
        <w:rPr>
          <w:rFonts w:ascii="Book Antiqua" w:hAnsi="Book Antiqua"/>
          <w:sz w:val="24"/>
          <w:szCs w:val="24"/>
        </w:rPr>
        <w:t>Deanna L Gibson</w:t>
      </w:r>
    </w:p>
    <w:p w:rsidR="00B6548E" w:rsidRPr="007905BF" w:rsidRDefault="00AC4932" w:rsidP="0000196D">
      <w:pPr>
        <w:spacing w:after="0" w:line="360" w:lineRule="auto"/>
        <w:jc w:val="both"/>
        <w:rPr>
          <w:rFonts w:ascii="Book Antiqua" w:hAnsi="Book Antiqua"/>
          <w:sz w:val="24"/>
          <w:szCs w:val="24"/>
          <w:lang w:eastAsia="zh-CN"/>
        </w:rPr>
      </w:pPr>
      <w:r>
        <w:rPr>
          <w:noProof/>
          <w:lang w:val="en-US" w:eastAsia="zh-CN"/>
        </w:rPr>
        <mc:AlternateContent>
          <mc:Choice Requires="wps">
            <w:drawing>
              <wp:anchor distT="4294967294" distB="4294967294" distL="114300" distR="114300" simplePos="0" relativeHeight="251659264" behindDoc="0" locked="0" layoutInCell="1" allowOverlap="1">
                <wp:simplePos x="0" y="0"/>
                <wp:positionH relativeFrom="column">
                  <wp:posOffset>-20320</wp:posOffset>
                </wp:positionH>
                <wp:positionV relativeFrom="paragraph">
                  <wp:posOffset>97789</wp:posOffset>
                </wp:positionV>
                <wp:extent cx="5196840" cy="0"/>
                <wp:effectExtent l="0" t="19050" r="381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pt,7.7pt" to="407.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sc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" strokecolor="gray" strokeweight="3pt"/>
            </w:pict>
          </mc:Fallback>
        </mc:AlternateContent>
      </w:r>
    </w:p>
    <w:p w:rsidR="00B6548E" w:rsidRPr="00A82060" w:rsidRDefault="00B6548E" w:rsidP="0000196D">
      <w:pPr>
        <w:spacing w:after="0" w:line="360" w:lineRule="auto"/>
        <w:jc w:val="both"/>
        <w:rPr>
          <w:rFonts w:ascii="Book Antiqua" w:hAnsi="Book Antiqua"/>
          <w:sz w:val="24"/>
          <w:szCs w:val="24"/>
          <w:lang w:eastAsia="zh-CN"/>
        </w:rPr>
      </w:pPr>
      <w:r w:rsidRPr="00A82060">
        <w:rPr>
          <w:rFonts w:ascii="Book Antiqua" w:hAnsi="Book Antiqua"/>
          <w:b/>
          <w:sz w:val="24"/>
          <w:szCs w:val="24"/>
        </w:rPr>
        <w:t xml:space="preserve">Daniella </w:t>
      </w:r>
      <w:proofErr w:type="spellStart"/>
      <w:r w:rsidRPr="00A82060">
        <w:rPr>
          <w:rFonts w:ascii="Book Antiqua" w:hAnsi="Book Antiqua"/>
          <w:b/>
          <w:sz w:val="24"/>
          <w:szCs w:val="24"/>
        </w:rPr>
        <w:t>DeCoffe</w:t>
      </w:r>
      <w:proofErr w:type="spellEnd"/>
      <w:r w:rsidRPr="00A82060">
        <w:rPr>
          <w:rFonts w:ascii="Book Antiqua" w:hAnsi="Book Antiqua"/>
          <w:b/>
          <w:sz w:val="24"/>
          <w:szCs w:val="24"/>
        </w:rPr>
        <w:t xml:space="preserve">, </w:t>
      </w:r>
      <w:proofErr w:type="spellStart"/>
      <w:r w:rsidRPr="00A82060">
        <w:rPr>
          <w:rFonts w:ascii="Book Antiqua" w:hAnsi="Book Antiqua"/>
          <w:b/>
          <w:sz w:val="24"/>
          <w:szCs w:val="24"/>
        </w:rPr>
        <w:t>Mehrbod</w:t>
      </w:r>
      <w:proofErr w:type="spellEnd"/>
      <w:r w:rsidRPr="00A82060">
        <w:rPr>
          <w:rFonts w:ascii="Book Antiqua" w:hAnsi="Book Antiqua"/>
          <w:b/>
          <w:sz w:val="24"/>
          <w:szCs w:val="24"/>
        </w:rPr>
        <w:t xml:space="preserve"> </w:t>
      </w:r>
      <w:proofErr w:type="spellStart"/>
      <w:r w:rsidRPr="00A82060">
        <w:rPr>
          <w:rFonts w:ascii="Book Antiqua" w:hAnsi="Book Antiqua"/>
          <w:b/>
          <w:sz w:val="24"/>
          <w:szCs w:val="24"/>
        </w:rPr>
        <w:t>Estaki</w:t>
      </w:r>
      <w:proofErr w:type="spellEnd"/>
      <w:r w:rsidRPr="00A82060">
        <w:rPr>
          <w:rFonts w:ascii="Book Antiqua" w:hAnsi="Book Antiqua"/>
          <w:b/>
          <w:sz w:val="24"/>
          <w:szCs w:val="24"/>
          <w:lang w:eastAsia="zh-CN"/>
        </w:rPr>
        <w:t xml:space="preserve">, </w:t>
      </w:r>
      <w:r w:rsidRPr="00A82060">
        <w:rPr>
          <w:rFonts w:ascii="Book Antiqua" w:hAnsi="Book Antiqua"/>
          <w:b/>
          <w:sz w:val="24"/>
          <w:szCs w:val="24"/>
        </w:rPr>
        <w:t>Deanna L Gibson</w:t>
      </w:r>
      <w:r w:rsidRPr="00A82060">
        <w:rPr>
          <w:rFonts w:ascii="Book Antiqua" w:hAnsi="Book Antiqua"/>
          <w:b/>
          <w:sz w:val="24"/>
          <w:szCs w:val="24"/>
          <w:lang w:eastAsia="zh-CN"/>
        </w:rPr>
        <w:t xml:space="preserve">, </w:t>
      </w:r>
      <w:r w:rsidRPr="00A82060">
        <w:rPr>
          <w:rFonts w:ascii="Book Antiqua" w:hAnsi="Book Antiqua"/>
          <w:sz w:val="24"/>
          <w:szCs w:val="24"/>
        </w:rPr>
        <w:t xml:space="preserve">Department of Biology, University of British Columbia Okanagan, Kelowna, V1V 1V7, British Columbia, Canada             </w:t>
      </w:r>
    </w:p>
    <w:p w:rsidR="00B6548E" w:rsidRPr="006B4854" w:rsidRDefault="00B6548E" w:rsidP="0000196D">
      <w:pPr>
        <w:spacing w:after="0" w:line="360" w:lineRule="auto"/>
        <w:jc w:val="both"/>
        <w:rPr>
          <w:rFonts w:ascii="Book Antiqua" w:hAnsi="Book Antiqua"/>
          <w:sz w:val="24"/>
          <w:szCs w:val="24"/>
          <w:lang w:eastAsia="zh-CN"/>
        </w:rPr>
      </w:pPr>
    </w:p>
    <w:p w:rsidR="00B6548E" w:rsidRPr="00A82060" w:rsidRDefault="00B6548E" w:rsidP="0000196D">
      <w:pPr>
        <w:spacing w:after="0" w:line="360" w:lineRule="auto"/>
        <w:jc w:val="both"/>
        <w:rPr>
          <w:rFonts w:ascii="Book Antiqua" w:hAnsi="Book Antiqua"/>
          <w:sz w:val="24"/>
          <w:szCs w:val="24"/>
        </w:rPr>
      </w:pPr>
      <w:r w:rsidRPr="00A82060">
        <w:rPr>
          <w:rFonts w:ascii="Book Antiqua" w:hAnsi="Book Antiqua"/>
          <w:b/>
          <w:sz w:val="24"/>
          <w:szCs w:val="24"/>
        </w:rPr>
        <w:t>Author contributions:</w:t>
      </w:r>
      <w:r w:rsidRPr="00A82060">
        <w:rPr>
          <w:rFonts w:ascii="Book Antiqua" w:hAnsi="Book Antiqua"/>
          <w:sz w:val="24"/>
          <w:szCs w:val="24"/>
        </w:rPr>
        <w:t xml:space="preserve"> </w:t>
      </w:r>
      <w:proofErr w:type="spellStart"/>
      <w:r w:rsidRPr="00A82060">
        <w:rPr>
          <w:rFonts w:ascii="Book Antiqua" w:hAnsi="Book Antiqua"/>
          <w:sz w:val="24"/>
          <w:szCs w:val="24"/>
        </w:rPr>
        <w:t>DeCoffe</w:t>
      </w:r>
      <w:proofErr w:type="spellEnd"/>
      <w:r w:rsidRPr="00A82060">
        <w:rPr>
          <w:rFonts w:ascii="Book Antiqua" w:hAnsi="Book Antiqua"/>
          <w:sz w:val="24"/>
          <w:szCs w:val="24"/>
        </w:rPr>
        <w:t xml:space="preserve"> D and </w:t>
      </w:r>
      <w:proofErr w:type="spellStart"/>
      <w:r w:rsidRPr="00A82060">
        <w:rPr>
          <w:rFonts w:ascii="Book Antiqua" w:hAnsi="Book Antiqua"/>
          <w:sz w:val="24"/>
          <w:szCs w:val="24"/>
        </w:rPr>
        <w:t>Estaki</w:t>
      </w:r>
      <w:proofErr w:type="spellEnd"/>
      <w:r w:rsidRPr="00A82060">
        <w:rPr>
          <w:rFonts w:ascii="Book Antiqua" w:hAnsi="Book Antiqua"/>
          <w:sz w:val="24"/>
          <w:szCs w:val="24"/>
        </w:rPr>
        <w:t xml:space="preserve"> M contributed equally to this work; </w:t>
      </w:r>
      <w:proofErr w:type="spellStart"/>
      <w:r w:rsidRPr="00A82060">
        <w:rPr>
          <w:rFonts w:ascii="Book Antiqua" w:hAnsi="Book Antiqua"/>
          <w:sz w:val="24"/>
          <w:szCs w:val="24"/>
        </w:rPr>
        <w:t>DeCoffe</w:t>
      </w:r>
      <w:proofErr w:type="spellEnd"/>
      <w:r w:rsidRPr="00A82060">
        <w:rPr>
          <w:rFonts w:ascii="Book Antiqua" w:hAnsi="Book Antiqua"/>
          <w:sz w:val="24"/>
          <w:szCs w:val="24"/>
        </w:rPr>
        <w:t xml:space="preserve"> D and </w:t>
      </w:r>
      <w:proofErr w:type="spellStart"/>
      <w:r w:rsidRPr="00A82060">
        <w:rPr>
          <w:rFonts w:ascii="Book Antiqua" w:hAnsi="Book Antiqua"/>
          <w:sz w:val="24"/>
          <w:szCs w:val="24"/>
        </w:rPr>
        <w:t>Estaki</w:t>
      </w:r>
      <w:proofErr w:type="spellEnd"/>
      <w:r w:rsidRPr="00A82060">
        <w:rPr>
          <w:rFonts w:ascii="Book Antiqua" w:hAnsi="Book Antiqua"/>
          <w:sz w:val="24"/>
          <w:szCs w:val="24"/>
        </w:rPr>
        <w:t xml:space="preserve"> M wrote the paper and critically revised the paper for important intellectual content; Gibson DL critically revised the paper for important intellectual content, obtained funding and supervised. </w:t>
      </w:r>
    </w:p>
    <w:p w:rsidR="00B6548E" w:rsidRPr="00A82060" w:rsidRDefault="00B6548E" w:rsidP="0000196D">
      <w:pPr>
        <w:spacing w:after="0" w:line="360" w:lineRule="auto"/>
        <w:jc w:val="both"/>
        <w:rPr>
          <w:rFonts w:ascii="Book Antiqua" w:hAnsi="Book Antiqua"/>
          <w:sz w:val="24"/>
          <w:szCs w:val="24"/>
          <w:lang w:eastAsia="zh-CN"/>
        </w:rPr>
      </w:pPr>
    </w:p>
    <w:p w:rsidR="00B6548E" w:rsidRPr="00A82060" w:rsidRDefault="00B6548E" w:rsidP="0000196D">
      <w:pPr>
        <w:spacing w:after="0" w:line="360" w:lineRule="auto"/>
        <w:jc w:val="both"/>
        <w:rPr>
          <w:rFonts w:ascii="Book Antiqua" w:hAnsi="Book Antiqua" w:cs="Arial"/>
          <w:sz w:val="24"/>
          <w:szCs w:val="24"/>
          <w:lang w:eastAsia="zh-CN"/>
        </w:rPr>
      </w:pPr>
      <w:r w:rsidRPr="00A82060">
        <w:rPr>
          <w:rFonts w:ascii="Book Antiqua" w:hAnsi="Book Antiqua"/>
          <w:b/>
          <w:sz w:val="24"/>
          <w:szCs w:val="24"/>
        </w:rPr>
        <w:t>Support</w:t>
      </w:r>
      <w:r w:rsidRPr="00A82060">
        <w:rPr>
          <w:rFonts w:ascii="Book Antiqua" w:hAnsi="Book Antiqua"/>
          <w:b/>
          <w:sz w:val="24"/>
          <w:szCs w:val="24"/>
          <w:lang w:eastAsia="zh-CN"/>
        </w:rPr>
        <w:t xml:space="preserve">ed by </w:t>
      </w:r>
      <w:r w:rsidRPr="00A82060">
        <w:rPr>
          <w:rFonts w:ascii="Book Antiqua" w:hAnsi="Book Antiqua"/>
          <w:sz w:val="24"/>
          <w:szCs w:val="24"/>
        </w:rPr>
        <w:t xml:space="preserve">the </w:t>
      </w:r>
      <w:proofErr w:type="spellStart"/>
      <w:r w:rsidRPr="00A82060">
        <w:rPr>
          <w:rFonts w:ascii="Book Antiqua" w:hAnsi="Book Antiqua"/>
          <w:sz w:val="24"/>
          <w:szCs w:val="24"/>
        </w:rPr>
        <w:t>Crohn’s</w:t>
      </w:r>
      <w:proofErr w:type="spellEnd"/>
      <w:r w:rsidRPr="00A82060">
        <w:rPr>
          <w:rFonts w:ascii="Book Antiqua" w:hAnsi="Book Antiqua"/>
          <w:sz w:val="24"/>
          <w:szCs w:val="24"/>
        </w:rPr>
        <w:t xml:space="preserve"> and Colitis Foundation of Canada, No. </w:t>
      </w:r>
      <w:r w:rsidRPr="00A82060">
        <w:rPr>
          <w:rFonts w:ascii="Book Antiqua" w:hAnsi="Book Antiqua" w:cs="Arial"/>
          <w:sz w:val="24"/>
          <w:szCs w:val="24"/>
          <w:lang w:eastAsia="en-CA"/>
        </w:rPr>
        <w:t>11883 1486 RR 0001;</w:t>
      </w:r>
      <w:r w:rsidRPr="00A82060">
        <w:rPr>
          <w:rFonts w:ascii="Book Antiqua" w:hAnsi="Book Antiqua"/>
          <w:sz w:val="24"/>
          <w:szCs w:val="24"/>
        </w:rPr>
        <w:t xml:space="preserve"> Natural Science and Engineering Research Council and the Intestinal Diseases Education Awareness Society, No.</w:t>
      </w:r>
      <w:r w:rsidRPr="00A82060">
        <w:rPr>
          <w:rFonts w:ascii="Book Antiqua" w:hAnsi="Book Antiqua"/>
          <w:noProof/>
          <w:sz w:val="24"/>
          <w:szCs w:val="24"/>
          <w:lang w:eastAsia="en-CA"/>
        </w:rPr>
        <w:t xml:space="preserve"> </w:t>
      </w:r>
      <w:r>
        <w:rPr>
          <w:rFonts w:ascii="Book Antiqua" w:hAnsi="Book Antiqua" w:cs="Arial"/>
          <w:color w:val="222222"/>
          <w:sz w:val="24"/>
          <w:szCs w:val="24"/>
          <w:shd w:val="clear" w:color="auto" w:fill="FFFFFF"/>
        </w:rPr>
        <w:t>86435 5557 RR0001</w:t>
      </w:r>
    </w:p>
    <w:p w:rsidR="00B6548E" w:rsidRPr="00A82060" w:rsidRDefault="00B6548E" w:rsidP="0000196D">
      <w:pPr>
        <w:spacing w:after="0" w:line="360" w:lineRule="auto"/>
        <w:jc w:val="both"/>
        <w:rPr>
          <w:rFonts w:ascii="Book Antiqua" w:hAnsi="Book Antiqua"/>
          <w:sz w:val="24"/>
          <w:szCs w:val="24"/>
          <w:lang w:eastAsia="zh-CN"/>
        </w:rPr>
      </w:pPr>
    </w:p>
    <w:p w:rsidR="00B6548E" w:rsidRPr="00A82060" w:rsidRDefault="00B6548E" w:rsidP="0000196D">
      <w:pPr>
        <w:spacing w:after="0" w:line="360" w:lineRule="auto"/>
        <w:jc w:val="both"/>
        <w:rPr>
          <w:rFonts w:ascii="Book Antiqua" w:hAnsi="Book Antiqua"/>
          <w:sz w:val="24"/>
          <w:szCs w:val="24"/>
        </w:rPr>
      </w:pPr>
      <w:r w:rsidRPr="00A82060">
        <w:rPr>
          <w:rFonts w:ascii="Book Antiqua" w:hAnsi="Book Antiqua"/>
          <w:b/>
          <w:sz w:val="24"/>
          <w:szCs w:val="24"/>
        </w:rPr>
        <w:t>Correspondence to:</w:t>
      </w:r>
      <w:r w:rsidRPr="00A82060">
        <w:rPr>
          <w:rFonts w:ascii="Book Antiqua" w:hAnsi="Book Antiqua"/>
          <w:sz w:val="24"/>
          <w:szCs w:val="24"/>
        </w:rPr>
        <w:t xml:space="preserve"> </w:t>
      </w:r>
      <w:r w:rsidRPr="00A82060">
        <w:rPr>
          <w:rFonts w:ascii="Book Antiqua" w:hAnsi="Book Antiqua"/>
          <w:b/>
          <w:sz w:val="24"/>
          <w:szCs w:val="24"/>
        </w:rPr>
        <w:t>Deanna L Gibson, PhD, Assistant Professor,</w:t>
      </w:r>
      <w:r w:rsidRPr="00A82060">
        <w:rPr>
          <w:rFonts w:ascii="Book Antiqua" w:hAnsi="Book Antiqua"/>
          <w:sz w:val="24"/>
          <w:szCs w:val="24"/>
        </w:rPr>
        <w:t xml:space="preserve"> Department of Biology, University of British Columbia Okanagan, Kelowna, V1V 1V7, British Columbia, Canada. deanna.gibson@ubc.ca</w:t>
      </w:r>
    </w:p>
    <w:p w:rsidR="00B6548E" w:rsidRPr="00A82060" w:rsidRDefault="00B6548E" w:rsidP="0000196D">
      <w:pPr>
        <w:spacing w:after="0" w:line="360" w:lineRule="auto"/>
        <w:jc w:val="both"/>
        <w:rPr>
          <w:rFonts w:ascii="Book Antiqua" w:hAnsi="Book Antiqua"/>
          <w:sz w:val="24"/>
          <w:szCs w:val="24"/>
        </w:rPr>
      </w:pPr>
    </w:p>
    <w:p w:rsidR="00B6548E" w:rsidRPr="00A82060" w:rsidRDefault="00B6548E" w:rsidP="0000196D">
      <w:pPr>
        <w:spacing w:after="0" w:line="360" w:lineRule="auto"/>
        <w:jc w:val="both"/>
        <w:rPr>
          <w:rFonts w:ascii="Book Antiqua" w:hAnsi="Book Antiqua"/>
          <w:sz w:val="24"/>
          <w:szCs w:val="24"/>
        </w:rPr>
      </w:pPr>
      <w:r w:rsidRPr="00A82060">
        <w:rPr>
          <w:rFonts w:ascii="Book Antiqua" w:hAnsi="Book Antiqua"/>
          <w:b/>
          <w:sz w:val="24"/>
          <w:szCs w:val="24"/>
        </w:rPr>
        <w:lastRenderedPageBreak/>
        <w:t>Telephone:</w:t>
      </w:r>
      <w:r w:rsidRPr="00A82060">
        <w:rPr>
          <w:rFonts w:ascii="Book Antiqua" w:hAnsi="Book Antiqua"/>
          <w:sz w:val="24"/>
          <w:szCs w:val="24"/>
        </w:rPr>
        <w:t xml:space="preserve"> </w:t>
      </w:r>
      <w:r>
        <w:rPr>
          <w:rFonts w:ascii="Book Antiqua" w:hAnsi="Book Antiqua"/>
          <w:sz w:val="24"/>
          <w:szCs w:val="24"/>
        </w:rPr>
        <w:t>+1-</w:t>
      </w:r>
      <w:r w:rsidRPr="00A82060">
        <w:rPr>
          <w:rFonts w:ascii="Book Antiqua" w:hAnsi="Book Antiqua"/>
          <w:sz w:val="24"/>
          <w:szCs w:val="24"/>
        </w:rPr>
        <w:t>250-8078790</w:t>
      </w:r>
      <w:r>
        <w:rPr>
          <w:rFonts w:ascii="Book Antiqua" w:hAnsi="Book Antiqua"/>
          <w:sz w:val="24"/>
          <w:szCs w:val="24"/>
          <w:lang w:eastAsia="zh-CN"/>
        </w:rPr>
        <w:t xml:space="preserve"> </w:t>
      </w:r>
      <w:r w:rsidRPr="00A82060">
        <w:rPr>
          <w:rFonts w:ascii="Book Antiqua" w:hAnsi="Book Antiqua"/>
          <w:b/>
          <w:sz w:val="24"/>
          <w:szCs w:val="24"/>
        </w:rPr>
        <w:t>Fax</w:t>
      </w:r>
      <w:r w:rsidRPr="00A82060">
        <w:rPr>
          <w:rFonts w:ascii="Book Antiqua" w:hAnsi="Book Antiqua"/>
          <w:b/>
          <w:sz w:val="24"/>
          <w:szCs w:val="24"/>
          <w:lang w:eastAsia="zh-CN"/>
        </w:rPr>
        <w:t xml:space="preserve">: </w:t>
      </w:r>
      <w:r w:rsidRPr="00A82060">
        <w:rPr>
          <w:rFonts w:ascii="Book Antiqua" w:hAnsi="Book Antiqua"/>
          <w:sz w:val="24"/>
          <w:szCs w:val="24"/>
        </w:rPr>
        <w:t xml:space="preserve">+1-250-8078005 </w:t>
      </w:r>
    </w:p>
    <w:p w:rsidR="00B6548E" w:rsidRPr="00A82060" w:rsidRDefault="00B6548E" w:rsidP="0000196D">
      <w:pPr>
        <w:spacing w:after="0" w:line="360" w:lineRule="auto"/>
        <w:jc w:val="both"/>
        <w:rPr>
          <w:rFonts w:ascii="Book Antiqua" w:hAnsi="Book Antiqua"/>
          <w:b/>
          <w:sz w:val="24"/>
          <w:szCs w:val="24"/>
        </w:rPr>
      </w:pPr>
    </w:p>
    <w:p w:rsidR="00B6548E" w:rsidRPr="00A82060" w:rsidRDefault="00B6548E" w:rsidP="0000196D">
      <w:pPr>
        <w:spacing w:after="0" w:line="360" w:lineRule="auto"/>
        <w:jc w:val="both"/>
        <w:rPr>
          <w:rFonts w:ascii="Book Antiqua" w:hAnsi="Book Antiqua"/>
          <w:b/>
          <w:sz w:val="24"/>
          <w:szCs w:val="24"/>
        </w:rPr>
      </w:pPr>
    </w:p>
    <w:p w:rsidR="00B6548E" w:rsidRPr="00A82060" w:rsidRDefault="00B6548E" w:rsidP="0000196D">
      <w:pPr>
        <w:spacing w:after="0" w:line="360" w:lineRule="auto"/>
        <w:jc w:val="both"/>
        <w:rPr>
          <w:rFonts w:ascii="Book Antiqua" w:hAnsi="Book Antiqua"/>
          <w:color w:val="000000"/>
          <w:sz w:val="24"/>
          <w:szCs w:val="24"/>
        </w:rPr>
      </w:pPr>
      <w:bookmarkStart w:id="0" w:name="OLE_LINK4"/>
      <w:bookmarkStart w:id="1" w:name="OLE_LINK5"/>
      <w:bookmarkStart w:id="2" w:name="OLE_LINK12"/>
      <w:bookmarkStart w:id="3" w:name="OLE_LINK212"/>
      <w:r w:rsidRPr="00A82060">
        <w:rPr>
          <w:rFonts w:ascii="Book Antiqua" w:hAnsi="Book Antiqua"/>
          <w:b/>
          <w:color w:val="000000"/>
          <w:sz w:val="24"/>
          <w:szCs w:val="24"/>
        </w:rPr>
        <w:t>Received:</w:t>
      </w:r>
      <w:r>
        <w:rPr>
          <w:rFonts w:ascii="Book Antiqua" w:hAnsi="Book Antiqua"/>
          <w:b/>
          <w:color w:val="000000"/>
          <w:sz w:val="24"/>
          <w:szCs w:val="24"/>
          <w:lang w:eastAsia="zh-CN"/>
        </w:rPr>
        <w:t xml:space="preserve"> </w:t>
      </w:r>
      <w:r w:rsidRPr="00024D2D">
        <w:rPr>
          <w:rFonts w:ascii="Book Antiqua" w:hAnsi="Book Antiqua"/>
          <w:color w:val="000000"/>
          <w:sz w:val="24"/>
          <w:szCs w:val="24"/>
          <w:lang w:eastAsia="zh-CN"/>
        </w:rPr>
        <w:t>March 1, 2014</w:t>
      </w:r>
      <w:r w:rsidRPr="00A82060">
        <w:rPr>
          <w:rFonts w:ascii="Book Antiqua" w:hAnsi="Book Antiqua"/>
          <w:color w:val="000000"/>
          <w:sz w:val="24"/>
          <w:szCs w:val="24"/>
          <w:lang w:eastAsia="zh-CN"/>
        </w:rPr>
        <w:tab/>
      </w:r>
      <w:r w:rsidRPr="00A82060">
        <w:rPr>
          <w:rFonts w:ascii="Book Antiqua" w:hAnsi="Book Antiqua"/>
          <w:color w:val="000000"/>
          <w:sz w:val="24"/>
          <w:szCs w:val="24"/>
          <w:lang w:eastAsia="zh-CN"/>
        </w:rPr>
        <w:tab/>
      </w:r>
      <w:r w:rsidRPr="00A82060">
        <w:rPr>
          <w:rFonts w:ascii="Book Antiqua" w:hAnsi="Book Antiqua"/>
          <w:b/>
          <w:color w:val="000000"/>
          <w:sz w:val="24"/>
          <w:szCs w:val="24"/>
        </w:rPr>
        <w:t xml:space="preserve">Revised: </w:t>
      </w:r>
      <w:r w:rsidRPr="00A82060">
        <w:rPr>
          <w:rFonts w:ascii="Book Antiqua" w:hAnsi="Book Antiqua"/>
          <w:color w:val="000000"/>
          <w:sz w:val="24"/>
          <w:szCs w:val="24"/>
          <w:lang w:eastAsia="zh-CN"/>
        </w:rPr>
        <w:t>April</w:t>
      </w:r>
      <w:r w:rsidRPr="00A82060">
        <w:rPr>
          <w:rFonts w:ascii="Book Antiqua" w:hAnsi="Book Antiqua"/>
          <w:color w:val="000000"/>
          <w:sz w:val="24"/>
          <w:szCs w:val="24"/>
        </w:rPr>
        <w:t xml:space="preserve"> </w:t>
      </w:r>
      <w:r w:rsidRPr="00A82060">
        <w:rPr>
          <w:rFonts w:ascii="Book Antiqua" w:hAnsi="Book Antiqua"/>
          <w:color w:val="000000"/>
          <w:sz w:val="24"/>
          <w:szCs w:val="24"/>
          <w:lang w:eastAsia="zh-CN"/>
        </w:rPr>
        <w:t>2</w:t>
      </w:r>
      <w:r>
        <w:rPr>
          <w:rFonts w:ascii="Book Antiqua" w:hAnsi="Book Antiqua"/>
          <w:color w:val="000000"/>
          <w:sz w:val="24"/>
          <w:szCs w:val="24"/>
          <w:lang w:eastAsia="zh-CN"/>
        </w:rPr>
        <w:t>9</w:t>
      </w:r>
      <w:r w:rsidRPr="00A82060">
        <w:rPr>
          <w:rFonts w:ascii="Book Antiqua" w:hAnsi="Book Antiqua"/>
          <w:color w:val="000000"/>
          <w:sz w:val="24"/>
          <w:szCs w:val="24"/>
        </w:rPr>
        <w:t>, 2014</w:t>
      </w:r>
    </w:p>
    <w:p w:rsidR="00E60861" w:rsidRPr="008C5FF5" w:rsidRDefault="00B6548E" w:rsidP="00E60861">
      <w:pPr>
        <w:rPr>
          <w:rFonts w:ascii="Book Antiqua" w:hAnsi="Book Antiqua"/>
          <w:sz w:val="24"/>
          <w:szCs w:val="24"/>
        </w:rPr>
      </w:pPr>
      <w:r w:rsidRPr="00A82060">
        <w:rPr>
          <w:rFonts w:ascii="Book Antiqua" w:hAnsi="Book Antiqua"/>
          <w:b/>
          <w:color w:val="000000"/>
          <w:sz w:val="24"/>
          <w:szCs w:val="24"/>
        </w:rPr>
        <w:t xml:space="preserve">Accepted: </w:t>
      </w:r>
      <w:bookmarkStart w:id="4" w:name="OLE_LINK1"/>
      <w:bookmarkStart w:id="5" w:name="OLE_LINK2"/>
      <w:r w:rsidR="00E60861" w:rsidRPr="008C5FF5">
        <w:rPr>
          <w:rFonts w:ascii="Book Antiqua" w:hAnsi="Book Antiqua"/>
          <w:sz w:val="24"/>
          <w:szCs w:val="24"/>
        </w:rPr>
        <w:t>May 26, 2014</w:t>
      </w:r>
      <w:bookmarkEnd w:id="4"/>
      <w:bookmarkEnd w:id="5"/>
    </w:p>
    <w:p w:rsidR="00B6548E" w:rsidRPr="00A82060" w:rsidRDefault="00B6548E" w:rsidP="0000196D">
      <w:pPr>
        <w:spacing w:after="0" w:line="360" w:lineRule="auto"/>
        <w:rPr>
          <w:rFonts w:ascii="Book Antiqua" w:hAnsi="Book Antiqua"/>
          <w:sz w:val="24"/>
          <w:szCs w:val="24"/>
        </w:rPr>
      </w:pPr>
    </w:p>
    <w:p w:rsidR="00B6548E" w:rsidRPr="00A82060" w:rsidRDefault="00B6548E" w:rsidP="0000196D">
      <w:pPr>
        <w:spacing w:after="0" w:line="360" w:lineRule="auto"/>
        <w:jc w:val="both"/>
        <w:rPr>
          <w:rFonts w:ascii="Book Antiqua" w:hAnsi="Book Antiqua"/>
          <w:b/>
          <w:color w:val="000000"/>
          <w:sz w:val="24"/>
          <w:szCs w:val="24"/>
        </w:rPr>
      </w:pPr>
      <w:r w:rsidRPr="00A82060">
        <w:rPr>
          <w:rFonts w:ascii="Book Antiqua" w:hAnsi="Book Antiqua"/>
          <w:b/>
          <w:color w:val="000000"/>
          <w:sz w:val="24"/>
          <w:szCs w:val="24"/>
        </w:rPr>
        <w:t xml:space="preserve">Published online: </w:t>
      </w:r>
      <w:bookmarkEnd w:id="0"/>
      <w:bookmarkEnd w:id="1"/>
      <w:bookmarkEnd w:id="2"/>
      <w:bookmarkEnd w:id="3"/>
    </w:p>
    <w:p w:rsidR="00B6548E" w:rsidRPr="00A82060" w:rsidRDefault="00B6548E" w:rsidP="0000196D">
      <w:pPr>
        <w:spacing w:after="0" w:line="360" w:lineRule="auto"/>
        <w:jc w:val="both"/>
        <w:rPr>
          <w:rFonts w:ascii="Book Antiqua" w:hAnsi="Book Antiqua"/>
          <w:b/>
          <w:sz w:val="24"/>
          <w:szCs w:val="24"/>
        </w:rPr>
      </w:pPr>
    </w:p>
    <w:p w:rsidR="00B6548E" w:rsidRDefault="00B6548E" w:rsidP="0000196D">
      <w:pPr>
        <w:spacing w:after="0" w:line="360" w:lineRule="auto"/>
        <w:jc w:val="both"/>
        <w:rPr>
          <w:rFonts w:ascii="Book Antiqua" w:hAnsi="Book Antiqua"/>
          <w:b/>
          <w:sz w:val="24"/>
          <w:szCs w:val="24"/>
        </w:rPr>
      </w:pPr>
    </w:p>
    <w:p w:rsidR="00B6548E" w:rsidRPr="00A82060" w:rsidRDefault="00B6548E" w:rsidP="0000196D">
      <w:pPr>
        <w:spacing w:after="0" w:line="360" w:lineRule="auto"/>
        <w:jc w:val="both"/>
        <w:rPr>
          <w:rFonts w:ascii="Book Antiqua" w:hAnsi="Book Antiqua"/>
          <w:sz w:val="24"/>
          <w:szCs w:val="24"/>
        </w:rPr>
      </w:pPr>
      <w:r w:rsidRPr="00A82060">
        <w:rPr>
          <w:rFonts w:ascii="Book Antiqua" w:hAnsi="Book Antiqua"/>
          <w:b/>
          <w:sz w:val="24"/>
          <w:szCs w:val="24"/>
        </w:rPr>
        <w:t xml:space="preserve">Abstract </w:t>
      </w:r>
    </w:p>
    <w:p w:rsidR="00B6548E" w:rsidRPr="00A82060" w:rsidRDefault="00B6548E" w:rsidP="0000196D">
      <w:pPr>
        <w:spacing w:after="0" w:line="360" w:lineRule="auto"/>
        <w:jc w:val="both"/>
        <w:rPr>
          <w:rFonts w:ascii="Book Antiqua" w:hAnsi="Book Antiqua"/>
          <w:sz w:val="24"/>
          <w:szCs w:val="24"/>
          <w:lang w:eastAsia="zh-CN"/>
        </w:rPr>
      </w:pPr>
      <w:r w:rsidRPr="00A82060">
        <w:rPr>
          <w:rFonts w:ascii="Book Antiqua" w:hAnsi="Book Antiqua"/>
          <w:sz w:val="24"/>
          <w:szCs w:val="24"/>
        </w:rPr>
        <w:t xml:space="preserve">Intestinal alkaline phosphatase (IAP) plays an essential role in intestinal homeostasis and health through interactions with the resident </w:t>
      </w:r>
      <w:proofErr w:type="spellStart"/>
      <w:r w:rsidRPr="00A82060">
        <w:rPr>
          <w:rFonts w:ascii="Book Antiqua" w:hAnsi="Book Antiqua"/>
          <w:sz w:val="24"/>
          <w:szCs w:val="24"/>
        </w:rPr>
        <w:t>microbiota</w:t>
      </w:r>
      <w:proofErr w:type="spellEnd"/>
      <w:r w:rsidRPr="00A82060">
        <w:rPr>
          <w:rFonts w:ascii="Book Antiqua" w:hAnsi="Book Antiqua"/>
          <w:sz w:val="24"/>
          <w:szCs w:val="24"/>
        </w:rPr>
        <w:t xml:space="preserve">, diet and gut. IAP’s role in the intestine is to dephosphorylate toxic microbial ligands such as lipopolysaccharides, </w:t>
      </w:r>
      <w:proofErr w:type="spellStart"/>
      <w:r w:rsidRPr="00A82060">
        <w:rPr>
          <w:rFonts w:ascii="Book Antiqua" w:hAnsi="Book Antiqua"/>
          <w:color w:val="000000"/>
          <w:sz w:val="24"/>
          <w:szCs w:val="24"/>
          <w:shd w:val="clear" w:color="auto" w:fill="FFFFFF"/>
        </w:rPr>
        <w:t>unmethylated</w:t>
      </w:r>
      <w:proofErr w:type="spellEnd"/>
      <w:r w:rsidRPr="00A82060">
        <w:rPr>
          <w:rFonts w:ascii="Book Antiqua" w:hAnsi="Book Antiqua"/>
          <w:color w:val="000000"/>
          <w:sz w:val="24"/>
          <w:szCs w:val="24"/>
          <w:shd w:val="clear" w:color="auto" w:fill="FFFFFF"/>
        </w:rPr>
        <w:t xml:space="preserve"> cytosine-</w:t>
      </w:r>
      <w:proofErr w:type="spellStart"/>
      <w:r w:rsidRPr="00A82060">
        <w:rPr>
          <w:rFonts w:ascii="Book Antiqua" w:hAnsi="Book Antiqua"/>
          <w:color w:val="000000"/>
          <w:sz w:val="24"/>
          <w:szCs w:val="24"/>
          <w:shd w:val="clear" w:color="auto" w:fill="FFFFFF"/>
        </w:rPr>
        <w:t>guanosine</w:t>
      </w:r>
      <w:proofErr w:type="spellEnd"/>
      <w:r w:rsidRPr="00A82060">
        <w:rPr>
          <w:rFonts w:ascii="Book Antiqua" w:hAnsi="Book Antiqua"/>
          <w:color w:val="000000"/>
          <w:sz w:val="24"/>
          <w:szCs w:val="24"/>
          <w:shd w:val="clear" w:color="auto" w:fill="FFFFFF"/>
        </w:rPr>
        <w:t xml:space="preserve"> </w:t>
      </w:r>
      <w:proofErr w:type="spellStart"/>
      <w:r w:rsidRPr="00A82060">
        <w:rPr>
          <w:rFonts w:ascii="Book Antiqua" w:hAnsi="Book Antiqua"/>
          <w:color w:val="000000"/>
          <w:sz w:val="24"/>
          <w:szCs w:val="24"/>
          <w:shd w:val="clear" w:color="auto" w:fill="FFFFFF"/>
        </w:rPr>
        <w:t>dinucleotides</w:t>
      </w:r>
      <w:proofErr w:type="spellEnd"/>
      <w:r w:rsidRPr="00A82060">
        <w:rPr>
          <w:rFonts w:ascii="Book Antiqua" w:hAnsi="Book Antiqua"/>
          <w:color w:val="000000"/>
          <w:sz w:val="24"/>
          <w:szCs w:val="24"/>
          <w:shd w:val="clear" w:color="auto" w:fill="FFFFFF"/>
        </w:rPr>
        <w:t xml:space="preserve"> and</w:t>
      </w:r>
      <w:r w:rsidRPr="00A82060">
        <w:rPr>
          <w:rFonts w:ascii="Book Antiqua" w:hAnsi="Book Antiqua"/>
          <w:sz w:val="24"/>
          <w:szCs w:val="24"/>
        </w:rPr>
        <w:t xml:space="preserve"> </w:t>
      </w:r>
      <w:proofErr w:type="spellStart"/>
      <w:r w:rsidRPr="00A82060">
        <w:rPr>
          <w:rFonts w:ascii="Book Antiqua" w:hAnsi="Book Antiqua"/>
          <w:sz w:val="24"/>
          <w:szCs w:val="24"/>
        </w:rPr>
        <w:t>flagellin</w:t>
      </w:r>
      <w:proofErr w:type="spellEnd"/>
      <w:r w:rsidRPr="00A82060">
        <w:rPr>
          <w:rFonts w:ascii="Book Antiqua" w:hAnsi="Book Antiqua"/>
          <w:sz w:val="24"/>
          <w:szCs w:val="24"/>
        </w:rPr>
        <w:t xml:space="preserve"> as well as extracellular nucleotide such as </w:t>
      </w:r>
      <w:proofErr w:type="spellStart"/>
      <w:r w:rsidRPr="00A82060">
        <w:rPr>
          <w:rFonts w:ascii="Book Antiqua" w:hAnsi="Book Antiqua"/>
          <w:sz w:val="24"/>
          <w:szCs w:val="24"/>
        </w:rPr>
        <w:t>uridine</w:t>
      </w:r>
      <w:proofErr w:type="spellEnd"/>
      <w:r w:rsidRPr="00A82060">
        <w:rPr>
          <w:rFonts w:ascii="Book Antiqua" w:hAnsi="Book Antiqua"/>
          <w:sz w:val="24"/>
          <w:szCs w:val="24"/>
        </w:rPr>
        <w:t xml:space="preserve"> diphosphate. IAP’s ability to detoxify these ligands is essential in protecting the host from sepsis during acute inflammation and chronic inflammatory conditions such as inflammatory bowel disease</w:t>
      </w:r>
      <w:del w:id="6" w:author="LS Ma" w:date="2014-05-26T13:35:00Z">
        <w:r w:rsidRPr="00A82060" w:rsidDel="00E60861">
          <w:rPr>
            <w:rFonts w:ascii="Book Antiqua" w:hAnsi="Book Antiqua"/>
            <w:sz w:val="24"/>
            <w:szCs w:val="24"/>
          </w:rPr>
          <w:delText xml:space="preserve"> (IBD)</w:delText>
        </w:r>
      </w:del>
      <w:r w:rsidRPr="00A82060">
        <w:rPr>
          <w:rFonts w:ascii="Book Antiqua" w:hAnsi="Book Antiqua"/>
          <w:sz w:val="24"/>
          <w:szCs w:val="24"/>
        </w:rPr>
        <w:t xml:space="preserve">. Also important in these complications is IAP’s ability to regulate the microbial ecosystem by forming a complex relationship between </w:t>
      </w:r>
      <w:proofErr w:type="spellStart"/>
      <w:r w:rsidRPr="00A82060">
        <w:rPr>
          <w:rFonts w:ascii="Book Antiqua" w:hAnsi="Book Antiqua"/>
          <w:sz w:val="24"/>
          <w:szCs w:val="24"/>
        </w:rPr>
        <w:t>microbiota</w:t>
      </w:r>
      <w:proofErr w:type="spellEnd"/>
      <w:r w:rsidRPr="00A82060">
        <w:rPr>
          <w:rFonts w:ascii="Book Antiqua" w:hAnsi="Book Antiqua"/>
          <w:sz w:val="24"/>
          <w:szCs w:val="24"/>
        </w:rPr>
        <w:t xml:space="preserve">, diet and the intestinal mucosal surface. Evidence reveals that diet alters IAP expression and activity and this in turn can influence the gut </w:t>
      </w:r>
      <w:proofErr w:type="spellStart"/>
      <w:r w:rsidRPr="00A82060">
        <w:rPr>
          <w:rFonts w:ascii="Book Antiqua" w:hAnsi="Book Antiqua"/>
          <w:sz w:val="24"/>
          <w:szCs w:val="24"/>
        </w:rPr>
        <w:t>microbiota</w:t>
      </w:r>
      <w:proofErr w:type="spellEnd"/>
      <w:r w:rsidRPr="00A82060">
        <w:rPr>
          <w:rFonts w:ascii="Book Antiqua" w:hAnsi="Book Antiqua"/>
          <w:sz w:val="24"/>
          <w:szCs w:val="24"/>
        </w:rPr>
        <w:t xml:space="preserve"> and homeostasis. IAP’s ability to maintain a healthy gastrointestinal tract has accelerated research on its potential use as a therapeutic agent against a multitude of diseases. Exogenous IAP has been shown to have beneficial effects when administered during ulcerative colitis, coronary bypass surgery and sepsis. There are currently a handful of human clinical trials underway investigating the effects of exogenous IAP during sepsis, rheumatoid arthritis and heart surgery. In light of these findings IAP has been marked as a novel agent to help treat a variety of other inflammatory and infectious diseases. The purpose of this review is to highlight the essential characteristics of IAP in protection and maintenance of intestinal homeostasis </w:t>
      </w:r>
      <w:r w:rsidRPr="00A82060">
        <w:rPr>
          <w:rFonts w:ascii="Book Antiqua" w:hAnsi="Book Antiqua"/>
          <w:sz w:val="24"/>
          <w:szCs w:val="24"/>
        </w:rPr>
        <w:lastRenderedPageBreak/>
        <w:t xml:space="preserve">while addressing the intricate interplay between IAP, diet, </w:t>
      </w:r>
      <w:proofErr w:type="spellStart"/>
      <w:r w:rsidRPr="00A82060">
        <w:rPr>
          <w:rFonts w:ascii="Book Antiqua" w:hAnsi="Book Antiqua"/>
          <w:sz w:val="24"/>
          <w:szCs w:val="24"/>
        </w:rPr>
        <w:t>microbiota</w:t>
      </w:r>
      <w:proofErr w:type="spellEnd"/>
      <w:r w:rsidRPr="00A82060">
        <w:rPr>
          <w:rFonts w:ascii="Book Antiqua" w:hAnsi="Book Antiqua"/>
          <w:sz w:val="24"/>
          <w:szCs w:val="24"/>
        </w:rPr>
        <w:t xml:space="preserve"> and the intestinal epithelium. </w:t>
      </w:r>
    </w:p>
    <w:p w:rsidR="00B6548E" w:rsidRPr="00A82060" w:rsidRDefault="00B6548E" w:rsidP="0000196D">
      <w:pPr>
        <w:spacing w:after="0" w:line="360" w:lineRule="auto"/>
        <w:jc w:val="both"/>
        <w:rPr>
          <w:rFonts w:ascii="Book Antiqua" w:hAnsi="Book Antiqua"/>
          <w:sz w:val="24"/>
          <w:szCs w:val="24"/>
          <w:lang w:eastAsia="zh-CN"/>
        </w:rPr>
      </w:pPr>
    </w:p>
    <w:p w:rsidR="00B6548E" w:rsidRPr="00A82060" w:rsidRDefault="00B6548E" w:rsidP="0000196D">
      <w:pPr>
        <w:spacing w:after="0" w:line="360" w:lineRule="auto"/>
        <w:jc w:val="both"/>
        <w:rPr>
          <w:rFonts w:ascii="Book Antiqua" w:hAnsi="Book Antiqua"/>
          <w:sz w:val="24"/>
          <w:szCs w:val="24"/>
          <w:lang w:eastAsia="zh-CN"/>
        </w:rPr>
      </w:pPr>
      <w:r w:rsidRPr="00A82060">
        <w:rPr>
          <w:rFonts w:ascii="Book Antiqua" w:hAnsi="Book Antiqua"/>
          <w:sz w:val="24"/>
          <w:szCs w:val="24"/>
        </w:rPr>
        <w:t xml:space="preserve">© 2014 </w:t>
      </w:r>
      <w:proofErr w:type="spellStart"/>
      <w:r w:rsidRPr="00A82060">
        <w:rPr>
          <w:rFonts w:ascii="Book Antiqua" w:hAnsi="Book Antiqua"/>
          <w:sz w:val="24"/>
          <w:szCs w:val="24"/>
        </w:rPr>
        <w:t>Baishideng</w:t>
      </w:r>
      <w:proofErr w:type="spellEnd"/>
      <w:r w:rsidRPr="00A82060">
        <w:rPr>
          <w:rFonts w:ascii="Book Antiqua" w:hAnsi="Book Antiqua"/>
          <w:sz w:val="24"/>
          <w:szCs w:val="24"/>
        </w:rPr>
        <w:t xml:space="preserve"> Publishing Group</w:t>
      </w:r>
      <w:r>
        <w:rPr>
          <w:rFonts w:ascii="Book Antiqua" w:hAnsi="Book Antiqua"/>
          <w:sz w:val="24"/>
          <w:szCs w:val="24"/>
        </w:rPr>
        <w:t xml:space="preserve"> Inc</w:t>
      </w:r>
      <w:r w:rsidRPr="00A82060">
        <w:rPr>
          <w:rFonts w:ascii="Book Antiqua" w:hAnsi="Book Antiqua"/>
          <w:sz w:val="24"/>
          <w:szCs w:val="24"/>
        </w:rPr>
        <w:t>. All rights reserved.</w:t>
      </w:r>
    </w:p>
    <w:p w:rsidR="00B6548E" w:rsidRPr="00A82060" w:rsidRDefault="00B6548E" w:rsidP="0000196D">
      <w:pPr>
        <w:spacing w:after="0" w:line="360" w:lineRule="auto"/>
        <w:jc w:val="both"/>
        <w:rPr>
          <w:rFonts w:ascii="Book Antiqua" w:hAnsi="Book Antiqua"/>
          <w:sz w:val="24"/>
          <w:szCs w:val="24"/>
          <w:lang w:eastAsia="zh-CN"/>
        </w:rPr>
      </w:pPr>
    </w:p>
    <w:p w:rsidR="00B6548E" w:rsidRPr="00A82060" w:rsidRDefault="00B6548E" w:rsidP="0000196D">
      <w:pPr>
        <w:spacing w:after="0" w:line="360" w:lineRule="auto"/>
        <w:jc w:val="both"/>
        <w:rPr>
          <w:rFonts w:ascii="Book Antiqua" w:hAnsi="Book Antiqua"/>
          <w:sz w:val="24"/>
          <w:szCs w:val="24"/>
          <w:lang w:eastAsia="zh-CN"/>
        </w:rPr>
      </w:pPr>
    </w:p>
    <w:p w:rsidR="00B6548E" w:rsidRPr="00A82060" w:rsidRDefault="00B6548E" w:rsidP="0000196D">
      <w:pPr>
        <w:spacing w:after="0" w:line="360" w:lineRule="auto"/>
        <w:jc w:val="both"/>
        <w:rPr>
          <w:rFonts w:ascii="Book Antiqua" w:hAnsi="Book Antiqua"/>
          <w:sz w:val="24"/>
          <w:szCs w:val="24"/>
          <w:lang w:eastAsia="zh-CN"/>
        </w:rPr>
      </w:pPr>
      <w:r w:rsidRPr="00A82060">
        <w:rPr>
          <w:rFonts w:ascii="Book Antiqua" w:hAnsi="Book Antiqua"/>
          <w:b/>
          <w:sz w:val="24"/>
          <w:szCs w:val="24"/>
        </w:rPr>
        <w:t xml:space="preserve">Key Words: </w:t>
      </w:r>
      <w:r w:rsidRPr="00A82060">
        <w:rPr>
          <w:rFonts w:ascii="Book Antiqua" w:hAnsi="Book Antiqua"/>
          <w:sz w:val="24"/>
          <w:szCs w:val="24"/>
        </w:rPr>
        <w:t>Intestinal alkaline phosphatase</w:t>
      </w:r>
      <w:r w:rsidRPr="00A82060">
        <w:rPr>
          <w:rFonts w:ascii="Book Antiqua" w:hAnsi="Book Antiqua"/>
          <w:sz w:val="24"/>
          <w:szCs w:val="24"/>
          <w:lang w:eastAsia="zh-CN"/>
        </w:rPr>
        <w:t>;</w:t>
      </w:r>
      <w:r w:rsidRPr="00A82060">
        <w:rPr>
          <w:rFonts w:ascii="Book Antiqua" w:hAnsi="Book Antiqua"/>
          <w:sz w:val="24"/>
          <w:szCs w:val="24"/>
        </w:rPr>
        <w:t xml:space="preserve"> </w:t>
      </w:r>
      <w:r w:rsidRPr="00A82060">
        <w:rPr>
          <w:rFonts w:ascii="Book Antiqua" w:hAnsi="Book Antiqua"/>
          <w:sz w:val="24"/>
          <w:szCs w:val="24"/>
          <w:lang w:eastAsia="zh-CN"/>
        </w:rPr>
        <w:t>I</w:t>
      </w:r>
      <w:r w:rsidRPr="00A82060">
        <w:rPr>
          <w:rFonts w:ascii="Book Antiqua" w:hAnsi="Book Antiqua"/>
          <w:sz w:val="24"/>
          <w:szCs w:val="24"/>
        </w:rPr>
        <w:t>nflammation</w:t>
      </w:r>
      <w:r w:rsidRPr="00A82060">
        <w:rPr>
          <w:rFonts w:ascii="Book Antiqua" w:hAnsi="Book Antiqua"/>
          <w:sz w:val="24"/>
          <w:szCs w:val="24"/>
          <w:lang w:eastAsia="zh-CN"/>
        </w:rPr>
        <w:t>;</w:t>
      </w:r>
      <w:r w:rsidRPr="00A82060">
        <w:rPr>
          <w:rFonts w:ascii="Book Antiqua" w:hAnsi="Book Antiqua"/>
          <w:sz w:val="24"/>
          <w:szCs w:val="24"/>
        </w:rPr>
        <w:t xml:space="preserve"> </w:t>
      </w:r>
      <w:r w:rsidRPr="00A82060">
        <w:rPr>
          <w:rFonts w:ascii="Book Antiqua" w:hAnsi="Book Antiqua"/>
          <w:sz w:val="24"/>
          <w:szCs w:val="24"/>
          <w:lang w:eastAsia="zh-CN"/>
        </w:rPr>
        <w:t>I</w:t>
      </w:r>
      <w:r w:rsidRPr="00A82060">
        <w:rPr>
          <w:rFonts w:ascii="Book Antiqua" w:hAnsi="Book Antiqua"/>
          <w:sz w:val="24"/>
          <w:szCs w:val="24"/>
        </w:rPr>
        <w:t>nfection</w:t>
      </w:r>
      <w:r w:rsidRPr="00A82060">
        <w:rPr>
          <w:rFonts w:ascii="Book Antiqua" w:hAnsi="Book Antiqua"/>
          <w:sz w:val="24"/>
          <w:szCs w:val="24"/>
          <w:lang w:eastAsia="zh-CN"/>
        </w:rPr>
        <w:t>;</w:t>
      </w:r>
      <w:r w:rsidRPr="00A82060">
        <w:rPr>
          <w:rFonts w:ascii="Book Antiqua" w:hAnsi="Book Antiqua"/>
          <w:sz w:val="24"/>
          <w:szCs w:val="24"/>
        </w:rPr>
        <w:t xml:space="preserve"> </w:t>
      </w:r>
      <w:r w:rsidRPr="00A82060">
        <w:rPr>
          <w:rFonts w:ascii="Book Antiqua" w:hAnsi="Book Antiqua"/>
          <w:sz w:val="24"/>
          <w:szCs w:val="24"/>
          <w:lang w:eastAsia="zh-CN"/>
        </w:rPr>
        <w:t>L</w:t>
      </w:r>
      <w:r w:rsidRPr="00A82060">
        <w:rPr>
          <w:rFonts w:ascii="Book Antiqua" w:hAnsi="Book Antiqua"/>
          <w:sz w:val="24"/>
          <w:szCs w:val="24"/>
        </w:rPr>
        <w:t>ipopolysaccharides</w:t>
      </w:r>
      <w:r w:rsidRPr="00A82060">
        <w:rPr>
          <w:rFonts w:ascii="Book Antiqua" w:hAnsi="Book Antiqua"/>
          <w:sz w:val="24"/>
          <w:szCs w:val="24"/>
          <w:lang w:eastAsia="zh-CN"/>
        </w:rPr>
        <w:t>;</w:t>
      </w:r>
      <w:r w:rsidRPr="00A82060">
        <w:rPr>
          <w:rFonts w:ascii="Book Antiqua" w:hAnsi="Book Antiqua"/>
          <w:sz w:val="24"/>
          <w:szCs w:val="24"/>
        </w:rPr>
        <w:t xml:space="preserve"> </w:t>
      </w:r>
      <w:r w:rsidRPr="00A82060">
        <w:rPr>
          <w:rFonts w:ascii="Book Antiqua" w:hAnsi="Book Antiqua"/>
          <w:sz w:val="24"/>
          <w:szCs w:val="24"/>
          <w:lang w:eastAsia="zh-CN"/>
        </w:rPr>
        <w:t>I</w:t>
      </w:r>
      <w:r w:rsidRPr="00A82060">
        <w:rPr>
          <w:rFonts w:ascii="Book Antiqua" w:hAnsi="Book Antiqua"/>
          <w:sz w:val="24"/>
          <w:szCs w:val="24"/>
        </w:rPr>
        <w:t>nflammatory disease</w:t>
      </w:r>
      <w:r w:rsidRPr="00A82060">
        <w:rPr>
          <w:rFonts w:ascii="Book Antiqua" w:hAnsi="Book Antiqua"/>
          <w:sz w:val="24"/>
          <w:szCs w:val="24"/>
          <w:lang w:eastAsia="zh-CN"/>
        </w:rPr>
        <w:t>;</w:t>
      </w:r>
      <w:r w:rsidRPr="00A82060">
        <w:rPr>
          <w:rFonts w:ascii="Book Antiqua" w:hAnsi="Book Antiqua"/>
          <w:sz w:val="24"/>
          <w:szCs w:val="24"/>
        </w:rPr>
        <w:t xml:space="preserve"> </w:t>
      </w:r>
      <w:r w:rsidRPr="00A82060">
        <w:rPr>
          <w:rFonts w:ascii="Book Antiqua" w:hAnsi="Book Antiqua"/>
          <w:sz w:val="24"/>
          <w:szCs w:val="24"/>
          <w:lang w:eastAsia="zh-CN"/>
        </w:rPr>
        <w:t>I</w:t>
      </w:r>
      <w:r w:rsidRPr="00A82060">
        <w:rPr>
          <w:rFonts w:ascii="Book Antiqua" w:hAnsi="Book Antiqua"/>
          <w:sz w:val="24"/>
          <w:szCs w:val="24"/>
        </w:rPr>
        <w:t xml:space="preserve">ntestinal </w:t>
      </w:r>
      <w:proofErr w:type="spellStart"/>
      <w:r w:rsidRPr="00A82060">
        <w:rPr>
          <w:rFonts w:ascii="Book Antiqua" w:hAnsi="Book Antiqua"/>
          <w:sz w:val="24"/>
          <w:szCs w:val="24"/>
        </w:rPr>
        <w:t>microbiota</w:t>
      </w:r>
      <w:proofErr w:type="spellEnd"/>
      <w:r>
        <w:rPr>
          <w:rFonts w:ascii="Book Antiqua" w:hAnsi="Book Antiqua"/>
          <w:sz w:val="24"/>
          <w:szCs w:val="24"/>
        </w:rPr>
        <w:t xml:space="preserve">; </w:t>
      </w:r>
      <w:r w:rsidRPr="00A82060">
        <w:rPr>
          <w:rFonts w:ascii="Book Antiqua" w:hAnsi="Book Antiqua"/>
          <w:sz w:val="24"/>
          <w:szCs w:val="24"/>
        </w:rPr>
        <w:t>Diet</w:t>
      </w:r>
    </w:p>
    <w:p w:rsidR="00B6548E" w:rsidRPr="00A82060" w:rsidRDefault="00B6548E" w:rsidP="0000196D">
      <w:pPr>
        <w:spacing w:after="0" w:line="360" w:lineRule="auto"/>
        <w:jc w:val="both"/>
        <w:rPr>
          <w:rFonts w:ascii="Book Antiqua" w:hAnsi="Book Antiqua"/>
          <w:sz w:val="24"/>
          <w:szCs w:val="24"/>
          <w:lang w:eastAsia="zh-CN"/>
        </w:rPr>
      </w:pPr>
    </w:p>
    <w:p w:rsidR="00B6548E" w:rsidRPr="00A82060" w:rsidRDefault="00B6548E" w:rsidP="0000196D">
      <w:pPr>
        <w:spacing w:after="0" w:line="360" w:lineRule="auto"/>
        <w:jc w:val="both"/>
        <w:rPr>
          <w:rFonts w:ascii="Book Antiqua" w:hAnsi="Book Antiqua"/>
          <w:sz w:val="24"/>
          <w:szCs w:val="24"/>
          <w:lang w:eastAsia="zh-CN"/>
        </w:rPr>
      </w:pPr>
      <w:r w:rsidRPr="00A82060">
        <w:rPr>
          <w:rFonts w:ascii="Book Antiqua" w:hAnsi="Book Antiqua"/>
          <w:b/>
          <w:sz w:val="24"/>
          <w:szCs w:val="24"/>
          <w:lang w:eastAsia="zh-CN"/>
        </w:rPr>
        <w:t>Core tip:</w:t>
      </w:r>
      <w:r w:rsidRPr="00A82060">
        <w:rPr>
          <w:rFonts w:ascii="Book Antiqua" w:hAnsi="Book Antiqua"/>
          <w:sz w:val="24"/>
          <w:szCs w:val="24"/>
          <w:lang w:eastAsia="zh-CN"/>
        </w:rPr>
        <w:t xml:space="preserve"> </w:t>
      </w:r>
      <w:r w:rsidRPr="00A82060">
        <w:rPr>
          <w:rFonts w:ascii="Book Antiqua" w:hAnsi="Book Antiqua"/>
          <w:sz w:val="24"/>
          <w:szCs w:val="24"/>
        </w:rPr>
        <w:t xml:space="preserve">Intestinal alkaline phosphatase (IAP) is important for intestinal health. IAP’s role in the intestine encompasses both protection from systemic infections and chronic inflammatory diseases such as inflammatory bowel disease. There is a complex interplay occurring between IAP, diet, </w:t>
      </w:r>
      <w:proofErr w:type="spellStart"/>
      <w:r w:rsidRPr="00A82060">
        <w:rPr>
          <w:rFonts w:ascii="Book Antiqua" w:hAnsi="Book Antiqua"/>
          <w:sz w:val="24"/>
          <w:szCs w:val="24"/>
        </w:rPr>
        <w:t>micobiota</w:t>
      </w:r>
      <w:proofErr w:type="spellEnd"/>
      <w:r w:rsidRPr="00A82060">
        <w:rPr>
          <w:rFonts w:ascii="Book Antiqua" w:hAnsi="Book Antiqua"/>
          <w:sz w:val="24"/>
          <w:szCs w:val="24"/>
        </w:rPr>
        <w:t xml:space="preserve"> and the intestinal epithelium which has accelerated research on IAP as a potential therapeutic against these inflictions. The purpose of this review is to highlight the essential characteristics of IAP in maintain homeostasis in the intestine while addressing the complex interplay between IAP, diet, </w:t>
      </w:r>
      <w:proofErr w:type="spellStart"/>
      <w:r w:rsidRPr="00A82060">
        <w:rPr>
          <w:rFonts w:ascii="Book Antiqua" w:hAnsi="Book Antiqua"/>
          <w:sz w:val="24"/>
          <w:szCs w:val="24"/>
        </w:rPr>
        <w:t>microbiota</w:t>
      </w:r>
      <w:proofErr w:type="spellEnd"/>
      <w:r w:rsidRPr="00A82060">
        <w:rPr>
          <w:rFonts w:ascii="Book Antiqua" w:hAnsi="Book Antiqua"/>
          <w:sz w:val="24"/>
          <w:szCs w:val="24"/>
        </w:rPr>
        <w:t xml:space="preserve"> and the intestinal epithelium. </w:t>
      </w:r>
    </w:p>
    <w:p w:rsidR="00B6548E" w:rsidRPr="00A82060" w:rsidRDefault="00B6548E" w:rsidP="0000196D">
      <w:pPr>
        <w:spacing w:after="0" w:line="360" w:lineRule="auto"/>
        <w:jc w:val="both"/>
        <w:rPr>
          <w:rFonts w:ascii="Book Antiqua" w:hAnsi="Book Antiqua"/>
          <w:sz w:val="24"/>
          <w:szCs w:val="24"/>
          <w:lang w:eastAsia="zh-CN"/>
        </w:rPr>
      </w:pPr>
    </w:p>
    <w:p w:rsidR="00B6548E" w:rsidRDefault="00B6548E" w:rsidP="007459F7">
      <w:pPr>
        <w:spacing w:after="0" w:line="360" w:lineRule="auto"/>
        <w:jc w:val="both"/>
        <w:rPr>
          <w:rFonts w:ascii="Book Antiqua" w:hAnsi="Book Antiqua"/>
          <w:sz w:val="24"/>
          <w:szCs w:val="24"/>
        </w:rPr>
      </w:pPr>
      <w:proofErr w:type="spellStart"/>
      <w:r w:rsidRPr="00A82060">
        <w:rPr>
          <w:rFonts w:ascii="Book Antiqua" w:hAnsi="Book Antiqua"/>
          <w:sz w:val="24"/>
          <w:szCs w:val="24"/>
          <w:lang w:eastAsia="zh-CN"/>
        </w:rPr>
        <w:t>DeCoffe</w:t>
      </w:r>
      <w:proofErr w:type="spellEnd"/>
      <w:r w:rsidRPr="00A82060">
        <w:rPr>
          <w:rFonts w:ascii="Book Antiqua" w:hAnsi="Book Antiqua"/>
          <w:sz w:val="24"/>
          <w:szCs w:val="24"/>
          <w:lang w:eastAsia="zh-CN"/>
        </w:rPr>
        <w:t xml:space="preserve"> D, </w:t>
      </w:r>
      <w:proofErr w:type="spellStart"/>
      <w:r w:rsidRPr="00A82060">
        <w:rPr>
          <w:rFonts w:ascii="Book Antiqua" w:hAnsi="Book Antiqua"/>
          <w:sz w:val="24"/>
          <w:szCs w:val="24"/>
          <w:lang w:eastAsia="zh-CN"/>
        </w:rPr>
        <w:t>Estaki</w:t>
      </w:r>
      <w:proofErr w:type="spellEnd"/>
      <w:r w:rsidRPr="00A82060">
        <w:rPr>
          <w:rFonts w:ascii="Book Antiqua" w:hAnsi="Book Antiqua"/>
          <w:sz w:val="24"/>
          <w:szCs w:val="24"/>
          <w:lang w:eastAsia="zh-CN"/>
        </w:rPr>
        <w:t xml:space="preserve"> M, Gibson DL. </w:t>
      </w:r>
      <w:r w:rsidRPr="00A82060">
        <w:rPr>
          <w:rFonts w:ascii="Book Antiqua" w:hAnsi="Book Antiqua"/>
          <w:sz w:val="24"/>
          <w:szCs w:val="24"/>
          <w:shd w:val="clear" w:color="auto" w:fill="FFFFFF"/>
        </w:rPr>
        <w:t>Interplay between intestinal alkaline phosphatase, diet, gut microbes and immunity</w:t>
      </w:r>
      <w:r w:rsidRPr="00A82060">
        <w:rPr>
          <w:rFonts w:ascii="Book Antiqua" w:hAnsi="Book Antiqua"/>
          <w:sz w:val="24"/>
          <w:szCs w:val="24"/>
          <w:shd w:val="clear" w:color="auto" w:fill="FFFFFF"/>
          <w:lang w:eastAsia="zh-CN"/>
        </w:rPr>
        <w:t>.</w:t>
      </w:r>
      <w:r>
        <w:rPr>
          <w:rFonts w:ascii="Book Antiqua" w:hAnsi="Book Antiqua"/>
          <w:i/>
          <w:sz w:val="24"/>
          <w:szCs w:val="24"/>
        </w:rPr>
        <w:t xml:space="preserve"> </w:t>
      </w:r>
      <w:r w:rsidRPr="00A82060">
        <w:rPr>
          <w:rFonts w:ascii="Book Antiqua" w:hAnsi="Book Antiqua"/>
          <w:i/>
          <w:sz w:val="24"/>
          <w:szCs w:val="24"/>
        </w:rPr>
        <w:t xml:space="preserve">World J </w:t>
      </w:r>
      <w:proofErr w:type="spellStart"/>
      <w:r w:rsidRPr="00A82060">
        <w:rPr>
          <w:rFonts w:ascii="Book Antiqua" w:hAnsi="Book Antiqua"/>
          <w:i/>
          <w:sz w:val="24"/>
          <w:szCs w:val="24"/>
        </w:rPr>
        <w:t>Gastroenterol</w:t>
      </w:r>
      <w:proofErr w:type="spellEnd"/>
      <w:r w:rsidRPr="00A82060">
        <w:rPr>
          <w:rFonts w:ascii="Book Antiqua" w:hAnsi="Book Antiqua"/>
          <w:sz w:val="24"/>
          <w:szCs w:val="24"/>
        </w:rPr>
        <w:t xml:space="preserve"> 2014;</w:t>
      </w:r>
      <w:r>
        <w:rPr>
          <w:rFonts w:ascii="Book Antiqua" w:hAnsi="Book Antiqua"/>
          <w:sz w:val="24"/>
          <w:szCs w:val="24"/>
        </w:rPr>
        <w:t xml:space="preserve"> </w:t>
      </w:r>
      <w:proofErr w:type="gramStart"/>
      <w:r>
        <w:rPr>
          <w:rFonts w:ascii="Book Antiqua" w:hAnsi="Book Antiqua"/>
          <w:sz w:val="24"/>
          <w:szCs w:val="24"/>
        </w:rPr>
        <w:t>In</w:t>
      </w:r>
      <w:proofErr w:type="gramEnd"/>
      <w:r>
        <w:rPr>
          <w:rFonts w:ascii="Book Antiqua" w:hAnsi="Book Antiqua"/>
          <w:sz w:val="24"/>
          <w:szCs w:val="24"/>
        </w:rPr>
        <w:t xml:space="preserve"> press</w:t>
      </w:r>
    </w:p>
    <w:p w:rsidR="00B6548E" w:rsidRPr="00A82060" w:rsidRDefault="00B6548E" w:rsidP="0000196D">
      <w:pPr>
        <w:spacing w:after="0" w:line="360" w:lineRule="auto"/>
        <w:jc w:val="both"/>
        <w:rPr>
          <w:rFonts w:ascii="Book Antiqua" w:hAnsi="Book Antiqua"/>
          <w:b/>
          <w:sz w:val="24"/>
          <w:szCs w:val="24"/>
        </w:rPr>
      </w:pPr>
    </w:p>
    <w:p w:rsidR="00B6548E" w:rsidRPr="00A82060" w:rsidRDefault="00B6548E" w:rsidP="0000196D">
      <w:pPr>
        <w:spacing w:after="0" w:line="360" w:lineRule="auto"/>
        <w:jc w:val="both"/>
        <w:rPr>
          <w:rFonts w:ascii="Book Antiqua" w:hAnsi="Book Antiqua"/>
          <w:b/>
          <w:sz w:val="24"/>
          <w:szCs w:val="24"/>
        </w:rPr>
      </w:pPr>
    </w:p>
    <w:p w:rsidR="00B6548E" w:rsidRPr="00A82060" w:rsidRDefault="00B6548E" w:rsidP="0000196D">
      <w:pPr>
        <w:spacing w:after="0" w:line="360" w:lineRule="auto"/>
        <w:jc w:val="both"/>
        <w:rPr>
          <w:rFonts w:ascii="Book Antiqua" w:hAnsi="Book Antiqua"/>
          <w:b/>
          <w:sz w:val="24"/>
          <w:szCs w:val="24"/>
          <w:lang w:eastAsia="zh-CN"/>
        </w:rPr>
      </w:pPr>
    </w:p>
    <w:p w:rsidR="00B6548E" w:rsidRPr="00A82060" w:rsidRDefault="00B6548E" w:rsidP="0000196D">
      <w:pPr>
        <w:spacing w:after="0" w:line="360" w:lineRule="auto"/>
        <w:jc w:val="both"/>
        <w:rPr>
          <w:rFonts w:ascii="Book Antiqua" w:hAnsi="Book Antiqua"/>
          <w:b/>
          <w:sz w:val="24"/>
          <w:szCs w:val="24"/>
          <w:lang w:eastAsia="zh-CN"/>
        </w:rPr>
      </w:pPr>
    </w:p>
    <w:p w:rsidR="00B6548E" w:rsidRPr="00A82060" w:rsidRDefault="00B6548E" w:rsidP="0000196D">
      <w:pPr>
        <w:spacing w:after="0" w:line="360" w:lineRule="auto"/>
        <w:jc w:val="both"/>
        <w:rPr>
          <w:rFonts w:ascii="Book Antiqua" w:hAnsi="Book Antiqua"/>
          <w:b/>
          <w:sz w:val="24"/>
          <w:szCs w:val="24"/>
          <w:lang w:eastAsia="zh-CN"/>
        </w:rPr>
      </w:pPr>
    </w:p>
    <w:p w:rsidR="00B6548E" w:rsidRPr="00A82060" w:rsidRDefault="00B6548E" w:rsidP="0000196D">
      <w:pPr>
        <w:spacing w:after="0" w:line="360" w:lineRule="auto"/>
        <w:jc w:val="both"/>
        <w:rPr>
          <w:rFonts w:ascii="Book Antiqua" w:hAnsi="Book Antiqua"/>
          <w:b/>
          <w:sz w:val="24"/>
          <w:szCs w:val="24"/>
          <w:lang w:eastAsia="zh-CN"/>
        </w:rPr>
      </w:pPr>
    </w:p>
    <w:p w:rsidR="00B6548E" w:rsidRPr="00A82060" w:rsidRDefault="00B6548E" w:rsidP="0000196D">
      <w:pPr>
        <w:spacing w:after="0" w:line="360" w:lineRule="auto"/>
        <w:jc w:val="both"/>
        <w:rPr>
          <w:rFonts w:ascii="Book Antiqua" w:hAnsi="Book Antiqua"/>
          <w:b/>
          <w:sz w:val="24"/>
          <w:szCs w:val="24"/>
          <w:lang w:eastAsia="zh-CN"/>
        </w:rPr>
      </w:pPr>
    </w:p>
    <w:p w:rsidR="00B6548E" w:rsidRPr="00A82060" w:rsidRDefault="00B6548E" w:rsidP="0000196D">
      <w:pPr>
        <w:spacing w:after="0" w:line="360" w:lineRule="auto"/>
        <w:jc w:val="both"/>
        <w:rPr>
          <w:rFonts w:ascii="Book Antiqua" w:hAnsi="Book Antiqua"/>
          <w:b/>
          <w:sz w:val="24"/>
          <w:szCs w:val="24"/>
          <w:lang w:eastAsia="zh-CN"/>
        </w:rPr>
      </w:pPr>
    </w:p>
    <w:p w:rsidR="00B6548E" w:rsidRPr="00A82060" w:rsidRDefault="00B6548E" w:rsidP="0000196D">
      <w:pPr>
        <w:spacing w:after="0" w:line="360" w:lineRule="auto"/>
        <w:jc w:val="both"/>
        <w:rPr>
          <w:rFonts w:ascii="Book Antiqua" w:hAnsi="Book Antiqua"/>
          <w:b/>
          <w:sz w:val="24"/>
          <w:szCs w:val="24"/>
          <w:lang w:eastAsia="zh-CN"/>
        </w:rPr>
      </w:pPr>
    </w:p>
    <w:p w:rsidR="00B6548E" w:rsidRPr="00A82060" w:rsidRDefault="00B6548E" w:rsidP="0000196D">
      <w:pPr>
        <w:spacing w:after="0" w:line="360" w:lineRule="auto"/>
        <w:jc w:val="both"/>
        <w:rPr>
          <w:rFonts w:ascii="Book Antiqua" w:hAnsi="Book Antiqua"/>
          <w:b/>
          <w:sz w:val="24"/>
          <w:szCs w:val="24"/>
          <w:lang w:eastAsia="zh-CN"/>
        </w:rPr>
      </w:pPr>
      <w:r w:rsidRPr="00A82060">
        <w:rPr>
          <w:rFonts w:ascii="Book Antiqua" w:hAnsi="Book Antiqua"/>
          <w:b/>
          <w:sz w:val="24"/>
          <w:szCs w:val="24"/>
        </w:rPr>
        <w:lastRenderedPageBreak/>
        <w:t>INTESTINAL ALKALINE PHOSPHATASE</w:t>
      </w:r>
    </w:p>
    <w:p w:rsidR="00B6548E" w:rsidRPr="00A82060" w:rsidRDefault="00B6548E" w:rsidP="0000196D">
      <w:pPr>
        <w:spacing w:after="0" w:line="360" w:lineRule="auto"/>
        <w:jc w:val="both"/>
        <w:rPr>
          <w:rFonts w:ascii="Book Antiqua" w:hAnsi="Book Antiqua"/>
          <w:b/>
          <w:sz w:val="24"/>
          <w:szCs w:val="24"/>
          <w:lang w:eastAsia="zh-CN"/>
        </w:rPr>
      </w:pPr>
      <w:r w:rsidRPr="00A82060">
        <w:rPr>
          <w:rFonts w:ascii="Book Antiqua" w:hAnsi="Book Antiqua"/>
          <w:sz w:val="24"/>
          <w:szCs w:val="24"/>
        </w:rPr>
        <w:t>Alkaline phosphatases (AP) are hydrolase enzymes that catalyze the breakdown of monophosphate esters by removal of their phosphate groups. AP are grouped into two classes: the tissue non-specific alkaline phosphatases (TNAP), which are expressed in bone; liver; and kidney</w:t>
      </w:r>
      <w:r w:rsidRPr="00A82060">
        <w:rPr>
          <w:rFonts w:ascii="Book Antiqua" w:hAnsi="Book Antiqua"/>
          <w:sz w:val="24"/>
          <w:szCs w:val="24"/>
          <w:vertAlign w:val="superscript"/>
        </w:rPr>
        <w:fldChar w:fldCharType="begin"/>
      </w:r>
      <w:r w:rsidRPr="00A82060">
        <w:rPr>
          <w:rFonts w:ascii="Book Antiqua" w:hAnsi="Book Antiqua"/>
          <w:sz w:val="24"/>
          <w:szCs w:val="24"/>
          <w:vertAlign w:val="superscript"/>
        </w:rPr>
        <w:instrText xml:space="preserve"> ADDIN EN.CITE &lt;EndNote&gt;&lt;Cite&gt;&lt;Author&gt;Narisawa&lt;/Author&gt;&lt;Year&gt;2003&lt;/Year&gt;&lt;RecNum&gt;39&lt;/RecNum&gt;&lt;DisplayText&gt;&lt;style face="superscript"&gt;[1]&lt;/style&gt;&lt;/DisplayText&gt;&lt;record&gt;&lt;rec-number&gt;39&lt;/rec-number&gt;&lt;foreign-keys&gt;&lt;key app="EN" db-id="995eetsptvvp94exr595rz2qsf5wtr9w2wae"&gt;39&lt;/key&gt;&lt;/foreign-keys&gt;&lt;ref-type name="Journal Article"&gt;17&lt;/ref-type&gt;&lt;contributors&gt;&lt;authors&gt;&lt;author&gt;Narisawa, S.&lt;/author&gt;&lt;author&gt;Huang, L.&lt;/author&gt;&lt;author&gt;Iwasaki, A.&lt;/author&gt;&lt;author&gt;Hasegawa, H.&lt;/author&gt;&lt;author&gt;Alpers, D. H.&lt;/author&gt;&lt;author&gt;Millan, J. L.&lt;/author&gt;&lt;/authors&gt;&lt;/contributors&gt;&lt;auth-address&gt;The Burnham Institute, La Jolla, California 92037, USA.&lt;/auth-address&gt;&lt;titles&gt;&lt;title&gt;Accelerated fat absorption in intestinal alkaline phosphatase knockout mice&lt;/title&gt;&lt;secondary-title&gt;Mol Cell Biol&lt;/secondary-title&gt;&lt;/titles&gt;&lt;periodical&gt;&lt;full-title&gt;Mol Cell Biol&lt;/full-title&gt;&lt;/periodical&gt;&lt;pages&gt;7525-30&lt;/pages&gt;&lt;volume&gt;23&lt;/volume&gt;&lt;number&gt;21&lt;/number&gt;&lt;edition&gt;2003/10/16&lt;/edition&gt;&lt;keywords&gt;&lt;keyword&gt;Alkaline Phosphatase/genetics/*metabolism&lt;/keyword&gt;&lt;keyword&gt;Animals&lt;/keyword&gt;&lt;keyword&gt;Antigens, Neoplasm/genetics/*metabolism&lt;/keyword&gt;&lt;keyword&gt;Body Weight&lt;/keyword&gt;&lt;keyword&gt;Dietary Fats/*metabolism&lt;/keyword&gt;&lt;keyword&gt;Female&lt;/keyword&gt;&lt;keyword&gt;GPI-Linked Proteins&lt;/keyword&gt;&lt;keyword&gt;Gene Silencing&lt;/keyword&gt;&lt;keyword&gt;Gene Targeting&lt;/keyword&gt;&lt;keyword&gt;Intestinal Absorption/*physiology&lt;/keyword&gt;&lt;keyword&gt;Intestine, Small/cytology/metabolism&lt;/keyword&gt;&lt;keyword&gt;Male&lt;/keyword&gt;&lt;keyword&gt;Mice&lt;/keyword&gt;&lt;keyword&gt;Mice, Knockout&lt;/keyword&gt;&lt;keyword&gt;Phenotype&lt;/keyword&gt;&lt;keyword&gt;Stem Cells/physiology&lt;/keyword&gt;&lt;keyword&gt;Triglycerides/blood&lt;/keyword&gt;&lt;/keywords&gt;&lt;dates&gt;&lt;year&gt;2003&lt;/year&gt;&lt;pub-dates&gt;&lt;date&gt;Nov&lt;/date&gt;&lt;/pub-dates&gt;&lt;/dates&gt;&lt;isbn&gt;0270-7306 (Print)&amp;#xD;0270-7306 (Linking)&lt;/isbn&gt;&lt;accession-num&gt;14560000&lt;/accession-num&gt;&lt;urls&gt;&lt;related-urls&gt;&lt;url&gt;http://www.ncbi.nlm.nih.gov/pubmed/14560000&lt;/url&gt;&lt;/related-urls&gt;&lt;/urls&gt;&lt;custom2&gt;207564&lt;/custom2&gt;&lt;language&gt;eng&lt;/language&gt;&lt;/record&gt;&lt;/Cite&gt;&lt;/EndNote&gt;</w:instrText>
      </w:r>
      <w:r w:rsidRPr="00A82060">
        <w:rPr>
          <w:rFonts w:ascii="Book Antiqua" w:hAnsi="Book Antiqua"/>
          <w:sz w:val="24"/>
          <w:szCs w:val="24"/>
          <w:vertAlign w:val="superscript"/>
        </w:rPr>
        <w:fldChar w:fldCharType="separate"/>
      </w:r>
      <w:r w:rsidRPr="00A82060">
        <w:rPr>
          <w:rFonts w:ascii="Book Antiqua" w:hAnsi="Book Antiqua"/>
          <w:noProof/>
          <w:sz w:val="24"/>
          <w:szCs w:val="24"/>
          <w:vertAlign w:val="superscript"/>
        </w:rPr>
        <w:t>[</w:t>
      </w:r>
      <w:hyperlink w:anchor="_ENREF_1" w:tooltip="Narisawa, 2003 #39" w:history="1">
        <w:r w:rsidRPr="00A82060">
          <w:rPr>
            <w:rFonts w:ascii="Book Antiqua" w:hAnsi="Book Antiqua"/>
            <w:noProof/>
            <w:sz w:val="24"/>
            <w:szCs w:val="24"/>
            <w:vertAlign w:val="superscript"/>
          </w:rPr>
          <w:t>1</w:t>
        </w:r>
      </w:hyperlink>
      <w:r w:rsidRPr="00A82060">
        <w:rPr>
          <w:rFonts w:ascii="Book Antiqua" w:hAnsi="Book Antiqua"/>
          <w:noProof/>
          <w:sz w:val="24"/>
          <w:szCs w:val="24"/>
          <w:vertAlign w:val="superscript"/>
        </w:rPr>
        <w:t>]</w:t>
      </w:r>
      <w:r w:rsidRPr="00A82060">
        <w:rPr>
          <w:rFonts w:ascii="Book Antiqua" w:hAnsi="Book Antiqua"/>
          <w:sz w:val="24"/>
          <w:szCs w:val="24"/>
          <w:vertAlign w:val="superscript"/>
        </w:rPr>
        <w:fldChar w:fldCharType="end"/>
      </w:r>
      <w:r w:rsidRPr="00A82060">
        <w:rPr>
          <w:rFonts w:ascii="Book Antiqua" w:hAnsi="Book Antiqua"/>
          <w:sz w:val="24"/>
          <w:szCs w:val="24"/>
        </w:rPr>
        <w:t xml:space="preserve"> and tissue specific </w:t>
      </w:r>
      <w:proofErr w:type="spellStart"/>
      <w:r w:rsidRPr="00A82060">
        <w:rPr>
          <w:rFonts w:ascii="Book Antiqua" w:hAnsi="Book Antiqua"/>
          <w:sz w:val="24"/>
          <w:szCs w:val="24"/>
        </w:rPr>
        <w:t>isozymes</w:t>
      </w:r>
      <w:proofErr w:type="spellEnd"/>
      <w:r w:rsidRPr="00A82060">
        <w:rPr>
          <w:rFonts w:ascii="Book Antiqua" w:hAnsi="Book Antiqua"/>
          <w:sz w:val="24"/>
          <w:szCs w:val="24"/>
        </w:rPr>
        <w:t xml:space="preserve"> which include placental alkaline phosphatase (PLAP), germ cell alkaline phosphatase; and intestinal alkaline phosphatase (IAP).</w:t>
      </w:r>
    </w:p>
    <w:p w:rsidR="00B6548E" w:rsidRPr="00A82060" w:rsidRDefault="00B6548E" w:rsidP="0000196D">
      <w:pPr>
        <w:spacing w:after="0" w:line="360" w:lineRule="auto"/>
        <w:ind w:firstLine="720"/>
        <w:jc w:val="both"/>
        <w:rPr>
          <w:rFonts w:ascii="Book Antiqua" w:hAnsi="Book Antiqua"/>
          <w:sz w:val="24"/>
          <w:szCs w:val="24"/>
        </w:rPr>
      </w:pPr>
      <w:r w:rsidRPr="00A82060">
        <w:rPr>
          <w:rFonts w:ascii="Book Antiqua" w:hAnsi="Book Antiqua"/>
          <w:sz w:val="24"/>
          <w:szCs w:val="24"/>
        </w:rPr>
        <w:t xml:space="preserve"> IAP is a </w:t>
      </w:r>
      <w:proofErr w:type="spellStart"/>
      <w:r w:rsidRPr="00A82060">
        <w:rPr>
          <w:rFonts w:ascii="Book Antiqua" w:hAnsi="Book Antiqua"/>
          <w:sz w:val="24"/>
          <w:szCs w:val="24"/>
        </w:rPr>
        <w:t>homodimer</w:t>
      </w:r>
      <w:proofErr w:type="spellEnd"/>
      <w:r w:rsidRPr="00A82060">
        <w:rPr>
          <w:rFonts w:ascii="Book Antiqua" w:hAnsi="Book Antiqua"/>
          <w:sz w:val="24"/>
          <w:szCs w:val="24"/>
        </w:rPr>
        <w:t xml:space="preserve"> with each subunit comprised of two Zn</w:t>
      </w:r>
      <w:r w:rsidRPr="00A82060">
        <w:rPr>
          <w:rFonts w:ascii="Book Antiqua" w:hAnsi="Book Antiqua"/>
          <w:sz w:val="24"/>
          <w:szCs w:val="24"/>
          <w:vertAlign w:val="superscript"/>
        </w:rPr>
        <w:t>++</w:t>
      </w:r>
      <w:r w:rsidRPr="00A82060">
        <w:rPr>
          <w:rFonts w:ascii="Book Antiqua" w:hAnsi="Book Antiqua"/>
          <w:sz w:val="24"/>
          <w:szCs w:val="24"/>
        </w:rPr>
        <w:t xml:space="preserve"> and one Mg</w:t>
      </w:r>
      <w:r w:rsidRPr="00A82060">
        <w:rPr>
          <w:rFonts w:ascii="Book Antiqua" w:hAnsi="Book Antiqua"/>
          <w:sz w:val="24"/>
          <w:szCs w:val="24"/>
          <w:vertAlign w:val="superscript"/>
        </w:rPr>
        <w:t>++</w:t>
      </w:r>
      <w:r w:rsidRPr="00A82060">
        <w:rPr>
          <w:rFonts w:ascii="Book Antiqua" w:hAnsi="Book Antiqua"/>
          <w:sz w:val="24"/>
          <w:szCs w:val="24"/>
        </w:rPr>
        <w:t xml:space="preserve"> ions</w:t>
      </w:r>
      <w:r w:rsidRPr="00A82060">
        <w:rPr>
          <w:rFonts w:ascii="Book Antiqua" w:hAnsi="Book Antiqua"/>
          <w:sz w:val="24"/>
          <w:szCs w:val="24"/>
          <w:vertAlign w:val="superscript"/>
        </w:rPr>
        <w:fldChar w:fldCharType="begin"/>
      </w:r>
      <w:r w:rsidRPr="00A82060">
        <w:rPr>
          <w:rFonts w:ascii="Book Antiqua" w:hAnsi="Book Antiqua"/>
          <w:sz w:val="24"/>
          <w:szCs w:val="24"/>
          <w:vertAlign w:val="superscript"/>
        </w:rPr>
        <w:instrText xml:space="preserve"> ADDIN EN.CITE &lt;EndNote&gt;&lt;Cite&gt;&lt;Author&gt;Muginova&lt;/Author&gt;&lt;Year&gt;2007&lt;/Year&gt;&lt;RecNum&gt;29&lt;/RecNum&gt;&lt;DisplayText&gt;&lt;style face="superscript"&gt;[2]&lt;/style&gt;&lt;/DisplayText&gt;&lt;record&gt;&lt;rec-number&gt;29&lt;/rec-number&gt;&lt;foreign-keys&gt;&lt;key app="EN" db-id="995eetsptvvp94exr595rz2qsf5wtr9w2wae"&gt;29&lt;/key&gt;&lt;/foreign-keys&gt;&lt;ref-type name="Journal Article"&gt;17&lt;/ref-type&gt;&lt;contributors&gt;&lt;authors&gt;&lt;author&gt;Muginova, S. V.&lt;/author&gt;&lt;author&gt;Zhavoronkova, A. M.&lt;/author&gt;&lt;author&gt;Polyakov, A. E.&lt;/author&gt;&lt;author&gt;Shekhovtsova, T. N.&lt;/author&gt;&lt;/authors&gt;&lt;/contributors&gt;&lt;auth-address&gt;Chemistry Department, M. V. Lomonosov Moscow State University, Russia.&lt;/auth-address&gt;&lt;titles&gt;&lt;title&gt;Application of alkaline phosphatases from different sources in pharmaceutical and clinical analysis for the determination of their cofactors; zinc and magnesium ions&lt;/title&gt;&lt;secondary-title&gt;Anal Sci&lt;/secondary-title&gt;&lt;/titles&gt;&lt;periodical&gt;&lt;full-title&gt;Anal Sci&lt;/full-title&gt;&lt;/periodical&gt;&lt;pages&gt;357-63&lt;/pages&gt;&lt;volume&gt;23&lt;/volume&gt;&lt;number&gt;3&lt;/number&gt;&lt;edition&gt;2007/03/21&lt;/edition&gt;&lt;keywords&gt;&lt;keyword&gt;Adsorption&lt;/keyword&gt;&lt;keyword&gt;Alkaline Phosphatase/chemistry/*metabolism&lt;/keyword&gt;&lt;keyword&gt;Coenzymes/*analysis/*metabolism&lt;/keyword&gt;&lt;keyword&gt;Composite Resins/chemistry&lt;/keyword&gt;&lt;keyword&gt;Magnesium/*analysis/metabolism&lt;/keyword&gt;&lt;keyword&gt;Zinc/*analysis/metabolism&lt;/keyword&gt;&lt;/keywords&gt;&lt;dates&gt;&lt;year&gt;2007&lt;/year&gt;&lt;pub-dates&gt;&lt;date&gt;Mar&lt;/date&gt;&lt;/pub-dates&gt;&lt;/dates&gt;&lt;isbn&gt;0910-6340 (Print)&amp;#xD;0910-6340 (Linking)&lt;/isbn&gt;&lt;accession-num&gt;17372382&lt;/accession-num&gt;&lt;urls&gt;&lt;related-urls&gt;&lt;url&gt;http://www.ncbi.nlm.nih.gov/pubmed/17372382&lt;/url&gt;&lt;/related-urls&gt;&lt;/urls&gt;&lt;electronic-resource-num&gt;JST.JSTAGE/analsci/23.357 [pii]&lt;/electronic-resource-num&gt;&lt;language&gt;eng&lt;/language&gt;&lt;/record&gt;&lt;/Cite&gt;&lt;/EndNote&gt;</w:instrText>
      </w:r>
      <w:r w:rsidRPr="00A82060">
        <w:rPr>
          <w:rFonts w:ascii="Book Antiqua" w:hAnsi="Book Antiqua"/>
          <w:sz w:val="24"/>
          <w:szCs w:val="24"/>
          <w:vertAlign w:val="superscript"/>
        </w:rPr>
        <w:fldChar w:fldCharType="separate"/>
      </w:r>
      <w:r w:rsidRPr="00A82060">
        <w:rPr>
          <w:rFonts w:ascii="Book Antiqua" w:hAnsi="Book Antiqua"/>
          <w:noProof/>
          <w:sz w:val="24"/>
          <w:szCs w:val="24"/>
          <w:vertAlign w:val="superscript"/>
        </w:rPr>
        <w:t>[</w:t>
      </w:r>
      <w:hyperlink w:anchor="_ENREF_2" w:tooltip="Muginova, 2007 #29" w:history="1">
        <w:r w:rsidRPr="00A82060">
          <w:rPr>
            <w:rFonts w:ascii="Book Antiqua" w:hAnsi="Book Antiqua"/>
            <w:noProof/>
            <w:sz w:val="24"/>
            <w:szCs w:val="24"/>
            <w:vertAlign w:val="superscript"/>
          </w:rPr>
          <w:t>2</w:t>
        </w:r>
      </w:hyperlink>
      <w:r w:rsidRPr="00A82060">
        <w:rPr>
          <w:rFonts w:ascii="Book Antiqua" w:hAnsi="Book Antiqua"/>
          <w:noProof/>
          <w:sz w:val="24"/>
          <w:szCs w:val="24"/>
          <w:vertAlign w:val="superscript"/>
        </w:rPr>
        <w:t>]</w:t>
      </w:r>
      <w:r w:rsidRPr="00A82060">
        <w:rPr>
          <w:rFonts w:ascii="Book Antiqua" w:hAnsi="Book Antiqua"/>
          <w:sz w:val="24"/>
          <w:szCs w:val="24"/>
          <w:vertAlign w:val="superscript"/>
        </w:rPr>
        <w:fldChar w:fldCharType="end"/>
      </w:r>
      <w:r w:rsidRPr="00A82060">
        <w:rPr>
          <w:rFonts w:ascii="Book Antiqua" w:hAnsi="Book Antiqua"/>
          <w:sz w:val="24"/>
          <w:szCs w:val="24"/>
        </w:rPr>
        <w:t>, which are essential in maintaining the structural integrity and catalytic activity of the enzyme. IAP functions predominantly in alkaline conditions with optimal activity occurring at a pH of 9.7</w:t>
      </w:r>
      <w:r w:rsidRPr="00A82060">
        <w:rPr>
          <w:rFonts w:ascii="Book Antiqua" w:hAnsi="Book Antiqua"/>
          <w:sz w:val="24"/>
          <w:szCs w:val="24"/>
          <w:vertAlign w:val="superscript"/>
        </w:rPr>
        <w:fldChar w:fldCharType="begin"/>
      </w:r>
      <w:r w:rsidRPr="00A82060">
        <w:rPr>
          <w:rFonts w:ascii="Book Antiqua" w:hAnsi="Book Antiqua"/>
          <w:sz w:val="24"/>
          <w:szCs w:val="24"/>
          <w:vertAlign w:val="superscript"/>
        </w:rPr>
        <w:instrText xml:space="preserve"> ADDIN EN.CITE &lt;EndNote&gt;&lt;Cite&gt;&lt;Author&gt;Metwalli&lt;/Author&gt;&lt;Year&gt;1980&lt;/Year&gt;&lt;RecNum&gt;49&lt;/RecNum&gt;&lt;DisplayText&gt;&lt;style face="superscript"&gt;[3]&lt;/style&gt;&lt;/DisplayText&gt;&lt;record&gt;&lt;rec-number&gt;49&lt;/rec-number&gt;&lt;foreign-keys&gt;&lt;key app="EN" db-id="995eetsptvvp94exr595rz2qsf5wtr9w2wae"&gt;49&lt;/key&gt;&lt;/foreign-keys&gt;&lt;ref-type name="Journal Article"&gt;17&lt;/ref-type&gt;&lt;contributors&gt;&lt;authors&gt;&lt;author&gt;Metwalli, O. M.&lt;/author&gt;&lt;author&gt;Mourand, F. E.&lt;/author&gt;&lt;/authors&gt;&lt;/contributors&gt;&lt;titles&gt;&lt;title&gt;Studies on organ-specific alkaline phosphatases in relation to their diagnostic value&lt;/title&gt;&lt;secondary-title&gt;Z Ernahrungswiss&lt;/secondary-title&gt;&lt;/titles&gt;&lt;periodical&gt;&lt;full-title&gt;Z Ernahrungswiss&lt;/full-title&gt;&lt;/periodical&gt;&lt;pages&gt;154-8&lt;/pages&gt;&lt;volume&gt;19&lt;/volume&gt;&lt;number&gt;3&lt;/number&gt;&lt;edition&gt;1980/09/01&lt;/edition&gt;&lt;keywords&gt;&lt;keyword&gt;Adrenal Glands/enzymology&lt;/keyword&gt;&lt;keyword&gt;Adult&lt;/keyword&gt;&lt;keyword&gt;Alkaline Phosphatase/*metabolism&lt;/keyword&gt;&lt;keyword&gt;Bone and Bones/enzymology&lt;/keyword&gt;&lt;keyword&gt;Clinical Enzyme Tests&lt;/keyword&gt;&lt;keyword&gt;Humans&lt;/keyword&gt;&lt;keyword&gt;Hydrogen-Ion Concentration&lt;/keyword&gt;&lt;keyword&gt;Intestinal Mucosa/enzymology&lt;/keyword&gt;&lt;keyword&gt;Isoenzymes/*metabolism&lt;/keyword&gt;&lt;keyword&gt;Liver/enzymology&lt;/keyword&gt;&lt;keyword&gt;Organ Specificity&lt;/keyword&gt;&lt;keyword&gt;Tissue Distribution&lt;/keyword&gt;&lt;/keywords&gt;&lt;dates&gt;&lt;year&gt;1980&lt;/year&gt;&lt;pub-dates&gt;&lt;date&gt;Sep&lt;/date&gt;&lt;/pub-dates&gt;&lt;/dates&gt;&lt;isbn&gt;0044-264X (Print)&amp;#xD;0044-264X (Linking)&lt;/isbn&gt;&lt;accession-num&gt;7445572&lt;/accession-num&gt;&lt;urls&gt;&lt;related-urls&gt;&lt;url&gt;http://www.ncbi.nlm.nih.gov/pubmed/7445572&lt;/url&gt;&lt;/related-urls&gt;&lt;/urls&gt;&lt;language&gt;eng&lt;/language&gt;&lt;/record&gt;&lt;/Cite&gt;&lt;/EndNote&gt;</w:instrText>
      </w:r>
      <w:r w:rsidRPr="00A82060">
        <w:rPr>
          <w:rFonts w:ascii="Book Antiqua" w:hAnsi="Book Antiqua"/>
          <w:sz w:val="24"/>
          <w:szCs w:val="24"/>
          <w:vertAlign w:val="superscript"/>
        </w:rPr>
        <w:fldChar w:fldCharType="separate"/>
      </w:r>
      <w:r w:rsidRPr="00A82060">
        <w:rPr>
          <w:rFonts w:ascii="Book Antiqua" w:hAnsi="Book Antiqua"/>
          <w:noProof/>
          <w:sz w:val="24"/>
          <w:szCs w:val="24"/>
          <w:vertAlign w:val="superscript"/>
        </w:rPr>
        <w:t>[</w:t>
      </w:r>
      <w:hyperlink w:anchor="_ENREF_3" w:tooltip="Metwalli, 1980 #49" w:history="1">
        <w:r w:rsidRPr="00A82060">
          <w:rPr>
            <w:rFonts w:ascii="Book Antiqua" w:hAnsi="Book Antiqua"/>
            <w:noProof/>
            <w:sz w:val="24"/>
            <w:szCs w:val="24"/>
            <w:vertAlign w:val="superscript"/>
          </w:rPr>
          <w:t>3</w:t>
        </w:r>
      </w:hyperlink>
      <w:r w:rsidRPr="00A82060">
        <w:rPr>
          <w:rFonts w:ascii="Book Antiqua" w:hAnsi="Book Antiqua"/>
          <w:noProof/>
          <w:sz w:val="24"/>
          <w:szCs w:val="24"/>
          <w:vertAlign w:val="superscript"/>
        </w:rPr>
        <w:t>]</w:t>
      </w:r>
      <w:r w:rsidRPr="00A82060">
        <w:rPr>
          <w:rFonts w:ascii="Book Antiqua" w:hAnsi="Book Antiqua"/>
          <w:sz w:val="24"/>
          <w:szCs w:val="24"/>
          <w:vertAlign w:val="superscript"/>
        </w:rPr>
        <w:fldChar w:fldCharType="end"/>
      </w:r>
      <w:r w:rsidRPr="00A82060">
        <w:rPr>
          <w:rFonts w:ascii="Book Antiqua" w:hAnsi="Book Antiqua"/>
          <w:sz w:val="24"/>
          <w:szCs w:val="24"/>
        </w:rPr>
        <w:t>. IAP is ubiquitously expressed by enterocytes in the duodenum</w:t>
      </w:r>
      <w:r w:rsidRPr="00A82060">
        <w:rPr>
          <w:rFonts w:ascii="Book Antiqua" w:hAnsi="Book Antiqua"/>
          <w:sz w:val="24"/>
          <w:szCs w:val="24"/>
          <w:vertAlign w:val="superscript"/>
        </w:rPr>
        <w:fldChar w:fldCharType="begin"/>
      </w:r>
      <w:r w:rsidRPr="00A82060">
        <w:rPr>
          <w:rFonts w:ascii="Book Antiqua" w:hAnsi="Book Antiqua"/>
          <w:sz w:val="24"/>
          <w:szCs w:val="24"/>
          <w:vertAlign w:val="superscript"/>
        </w:rPr>
        <w:instrText xml:space="preserve"> ADDIN EN.CITE &lt;EndNote&gt;&lt;Cite&gt;&lt;Author&gt;Narisawa&lt;/Author&gt;&lt;Year&gt;2003&lt;/Year&gt;&lt;RecNum&gt;3&lt;/RecNum&gt;&lt;DisplayText&gt;[1]&lt;/DisplayText&gt;&lt;record&gt;&lt;rec-number&gt;3&lt;/rec-number&gt;&lt;foreign-keys&gt;&lt;key app="EN" db-id="995eetsptvvp94exr595rz2qsf5wtr9w2wae"&gt;3&lt;/key&gt;&lt;/foreign-keys&gt;&lt;ref-type name="Journal Article"&gt;17&lt;/ref-type&gt;&lt;contributors&gt;&lt;authors&gt;&lt;author&gt;Narisawa, S.&lt;/author&gt;&lt;author&gt;Huang, L.&lt;/author&gt;&lt;author&gt;Iwasaki, A.&lt;/author&gt;&lt;author&gt;Hasegawa, H.&lt;/author&gt;&lt;author&gt;Alpers, D. H.&lt;/author&gt;&lt;author&gt;Millan, J. L.&lt;/author&gt;&lt;/authors&gt;&lt;/contributors&gt;&lt;auth-address&gt;The Burnham Institute, La Jolla, California 92037, USA.&lt;/auth-address&gt;&lt;titles&gt;&lt;title&gt;Accelerated fat absorption in intestinal alkaline phosphatase knockout mice&lt;/title&gt;&lt;secondary-title&gt;Mol Cell Biol&lt;/secondary-title&gt;&lt;/titles&gt;&lt;periodical&gt;&lt;full-title&gt;Mol Cell Biol&lt;/full-title&gt;&lt;/periodical&gt;&lt;pages&gt;7525-30&lt;/pages&gt;&lt;volume&gt;23&lt;/volume&gt;&lt;number&gt;21&lt;/number&gt;&lt;edition&gt;2003/10/16&lt;/edition&gt;&lt;keywords&gt;&lt;keyword&gt;Alkaline Phosphatase/genetics/*metabolism&lt;/keyword&gt;&lt;keyword&gt;Animals&lt;/keyword&gt;&lt;keyword&gt;Antigens, Neoplasm/genetics/*metabolism&lt;/keyword&gt;&lt;keyword&gt;Body Weight&lt;/keyword&gt;&lt;keyword&gt;Dietary Fats/*metabolism&lt;/keyword&gt;&lt;keyword&gt;Female&lt;/keyword&gt;&lt;keyword&gt;GPI-Linked Proteins&lt;/keyword&gt;&lt;keyword&gt;Gene Silencing&lt;/keyword&gt;&lt;keyword&gt;Gene Targeting&lt;/keyword&gt;&lt;keyword&gt;Intestinal Absorption/*physiology&lt;/keyword&gt;&lt;keyword&gt;Intestine, Small/cytology/metabolism&lt;/keyword&gt;&lt;keyword&gt;Male&lt;/keyword&gt;&lt;keyword&gt;Mice&lt;/keyword&gt;&lt;keyword&gt;Mice, Knockout&lt;/keyword&gt;&lt;keyword&gt;Phenotype&lt;/keyword&gt;&lt;keyword&gt;Stem Cells/physiology&lt;/keyword&gt;&lt;keyword&gt;Triglycerides/blood&lt;/keyword&gt;&lt;/keywords&gt;&lt;dates&gt;&lt;year&gt;2003&lt;/year&gt;&lt;pub-dates&gt;&lt;date&gt;Nov&lt;/date&gt;&lt;/pub-dates&gt;&lt;/dates&gt;&lt;isbn&gt;0270-7306 (Print)&amp;#xD;0270-7306 (Linking)&lt;/isbn&gt;&lt;accession-num&gt;14560000&lt;/accession-num&gt;&lt;urls&gt;&lt;related-urls&gt;&lt;url&gt;http://www.ncbi.nlm.nih.gov/pubmed/14560000&lt;/url&gt;&lt;/related-urls&gt;&lt;/urls&gt;&lt;custom2&gt;207564&lt;/custom2&gt;&lt;language&gt;eng&lt;/language&gt;&lt;/record&gt;&lt;/Cite&gt;&lt;/EndNote&gt;</w:instrText>
      </w:r>
      <w:r w:rsidRPr="00A82060">
        <w:rPr>
          <w:rFonts w:ascii="Book Antiqua" w:hAnsi="Book Antiqua"/>
          <w:sz w:val="24"/>
          <w:szCs w:val="24"/>
          <w:vertAlign w:val="superscript"/>
        </w:rPr>
        <w:fldChar w:fldCharType="separate"/>
      </w:r>
      <w:r w:rsidRPr="00A82060">
        <w:rPr>
          <w:rFonts w:ascii="Book Antiqua" w:hAnsi="Book Antiqua"/>
          <w:noProof/>
          <w:sz w:val="24"/>
          <w:szCs w:val="24"/>
          <w:vertAlign w:val="superscript"/>
        </w:rPr>
        <w:t>[</w:t>
      </w:r>
      <w:hyperlink w:anchor="_ENREF_1" w:tooltip="Narisawa, 2003 #39" w:history="1">
        <w:r w:rsidRPr="00A82060">
          <w:rPr>
            <w:rFonts w:ascii="Book Antiqua" w:hAnsi="Book Antiqua"/>
            <w:noProof/>
            <w:sz w:val="24"/>
            <w:szCs w:val="24"/>
            <w:vertAlign w:val="superscript"/>
          </w:rPr>
          <w:t>1</w:t>
        </w:r>
      </w:hyperlink>
      <w:r w:rsidRPr="00A82060">
        <w:rPr>
          <w:rFonts w:ascii="Book Antiqua" w:hAnsi="Book Antiqua"/>
          <w:noProof/>
          <w:sz w:val="24"/>
          <w:szCs w:val="24"/>
          <w:vertAlign w:val="superscript"/>
        </w:rPr>
        <w:t>]</w:t>
      </w:r>
      <w:r w:rsidRPr="00A82060">
        <w:rPr>
          <w:rFonts w:ascii="Book Antiqua" w:hAnsi="Book Antiqua"/>
          <w:sz w:val="24"/>
          <w:szCs w:val="24"/>
          <w:vertAlign w:val="superscript"/>
        </w:rPr>
        <w:fldChar w:fldCharType="end"/>
      </w:r>
      <w:r w:rsidRPr="00A82060">
        <w:rPr>
          <w:rFonts w:ascii="Book Antiqua" w:hAnsi="Book Antiqua"/>
          <w:sz w:val="24"/>
          <w:szCs w:val="24"/>
        </w:rPr>
        <w:t xml:space="preserve"> and thereafter to a much lesser extend in the jejunum, ileum and colon</w:t>
      </w:r>
      <w:r w:rsidRPr="00A82060">
        <w:rPr>
          <w:rFonts w:ascii="Book Antiqua" w:hAnsi="Book Antiqua"/>
          <w:sz w:val="24"/>
          <w:szCs w:val="24"/>
          <w:vertAlign w:val="superscript"/>
        </w:rPr>
        <w:fldChar w:fldCharType="begin">
          <w:fldData xml:space="preserve">PEVuZE5vdGU+PENpdGU+PEF1dGhvcj5Nb2xuYXI8L0F1dGhvcj48WWVhcj4yMDEyPC9ZZWFyPjxS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</w:fldData>
        </w:fldChar>
      </w:r>
      <w:r w:rsidRPr="00A82060">
        <w:rPr>
          <w:rFonts w:ascii="Book Antiqua" w:hAnsi="Book Antiqua"/>
          <w:sz w:val="24"/>
          <w:szCs w:val="24"/>
          <w:vertAlign w:val="superscript"/>
        </w:rPr>
        <w:instrText xml:space="preserve"> ADDIN EN.CITE </w:instrText>
      </w:r>
      <w:r w:rsidRPr="00A82060">
        <w:rPr>
          <w:rFonts w:ascii="Book Antiqua" w:hAnsi="Book Antiqua"/>
          <w:sz w:val="24"/>
          <w:szCs w:val="24"/>
          <w:vertAlign w:val="superscript"/>
        </w:rPr>
        <w:fldChar w:fldCharType="begin">
          <w:fldData xml:space="preserve">PEVuZE5vdGU+PENpdGU+PEF1dGhvcj5Nb2xuYXI8L0F1dGhvcj48WWVhcj4yMDEyPC9ZZWFyPjxS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</w:fldData>
        </w:fldChar>
      </w:r>
      <w:r w:rsidRPr="00A82060">
        <w:rPr>
          <w:rFonts w:ascii="Book Antiqua" w:hAnsi="Book Antiqua"/>
          <w:sz w:val="24"/>
          <w:szCs w:val="24"/>
          <w:vertAlign w:val="superscript"/>
        </w:rPr>
        <w:instrText xml:space="preserve"> ADDIN EN.CITE.DATA </w:instrText>
      </w:r>
      <w:r w:rsidRPr="00A82060">
        <w:rPr>
          <w:rFonts w:ascii="Book Antiqua" w:hAnsi="Book Antiqua"/>
          <w:sz w:val="24"/>
          <w:szCs w:val="24"/>
          <w:vertAlign w:val="superscript"/>
        </w:rPr>
      </w:r>
      <w:r w:rsidRPr="00A82060">
        <w:rPr>
          <w:rFonts w:ascii="Book Antiqua" w:hAnsi="Book Antiqua"/>
          <w:sz w:val="24"/>
          <w:szCs w:val="24"/>
          <w:vertAlign w:val="superscript"/>
        </w:rPr>
        <w:fldChar w:fldCharType="end"/>
      </w:r>
      <w:r w:rsidRPr="00A82060">
        <w:rPr>
          <w:rFonts w:ascii="Book Antiqua" w:hAnsi="Book Antiqua"/>
          <w:sz w:val="24"/>
          <w:szCs w:val="24"/>
          <w:vertAlign w:val="superscript"/>
        </w:rPr>
      </w:r>
      <w:r w:rsidRPr="00A82060">
        <w:rPr>
          <w:rFonts w:ascii="Book Antiqua" w:hAnsi="Book Antiqua"/>
          <w:sz w:val="24"/>
          <w:szCs w:val="24"/>
          <w:vertAlign w:val="superscript"/>
        </w:rPr>
        <w:fldChar w:fldCharType="separate"/>
      </w:r>
      <w:r w:rsidRPr="00A82060">
        <w:rPr>
          <w:rFonts w:ascii="Book Antiqua" w:hAnsi="Book Antiqua"/>
          <w:noProof/>
          <w:sz w:val="24"/>
          <w:szCs w:val="24"/>
          <w:vertAlign w:val="superscript"/>
        </w:rPr>
        <w:t>[</w:t>
      </w:r>
      <w:hyperlink w:anchor="_ENREF_4" w:tooltip="Molnar, 2012 #45" w:history="1">
        <w:r w:rsidRPr="00A82060">
          <w:rPr>
            <w:rFonts w:ascii="Book Antiqua" w:hAnsi="Book Antiqua"/>
            <w:noProof/>
            <w:sz w:val="24"/>
            <w:szCs w:val="24"/>
            <w:vertAlign w:val="superscript"/>
          </w:rPr>
          <w:t>4</w:t>
        </w:r>
      </w:hyperlink>
      <w:r w:rsidRPr="00A82060">
        <w:rPr>
          <w:rFonts w:ascii="Book Antiqua" w:hAnsi="Book Antiqua"/>
          <w:noProof/>
          <w:sz w:val="24"/>
          <w:szCs w:val="24"/>
          <w:vertAlign w:val="superscript"/>
        </w:rPr>
        <w:t>,</w:t>
      </w:r>
      <w:hyperlink w:anchor="_ENREF_5" w:tooltip="Tuin, 2009 #7" w:history="1">
        <w:r w:rsidRPr="00A82060">
          <w:rPr>
            <w:rFonts w:ascii="Book Antiqua" w:hAnsi="Book Antiqua"/>
            <w:noProof/>
            <w:sz w:val="24"/>
            <w:szCs w:val="24"/>
            <w:vertAlign w:val="superscript"/>
          </w:rPr>
          <w:t>5</w:t>
        </w:r>
      </w:hyperlink>
      <w:r w:rsidRPr="00A82060">
        <w:rPr>
          <w:rFonts w:ascii="Book Antiqua" w:hAnsi="Book Antiqua"/>
          <w:noProof/>
          <w:sz w:val="24"/>
          <w:szCs w:val="24"/>
          <w:vertAlign w:val="superscript"/>
        </w:rPr>
        <w:t>]</w:t>
      </w:r>
      <w:r w:rsidRPr="00A82060">
        <w:rPr>
          <w:rFonts w:ascii="Book Antiqua" w:hAnsi="Book Antiqua"/>
          <w:sz w:val="24"/>
          <w:szCs w:val="24"/>
          <w:vertAlign w:val="superscript"/>
        </w:rPr>
        <w:fldChar w:fldCharType="end"/>
      </w:r>
      <w:r w:rsidRPr="00A82060">
        <w:rPr>
          <w:rFonts w:ascii="Book Antiqua" w:hAnsi="Book Antiqua"/>
          <w:sz w:val="24"/>
          <w:szCs w:val="24"/>
        </w:rPr>
        <w:t xml:space="preserve"> and is largely absent in the stomach</w:t>
      </w:r>
      <w:r w:rsidRPr="00A82060">
        <w:rPr>
          <w:rFonts w:ascii="Book Antiqua" w:hAnsi="Book Antiqua"/>
          <w:sz w:val="24"/>
          <w:szCs w:val="24"/>
          <w:vertAlign w:val="superscript"/>
        </w:rPr>
        <w:fldChar w:fldCharType="begin">
          <w:fldData xml:space="preserve">PEVuZE5vdGU+PENpdGU+PEF1dGhvcj5Ba2liYTwvQXV0aG9yPjxZZWFyPjIwMDc8L1llYXI+PFJl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</w:fldData>
        </w:fldChar>
      </w:r>
      <w:r w:rsidRPr="00A82060">
        <w:rPr>
          <w:rFonts w:ascii="Book Antiqua" w:hAnsi="Book Antiqua"/>
          <w:sz w:val="24"/>
          <w:szCs w:val="24"/>
          <w:vertAlign w:val="superscript"/>
        </w:rPr>
        <w:instrText xml:space="preserve"> ADDIN EN.CITE </w:instrText>
      </w:r>
      <w:r w:rsidRPr="00A82060">
        <w:rPr>
          <w:rFonts w:ascii="Book Antiqua" w:hAnsi="Book Antiqua"/>
          <w:sz w:val="24"/>
          <w:szCs w:val="24"/>
          <w:vertAlign w:val="superscript"/>
        </w:rPr>
        <w:fldChar w:fldCharType="begin">
          <w:fldData xml:space="preserve">PEVuZE5vdGU+PENpdGU+PEF1dGhvcj5Ba2liYTwvQXV0aG9yPjxZZWFyPjIwMDc8L1llYXI+PFJl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</w:fldData>
        </w:fldChar>
      </w:r>
      <w:r w:rsidRPr="00A82060">
        <w:rPr>
          <w:rFonts w:ascii="Book Antiqua" w:hAnsi="Book Antiqua"/>
          <w:sz w:val="24"/>
          <w:szCs w:val="24"/>
          <w:vertAlign w:val="superscript"/>
        </w:rPr>
        <w:instrText xml:space="preserve"> ADDIN EN.CITE.DATA </w:instrText>
      </w:r>
      <w:r w:rsidRPr="00A82060">
        <w:rPr>
          <w:rFonts w:ascii="Book Antiqua" w:hAnsi="Book Antiqua"/>
          <w:sz w:val="24"/>
          <w:szCs w:val="24"/>
          <w:vertAlign w:val="superscript"/>
        </w:rPr>
      </w:r>
      <w:r w:rsidRPr="00A82060">
        <w:rPr>
          <w:rFonts w:ascii="Book Antiqua" w:hAnsi="Book Antiqua"/>
          <w:sz w:val="24"/>
          <w:szCs w:val="24"/>
          <w:vertAlign w:val="superscript"/>
        </w:rPr>
        <w:fldChar w:fldCharType="end"/>
      </w:r>
      <w:r w:rsidRPr="00A82060">
        <w:rPr>
          <w:rFonts w:ascii="Book Antiqua" w:hAnsi="Book Antiqua"/>
          <w:sz w:val="24"/>
          <w:szCs w:val="24"/>
          <w:vertAlign w:val="superscript"/>
        </w:rPr>
      </w:r>
      <w:r w:rsidRPr="00A82060">
        <w:rPr>
          <w:rFonts w:ascii="Book Antiqua" w:hAnsi="Book Antiqua"/>
          <w:sz w:val="24"/>
          <w:szCs w:val="24"/>
          <w:vertAlign w:val="superscript"/>
        </w:rPr>
        <w:fldChar w:fldCharType="separate"/>
      </w:r>
      <w:r w:rsidRPr="00A82060">
        <w:rPr>
          <w:rFonts w:ascii="Book Antiqua" w:hAnsi="Book Antiqua"/>
          <w:noProof/>
          <w:sz w:val="24"/>
          <w:szCs w:val="24"/>
          <w:vertAlign w:val="superscript"/>
        </w:rPr>
        <w:t>[</w:t>
      </w:r>
      <w:hyperlink w:anchor="_ENREF_5" w:tooltip="Tuin, 2009 #7" w:history="1">
        <w:r w:rsidRPr="00A82060">
          <w:rPr>
            <w:rFonts w:ascii="Book Antiqua" w:hAnsi="Book Antiqua"/>
            <w:noProof/>
            <w:sz w:val="24"/>
            <w:szCs w:val="24"/>
            <w:vertAlign w:val="superscript"/>
          </w:rPr>
          <w:t>5</w:t>
        </w:r>
      </w:hyperlink>
      <w:r w:rsidRPr="00A82060">
        <w:rPr>
          <w:rFonts w:ascii="Book Antiqua" w:hAnsi="Book Antiqua"/>
          <w:noProof/>
          <w:sz w:val="24"/>
          <w:szCs w:val="24"/>
          <w:vertAlign w:val="superscript"/>
        </w:rPr>
        <w:t>,</w:t>
      </w:r>
      <w:hyperlink w:anchor="_ENREF_6" w:tooltip="Akiba, 2007 #46" w:history="1">
        <w:r w:rsidRPr="00A82060">
          <w:rPr>
            <w:rFonts w:ascii="Book Antiqua" w:hAnsi="Book Antiqua"/>
            <w:noProof/>
            <w:sz w:val="24"/>
            <w:szCs w:val="24"/>
            <w:vertAlign w:val="superscript"/>
          </w:rPr>
          <w:t>6</w:t>
        </w:r>
      </w:hyperlink>
      <w:r w:rsidRPr="00A82060">
        <w:rPr>
          <w:rFonts w:ascii="Book Antiqua" w:hAnsi="Book Antiqua"/>
          <w:noProof/>
          <w:sz w:val="24"/>
          <w:szCs w:val="24"/>
          <w:vertAlign w:val="superscript"/>
        </w:rPr>
        <w:t>]</w:t>
      </w:r>
      <w:r w:rsidRPr="00A82060">
        <w:rPr>
          <w:rFonts w:ascii="Book Antiqua" w:hAnsi="Book Antiqua"/>
          <w:sz w:val="24"/>
          <w:szCs w:val="24"/>
          <w:vertAlign w:val="superscript"/>
        </w:rPr>
        <w:fldChar w:fldCharType="end"/>
      </w:r>
      <w:r w:rsidRPr="00A82060">
        <w:rPr>
          <w:rFonts w:ascii="Book Antiqua" w:hAnsi="Book Antiqua"/>
          <w:sz w:val="24"/>
          <w:szCs w:val="24"/>
        </w:rPr>
        <w:t xml:space="preserve">. IAP molecules exist in high concentrations within </w:t>
      </w:r>
      <w:proofErr w:type="spellStart"/>
      <w:r w:rsidRPr="00A82060">
        <w:rPr>
          <w:rFonts w:ascii="Book Antiqua" w:hAnsi="Book Antiqua"/>
          <w:sz w:val="24"/>
          <w:szCs w:val="24"/>
        </w:rPr>
        <w:t>lumenal</w:t>
      </w:r>
      <w:proofErr w:type="spellEnd"/>
      <w:r w:rsidRPr="00A82060">
        <w:rPr>
          <w:rFonts w:ascii="Book Antiqua" w:hAnsi="Book Antiqua"/>
          <w:sz w:val="24"/>
          <w:szCs w:val="24"/>
        </w:rPr>
        <w:t xml:space="preserve"> vesicles secreted by enterocytes on the brush border of the microvilli (Figure 1). Though largely membrane bound, small levels of IAP are also released </w:t>
      </w:r>
      <w:proofErr w:type="spellStart"/>
      <w:r w:rsidRPr="00A82060">
        <w:rPr>
          <w:rFonts w:ascii="Book Antiqua" w:hAnsi="Book Antiqua"/>
          <w:sz w:val="24"/>
          <w:szCs w:val="24"/>
        </w:rPr>
        <w:t>bidirectionally</w:t>
      </w:r>
      <w:proofErr w:type="spellEnd"/>
      <w:r w:rsidRPr="00A82060">
        <w:rPr>
          <w:rFonts w:ascii="Book Antiqua" w:hAnsi="Book Antiqua"/>
          <w:sz w:val="24"/>
          <w:szCs w:val="24"/>
        </w:rPr>
        <w:t xml:space="preserve"> into the blood as well as the lumen</w:t>
      </w:r>
      <w:r w:rsidRPr="00A82060">
        <w:rPr>
          <w:rFonts w:ascii="Book Antiqua" w:hAnsi="Book Antiqua"/>
          <w:sz w:val="24"/>
          <w:szCs w:val="24"/>
          <w:vertAlign w:val="superscript"/>
        </w:rPr>
        <w:fldChar w:fldCharType="begin"/>
      </w:r>
      <w:r w:rsidRPr="00A82060">
        <w:rPr>
          <w:rFonts w:ascii="Book Antiqua" w:hAnsi="Book Antiqua"/>
          <w:sz w:val="24"/>
          <w:szCs w:val="24"/>
          <w:vertAlign w:val="superscript"/>
        </w:rPr>
        <w:instrText xml:space="preserve"> ADDIN EN.CITE &lt;EndNote&gt;&lt;Cite&gt;&lt;Author&gt;McConnell&lt;/Author&gt;&lt;Year&gt;2009&lt;/Year&gt;&lt;RecNum&gt;60&lt;/RecNum&gt;&lt;DisplayText&gt;&lt;style face="superscript"&gt;[7]&lt;/style&gt;&lt;/DisplayText&gt;&lt;record&gt;&lt;rec-number&gt;60&lt;/rec-number&gt;&lt;foreign-keys&gt;&lt;key app="EN" db-id="995eetsptvvp94exr595rz2qsf5wtr9w2wae"&gt;60&lt;/key&gt;&lt;/foreign-keys&gt;&lt;ref-type name="Journal Article"&gt;17&lt;/ref-type&gt;&lt;contributors&gt;&lt;authors&gt;&lt;author&gt;McConnell, R. E.&lt;/author&gt;&lt;author&gt;Higginbotham, J. N.&lt;/author&gt;&lt;author&gt;Shifrin, D. A., Jr.&lt;/author&gt;&lt;author&gt;Tabb, D. L.&lt;/author&gt;&lt;author&gt;Coffey, R. J.&lt;/author&gt;&lt;author&gt;Tyska, M. J.&lt;/author&gt;&lt;/authors&gt;&lt;/contributors&gt;&lt;auth-address&gt;Department of Cell and Developmental Biology, Vanderbilt University Medical Center, Nashville, TN 37232, USA.&lt;/auth-address&gt;&lt;titles&gt;&lt;title&gt;The enterocyte microvillus is a vesicle-generating organelle&lt;/title&gt;&lt;secondary-title&gt;J Cell Biol&lt;/secondary-title&gt;&lt;/titles&gt;&lt;periodical&gt;&lt;full-title&gt;J Cell Biol&lt;/full-title&gt;&lt;/periodical&gt;&lt;pages&gt;1285-98&lt;/pages&gt;&lt;volume&gt;185&lt;/volume&gt;&lt;number&gt;7&lt;/number&gt;&lt;edition&gt;2009/07/01&lt;/edition&gt;&lt;keywords&gt;&lt;keyword&gt;Alkaline Phosphatase/metabolism&lt;/keyword&gt;&lt;keyword&gt;Animals&lt;/keyword&gt;&lt;keyword&gt;Cell Membrane/*metabolism/ultrastructure&lt;/keyword&gt;&lt;keyword&gt;Cell Polarity&lt;/keyword&gt;&lt;keyword&gt;*Enterocytes/cytology/metabolism&lt;/keyword&gt;&lt;keyword&gt;Isoenzymes/metabolism&lt;/keyword&gt;&lt;keyword&gt;Mice&lt;/keyword&gt;&lt;keyword&gt;Mice, Knockout&lt;/keyword&gt;&lt;keyword&gt;*Microvilli/metabolism/ultrastructure&lt;/keyword&gt;&lt;keyword&gt;Myosin Heavy Chains/genetics/metabolism&lt;/keyword&gt;&lt;keyword&gt;Organelles/*metabolism/ultrastructure&lt;/keyword&gt;&lt;keyword&gt;Rats&lt;/keyword&gt;&lt;keyword&gt;Rats, Sprague-Dawley&lt;/keyword&gt;&lt;keyword&gt;Unilamellar Liposomes/*metabolism&lt;/keyword&gt;&lt;/keywords&gt;&lt;dates&gt;&lt;year&gt;2009&lt;/year&gt;&lt;pub-dates&gt;&lt;date&gt;Jun 29&lt;/date&gt;&lt;/pub-dates&gt;&lt;/dates&gt;&lt;isbn&gt;1540-8140 (Electronic)&amp;#xD;0021-9525 (Linking)&lt;/isbn&gt;&lt;accession-num&gt;19564407&lt;/accession-num&gt;&lt;urls&gt;&lt;related-urls&gt;&lt;url&gt;http://www.ncbi.nlm.nih.gov/pubmed/19564407&lt;/url&gt;&lt;/related-urls&gt;&lt;/urls&gt;&lt;custom2&gt;2712962&lt;/custom2&gt;&lt;electronic-resource-num&gt;10.1083/jcb.200902147&amp;#xD;jcb.200902147 [pii]&lt;/electronic-resource-num&gt;&lt;language&gt;eng&lt;/language&gt;&lt;/record&gt;&lt;/Cite&gt;&lt;/EndNote&gt;</w:instrText>
      </w:r>
      <w:r w:rsidRPr="00A82060">
        <w:rPr>
          <w:rFonts w:ascii="Book Antiqua" w:hAnsi="Book Antiqua"/>
          <w:sz w:val="24"/>
          <w:szCs w:val="24"/>
          <w:vertAlign w:val="superscript"/>
        </w:rPr>
        <w:fldChar w:fldCharType="separate"/>
      </w:r>
      <w:r w:rsidRPr="00A82060">
        <w:rPr>
          <w:rFonts w:ascii="Book Antiqua" w:hAnsi="Book Antiqua"/>
          <w:noProof/>
          <w:sz w:val="24"/>
          <w:szCs w:val="24"/>
          <w:vertAlign w:val="superscript"/>
        </w:rPr>
        <w:t>[</w:t>
      </w:r>
      <w:hyperlink w:anchor="_ENREF_7" w:tooltip="McConnell, 2009 #60" w:history="1">
        <w:r w:rsidRPr="00A82060">
          <w:rPr>
            <w:rFonts w:ascii="Book Antiqua" w:hAnsi="Book Antiqua"/>
            <w:noProof/>
            <w:sz w:val="24"/>
            <w:szCs w:val="24"/>
            <w:vertAlign w:val="superscript"/>
          </w:rPr>
          <w:t>7</w:t>
        </w:r>
      </w:hyperlink>
      <w:r w:rsidRPr="00A82060">
        <w:rPr>
          <w:rFonts w:ascii="Book Antiqua" w:hAnsi="Book Antiqua"/>
          <w:noProof/>
          <w:sz w:val="24"/>
          <w:szCs w:val="24"/>
          <w:vertAlign w:val="superscript"/>
        </w:rPr>
        <w:t>]</w:t>
      </w:r>
      <w:r w:rsidRPr="00A82060">
        <w:rPr>
          <w:rFonts w:ascii="Book Antiqua" w:hAnsi="Book Antiqua"/>
          <w:sz w:val="24"/>
          <w:szCs w:val="24"/>
          <w:vertAlign w:val="superscript"/>
        </w:rPr>
        <w:fldChar w:fldCharType="end"/>
      </w:r>
      <w:r w:rsidRPr="00A82060">
        <w:rPr>
          <w:rFonts w:ascii="Book Antiqua" w:hAnsi="Book Antiqua"/>
          <w:sz w:val="24"/>
          <w:szCs w:val="24"/>
        </w:rPr>
        <w:t xml:space="preserve"> where they may travel throughout the intestinal tract. Interestingly, IAP levels in humans differ across blood types with types O and B showing the highest levels of IAP while type A shows the lowest</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&lt;EndNote&gt;&lt;Cite&gt;&lt;Author&gt;Bayer&lt;/Author&gt;&lt;Year&gt;1980&lt;/Year&gt;&lt;RecNum&gt;38&lt;/RecNum&gt;&lt;DisplayText&gt;&lt;style face="superscript"&gt;[8]&lt;/style&gt;&lt;/DisplayText&gt;&lt;record&gt;&lt;rec-number&gt;38&lt;/rec-number&gt;&lt;foreign-keys&gt;&lt;key app="EN" db-id="995eetsptvvp94exr595rz2qsf5wtr9w2wae"&gt;38&lt;/key&gt;&lt;/foreign-keys&gt;&lt;ref-type name="Journal Article"&gt;17&lt;/ref-type&gt;&lt;contributors&gt;&lt;authors&gt;&lt;author&gt;Bayer, P. M.&lt;/author&gt;&lt;author&gt;Hotschek, H.&lt;/author&gt;&lt;author&gt;Knoth, E.&lt;/author&gt;&lt;/authors&gt;&lt;/contributors&gt;&lt;titles&gt;&lt;title&gt;Intestinal alkaline phosphatase and the ABO blood group system--a new aspect&lt;/title&gt;&lt;secondary-title&gt;Clin Chim Acta&lt;/secondary-title&gt;&lt;/titles&gt;&lt;periodical&gt;&lt;full-title&gt;Clin Chim Acta&lt;/full-title&gt;&lt;/periodical&gt;&lt;pages&gt;81-7&lt;/pages&gt;&lt;volume&gt;108&lt;/volume&gt;&lt;number&gt;1&lt;/number&gt;&lt;edition&gt;1980/11/20&lt;/edition&gt;&lt;keywords&gt;&lt;keyword&gt;*ABO Blood-Group System&lt;/keyword&gt;&lt;keyword&gt;Alkaline Phosphatase/*metabolism&lt;/keyword&gt;&lt;keyword&gt;Chromatography, Gel&lt;/keyword&gt;&lt;keyword&gt;Coombs Test&lt;/keyword&gt;&lt;keyword&gt;Electrophoresis, Cellulose Acetate&lt;/keyword&gt;&lt;keyword&gt;Erythrocyte Membrane/*metabolism&lt;/keyword&gt;&lt;keyword&gt;Erythrocytes/*metabolism&lt;/keyword&gt;&lt;keyword&gt;Humans&lt;/keyword&gt;&lt;keyword&gt;Intestines/*enzymology&lt;/keyword&gt;&lt;keyword&gt;Isoenzymes/isolation &amp;amp; purification&lt;/keyword&gt;&lt;keyword&gt;Lewis Blood-Group System&lt;/keyword&gt;&lt;/keywords&gt;&lt;dates&gt;&lt;year&gt;1980&lt;/year&gt;&lt;pub-dates&gt;&lt;date&gt;Nov 20&lt;/date&gt;&lt;/pub-dates&gt;&lt;/dates&gt;&lt;isbn&gt;0009-8981 (Print)&amp;#xD;0009-8981 (Linking)&lt;/isbn&gt;&lt;accession-num&gt;7449139&lt;/accession-num&gt;&lt;urls&gt;&lt;related-urls&gt;&lt;url&gt;http://www.ncbi.nlm.nih.gov/pubmed/7449139&lt;/url&gt;&lt;/related-urls&gt;&lt;/urls&gt;&lt;electronic-resource-num&gt;0009-8981(80)90295-8 [pii]&lt;/electronic-resource-num&gt;&lt;language&gt;eng&lt;/language&gt;&lt;/record&gt;&lt;/Cite&gt;&lt;/EndNote&gt;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8" w:tooltip="Bayer, 1980 #38" w:history="1">
        <w:r w:rsidRPr="00A82060">
          <w:rPr>
            <w:rFonts w:ascii="Book Antiqua" w:hAnsi="Book Antiqua"/>
            <w:noProof/>
            <w:sz w:val="24"/>
            <w:szCs w:val="24"/>
            <w:vertAlign w:val="superscript"/>
          </w:rPr>
          <w:t>8</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Preliminary work from our lab has shown that IAP is expressed within immune cells in the colonic lamina </w:t>
      </w:r>
      <w:proofErr w:type="spellStart"/>
      <w:r w:rsidRPr="00A82060">
        <w:rPr>
          <w:rFonts w:ascii="Book Antiqua" w:hAnsi="Book Antiqua"/>
          <w:sz w:val="24"/>
          <w:szCs w:val="24"/>
        </w:rPr>
        <w:t>propria</w:t>
      </w:r>
      <w:proofErr w:type="spellEnd"/>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&lt;EndNote&gt;&lt;Cite&gt;&lt;Author&gt;Ghosh&lt;/Author&gt;&lt;Year&gt;2013&lt;/Year&gt;&lt;RecNum&gt;32&lt;/RecNum&gt;&lt;DisplayText&gt;&lt;style face="superscript"&gt;[9]&lt;/style&gt;&lt;/DisplayText&gt;&lt;record&gt;&lt;rec-number&gt;32&lt;/rec-number&gt;&lt;foreign-keys&gt;&lt;key app="EN" db-id="995eetsptvvp94exr595rz2qsf5wtr9w2wae"&gt;32&lt;/key&gt;&lt;/foreign-keys&gt;&lt;ref-type name="Journal Article"&gt;17&lt;/ref-type&gt;&lt;contributors&gt;&lt;authors&gt;&lt;author&gt;Ghosh, S.&lt;/author&gt;&lt;author&gt;DeCoffe, D.&lt;/author&gt;&lt;author&gt;Brown, K.&lt;/author&gt;&lt;author&gt;Rajendiran, E.&lt;/author&gt;&lt;author&gt;Estaki, M.&lt;/author&gt;&lt;author&gt;Dai, C.&lt;/author&gt;&lt;author&gt;Yip, A.&lt;/author&gt;&lt;author&gt;Gibson, D. L.&lt;/author&gt;&lt;/authors&gt;&lt;/contributors&gt;&lt;auth-address&gt;Department of Biology, University of British Columbia Okanagan, Kelowna, British Columbia, Canada.&lt;/auth-address&gt;&lt;titles&gt;&lt;title&gt;Fish oil attenuates omega-6 polyunsaturated fatty acid-induced dysbiosis and infectious colitis but impairs LPS dephosphorylation activity causing sepsis&lt;/title&gt;&lt;secondary-title&gt;PLoS One&lt;/secondary-title&gt;&lt;/titles&gt;&lt;periodical&gt;&lt;full-title&gt;PLoS One&lt;/full-title&gt;&lt;/periodical&gt;&lt;pages&gt;e55468&lt;/pages&gt;&lt;volume&gt;8&lt;/volume&gt;&lt;number&gt;2&lt;/number&gt;&lt;edition&gt;2013/02/14&lt;/edition&gt;&lt;dates&gt;&lt;year&gt;2013&lt;/year&gt;&lt;/dates&gt;&lt;isbn&gt;1932-6203 (Electronic)&amp;#xD;1932-6203 (Linking)&lt;/isbn&gt;&lt;accession-num&gt;23405155&lt;/accession-num&gt;&lt;urls&gt;&lt;related-urls&gt;&lt;url&gt;http://www.ncbi.nlm.nih.gov/pubmed/23405155&lt;/url&gt;&lt;/related-urls&gt;&lt;/urls&gt;&lt;custom2&gt;3566198&lt;/custom2&gt;&lt;electronic-resource-num&gt;10.1371/journal.pone.0055468&amp;#xD;PONE-D-12-26670 [pii]&lt;/electronic-resource-num&gt;&lt;language&gt;eng&lt;/language&gt;&lt;/record&gt;&lt;/Cite&gt;&lt;/EndNote&gt;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9" w:tooltip="Ghosh, 2013 #32" w:history="1">
        <w:r w:rsidRPr="00A82060">
          <w:rPr>
            <w:rFonts w:ascii="Book Antiqua" w:hAnsi="Book Antiqua"/>
            <w:noProof/>
            <w:sz w:val="24"/>
            <w:szCs w:val="24"/>
            <w:vertAlign w:val="superscript"/>
          </w:rPr>
          <w:t>9</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Further investigation are ongoing identify the type of immune cells and the physiological relevance of this finding.</w:t>
      </w:r>
    </w:p>
    <w:p w:rsidR="00B6548E" w:rsidRPr="00A82060" w:rsidRDefault="00B6548E" w:rsidP="0000196D">
      <w:pPr>
        <w:spacing w:after="0" w:line="360" w:lineRule="auto"/>
        <w:ind w:firstLine="720"/>
        <w:jc w:val="both"/>
        <w:rPr>
          <w:rFonts w:ascii="Book Antiqua" w:hAnsi="Book Antiqua"/>
          <w:sz w:val="24"/>
          <w:szCs w:val="24"/>
        </w:rPr>
      </w:pPr>
      <w:r w:rsidRPr="00A82060">
        <w:rPr>
          <w:rFonts w:ascii="Book Antiqua" w:hAnsi="Book Antiqua"/>
          <w:sz w:val="24"/>
          <w:szCs w:val="24"/>
        </w:rPr>
        <w:t>IAP is the most evolutionarily conserved of the APs sharing 89.5% of its amino acid sequences with PLAP</w:t>
      </w:r>
      <w:r w:rsidRPr="00A82060">
        <w:rPr>
          <w:rFonts w:ascii="Book Antiqua" w:hAnsi="Book Antiqua"/>
          <w:sz w:val="24"/>
          <w:szCs w:val="24"/>
          <w:vertAlign w:val="superscript"/>
        </w:rPr>
        <w:fldChar w:fldCharType="begin"/>
      </w:r>
      <w:r w:rsidRPr="00A82060">
        <w:rPr>
          <w:rFonts w:ascii="Book Antiqua" w:hAnsi="Book Antiqua"/>
          <w:sz w:val="24"/>
          <w:szCs w:val="24"/>
          <w:vertAlign w:val="superscript"/>
        </w:rPr>
        <w:instrText xml:space="preserve"> ADDIN EN.CITE &lt;EndNote&gt;&lt;Cite&gt;&lt;Author&gt;Henthorn&lt;/Author&gt;&lt;Year&gt;1987&lt;/Year&gt;&lt;RecNum&gt;14&lt;/RecNum&gt;&lt;DisplayText&gt;&lt;style face="superscript"&gt;[10]&lt;/style&gt;&lt;/DisplayText&gt;&lt;record&gt;&lt;rec-number&gt;14&lt;/rec-number&gt;&lt;foreign-keys&gt;&lt;key app="EN" db-id="995eetsptvvp94exr595rz2qsf5wtr9w2wae"&gt;14&lt;/key&gt;&lt;/foreign-keys&gt;&lt;ref-type name="Journal Article"&gt;17&lt;/ref-type&gt;&lt;contributors&gt;&lt;authors&gt;&lt;author&gt;Henthorn, P. S.&lt;/author&gt;&lt;author&gt;Raducha, M.&lt;/author&gt;&lt;author&gt;Edwards, Y. H.&lt;/author&gt;&lt;author&gt;Weiss, M. J.&lt;/author&gt;&lt;author&gt;Slaughter, C.&lt;/author&gt;&lt;author&gt;Lafferty, M. A.&lt;/author&gt;&lt;author&gt;Harris, H.&lt;/author&gt;&lt;/authors&gt;&lt;/contributors&gt;&lt;titles&gt;&lt;title&gt;Nucleotide and amino acid sequences of human intestinal alkaline phosphatase: close homology to placental alkaline phosphatase&lt;/title&gt;&lt;secondary-title&gt;Proc Natl Acad Sci U S A&lt;/secondary-title&gt;&lt;/titles&gt;&lt;periodical&gt;&lt;full-title&gt;Proc Natl Acad Sci U S A&lt;/full-title&gt;&lt;/periodical&gt;&lt;pages&gt;1234-8&lt;/pages&gt;&lt;volume&gt;84&lt;/volume&gt;&lt;number&gt;5&lt;/number&gt;&lt;edition&gt;1987/03/01&lt;/edition&gt;&lt;keywords&gt;&lt;keyword&gt;Alkaline Phosphatase/*genetics&lt;/keyword&gt;&lt;keyword&gt;Amino Acid Sequence&lt;/keyword&gt;&lt;keyword&gt;Base Sequence&lt;/keyword&gt;&lt;keyword&gt;Cloning, Molecular&lt;/keyword&gt;&lt;keyword&gt;DNA/isolation &amp;amp; purification/metabolism&lt;/keyword&gt;&lt;keyword&gt;Female&lt;/keyword&gt;&lt;keyword&gt;Humans&lt;/keyword&gt;&lt;keyword&gt;Jejunum/*enzymology&lt;/keyword&gt;&lt;keyword&gt;Male&lt;/keyword&gt;&lt;keyword&gt;Molecular Sequence Data&lt;/keyword&gt;&lt;keyword&gt;Placenta/*enzymology&lt;/keyword&gt;&lt;keyword&gt;Pregnancy&lt;/keyword&gt;&lt;keyword&gt;Sequence Homology, Nucleic Acid&lt;/keyword&gt;&lt;/keywords&gt;&lt;dates&gt;&lt;year&gt;1987&lt;/year&gt;&lt;pub-dates&gt;&lt;date&gt;Mar&lt;/date&gt;&lt;/pub-dates&gt;&lt;/dates&gt;&lt;isbn&gt;0027-8424 (Print)&amp;#xD;0027-8424 (Linking)&lt;/isbn&gt;&lt;accession-num&gt;3469665&lt;/accession-num&gt;&lt;urls&gt;&lt;related-urls&gt;&lt;url&gt;http://www.ncbi.nlm.nih.gov/pubmed/3469665&lt;/url&gt;&lt;/related-urls&gt;&lt;/urls&gt;&lt;custom2&gt;304401&lt;/custom2&gt;&lt;language&gt;eng&lt;/language&gt;&lt;/record&gt;&lt;/Cite&gt;&lt;/EndNote&gt;</w:instrText>
      </w:r>
      <w:r w:rsidRPr="00A82060">
        <w:rPr>
          <w:rFonts w:ascii="Book Antiqua" w:hAnsi="Book Antiqua"/>
          <w:sz w:val="24"/>
          <w:szCs w:val="24"/>
          <w:vertAlign w:val="superscript"/>
        </w:rPr>
        <w:fldChar w:fldCharType="separate"/>
      </w:r>
      <w:r w:rsidRPr="00A82060">
        <w:rPr>
          <w:rFonts w:ascii="Book Antiqua" w:hAnsi="Book Antiqua"/>
          <w:noProof/>
          <w:sz w:val="24"/>
          <w:szCs w:val="24"/>
          <w:vertAlign w:val="superscript"/>
        </w:rPr>
        <w:t>[</w:t>
      </w:r>
      <w:hyperlink w:anchor="_ENREF_10" w:tooltip="Henthorn, 1987 #14" w:history="1">
        <w:r w:rsidRPr="00A82060">
          <w:rPr>
            <w:rFonts w:ascii="Book Antiqua" w:hAnsi="Book Antiqua"/>
            <w:noProof/>
            <w:sz w:val="24"/>
            <w:szCs w:val="24"/>
            <w:vertAlign w:val="superscript"/>
          </w:rPr>
          <w:t>10</w:t>
        </w:r>
      </w:hyperlink>
      <w:r w:rsidRPr="00A82060">
        <w:rPr>
          <w:rFonts w:ascii="Book Antiqua" w:hAnsi="Book Antiqua"/>
          <w:noProof/>
          <w:sz w:val="24"/>
          <w:szCs w:val="24"/>
          <w:vertAlign w:val="superscript"/>
        </w:rPr>
        <w:t>]</w:t>
      </w:r>
      <w:r w:rsidRPr="00A82060">
        <w:rPr>
          <w:rFonts w:ascii="Book Antiqua" w:hAnsi="Book Antiqua"/>
          <w:sz w:val="24"/>
          <w:szCs w:val="24"/>
          <w:vertAlign w:val="superscript"/>
        </w:rPr>
        <w:fldChar w:fldCharType="end"/>
      </w:r>
      <w:r w:rsidRPr="00A82060">
        <w:rPr>
          <w:rFonts w:ascii="Book Antiqua" w:hAnsi="Book Antiqua"/>
          <w:sz w:val="24"/>
          <w:szCs w:val="24"/>
        </w:rPr>
        <w:t>; in humans these genes are located on chromosome 2</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&lt;EndNote&gt;&lt;Cite&gt;&lt;Author&gt;Millan&lt;/Author&gt;&lt;Year&gt;1992&lt;/Year&gt;&lt;RecNum&gt;73&lt;/RecNum&gt;&lt;DisplayText&gt;&lt;style face="superscript"&gt;[11]&lt;/style&gt;&lt;/DisplayText&gt;&lt;record&gt;&lt;rec-number&gt;73&lt;/rec-number&gt;&lt;foreign-keys&gt;&lt;key app="EN" db-id="995eetsptvvp94exr595rz2qsf5wtr9w2wae"&gt;73&lt;/key&gt;&lt;/foreign-keys&gt;&lt;ref-type name="Journal Article"&gt;17&lt;/ref-type&gt;&lt;contributors&gt;&lt;authors&gt;&lt;author&gt;Millan, J. L.&lt;/author&gt;&lt;/authors&gt;&lt;/contributors&gt;&lt;auth-address&gt;La Jolla Cancer Research Foundation, Cancer Research Center, CA 92037.&lt;/auth-address&gt;&lt;titles&gt;&lt;title&gt;Alkaline phosphatase as a reporter of cancerous transformation&lt;/title&gt;&lt;secondary-title&gt;Clin Chim Acta&lt;/secondary-title&gt;&lt;/titles&gt;&lt;periodical&gt;&lt;full-title&gt;Clin Chim Acta&lt;/full-title&gt;&lt;/periodical&gt;&lt;pages&gt;123-9&lt;/pages&gt;&lt;volume&gt;209&lt;/volume&gt;&lt;number&gt;1-2&lt;/number&gt;&lt;edition&gt;1992/07/31&lt;/edition&gt;&lt;keywords&gt;&lt;keyword&gt;Alkaline Phosphatase/analysis/*metabolism&lt;/keyword&gt;&lt;keyword&gt;Animals&lt;/keyword&gt;&lt;keyword&gt;Cell Transformation, Neoplastic/*chemically induced&lt;/keyword&gt;&lt;keyword&gt;Humans&lt;/keyword&gt;&lt;keyword&gt;Neoplasms/diagnosis/*enzymology&lt;/keyword&gt;&lt;keyword&gt;Neoplasms, Experimental/diagnosis/enzymology&lt;/keyword&gt;&lt;/keywords&gt;&lt;dates&gt;&lt;year&gt;1992&lt;/year&gt;&lt;pub-dates&gt;&lt;date&gt;Jul 31&lt;/date&gt;&lt;/pub-dates&gt;&lt;/dates&gt;&lt;isbn&gt;0009-8981 (Print)&amp;#xD;0009-8981 (Linking)&lt;/isbn&gt;&lt;accession-num&gt;1395034&lt;/accession-num&gt;&lt;urls&gt;&lt;related-urls&gt;&lt;url&gt;http://www.ncbi.nlm.nih.gov/pubmed/1395034&lt;/url&gt;&lt;/related-urls&gt;&lt;/urls&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1" w:tooltip="Millan, 1992 #73" w:history="1">
        <w:r w:rsidRPr="00A82060">
          <w:rPr>
            <w:rFonts w:ascii="Book Antiqua" w:hAnsi="Book Antiqua"/>
            <w:noProof/>
            <w:sz w:val="24"/>
            <w:szCs w:val="24"/>
            <w:vertAlign w:val="superscript"/>
          </w:rPr>
          <w:t>11</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In contrast, TNAP types share only 50% of their amino acids with IAP</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&lt;EndNote&gt;&lt;Cite&gt;&lt;Author&gt;Henthorn&lt;/Author&gt;&lt;Year&gt;1987&lt;/Year&gt;&lt;RecNum&gt;14&lt;/RecNum&gt;&lt;DisplayText&gt;&lt;style face="superscript"&gt;[10]&lt;/style&gt;&lt;/DisplayText&gt;&lt;record&gt;&lt;rec-number&gt;14&lt;/rec-number&gt;&lt;foreign-keys&gt;&lt;key app="EN" db-id="995eetsptvvp94exr595rz2qsf5wtr9w2wae"&gt;14&lt;/key&gt;&lt;/foreign-keys&gt;&lt;ref-type name="Journal Article"&gt;17&lt;/ref-type&gt;&lt;contributors&gt;&lt;authors&gt;&lt;author&gt;Henthorn, P. S.&lt;/author&gt;&lt;author&gt;Raducha, M.&lt;/author&gt;&lt;author&gt;Edwards, Y. H.&lt;/author&gt;&lt;author&gt;Weiss, M. J.&lt;/author&gt;&lt;author&gt;Slaughter, C.&lt;/author&gt;&lt;author&gt;Lafferty, M. A.&lt;/author&gt;&lt;author&gt;Harris, H.&lt;/author&gt;&lt;/authors&gt;&lt;/contributors&gt;&lt;titles&gt;&lt;title&gt;Nucleotide and amino acid sequences of human intestinal alkaline phosphatase: close homology to placental alkaline phosphatase&lt;/title&gt;&lt;secondary-title&gt;Proc Natl Acad Sci U S A&lt;/secondary-title&gt;&lt;/titles&gt;&lt;periodical&gt;&lt;full-title&gt;Proc Natl Acad Sci U S A&lt;/full-title&gt;&lt;/periodical&gt;&lt;pages&gt;1234-8&lt;/pages&gt;&lt;volume&gt;84&lt;/volume&gt;&lt;number&gt;5&lt;/number&gt;&lt;edition&gt;1987/03/01&lt;/edition&gt;&lt;keywords&gt;&lt;keyword&gt;Alkaline Phosphatase/*genetics&lt;/keyword&gt;&lt;keyword&gt;Amino Acid Sequence&lt;/keyword&gt;&lt;keyword&gt;Base Sequence&lt;/keyword&gt;&lt;keyword&gt;Cloning, Molecular&lt;/keyword&gt;&lt;keyword&gt;DNA/isolation &amp;amp; purification/metabolism&lt;/keyword&gt;&lt;keyword&gt;Female&lt;/keyword&gt;&lt;keyword&gt;Humans&lt;/keyword&gt;&lt;keyword&gt;Jejunum/*enzymology&lt;/keyword&gt;&lt;keyword&gt;Male&lt;/keyword&gt;&lt;keyword&gt;Molecular Sequence Data&lt;/keyword&gt;&lt;keyword&gt;Placenta/*enzymology&lt;/keyword&gt;&lt;keyword&gt;Pregnancy&lt;/keyword&gt;&lt;keyword&gt;Sequence Homology, Nucleic Acid&lt;/keyword&gt;&lt;/keywords&gt;&lt;dates&gt;&lt;year&gt;1987&lt;/year&gt;&lt;pub-dates&gt;&lt;date&gt;Mar&lt;/date&gt;&lt;/pub-dates&gt;&lt;/dates&gt;&lt;isbn&gt;0027-8424 (Print)&amp;#xD;0027-8424 (Linking)&lt;/isbn&gt;&lt;accession-num&gt;3469665&lt;/accession-num&gt;&lt;urls&gt;&lt;related-urls&gt;&lt;url&gt;http://www.ncbi.nlm.nih.gov/pubmed/3469665&lt;/url&gt;&lt;/related-urls&gt;&lt;/urls&gt;&lt;custom2&gt;304401&lt;/custom2&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0" w:tooltip="Henthorn, 1987 #14" w:history="1">
        <w:r w:rsidRPr="00A82060">
          <w:rPr>
            <w:rFonts w:ascii="Book Antiqua" w:hAnsi="Book Antiqua"/>
            <w:noProof/>
            <w:sz w:val="24"/>
            <w:szCs w:val="24"/>
            <w:vertAlign w:val="superscript"/>
          </w:rPr>
          <w:t>10</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and are located on chromosome 4</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&lt;EndNote&gt;&lt;Cite&gt;&lt;Author&gt;Millan&lt;/Author&gt;&lt;Year&gt;1992&lt;/Year&gt;&lt;RecNum&gt;73&lt;/RecNum&gt;&lt;DisplayText&gt;&lt;style face="superscript"&gt;[11]&lt;/style&gt;&lt;/DisplayText&gt;&lt;record&gt;&lt;rec-number&gt;73&lt;/rec-number&gt;&lt;foreign-keys&gt;&lt;key app="EN" db-id="995eetsptvvp94exr595rz2qsf5wtr9w2wae"&gt;73&lt;/key&gt;&lt;/foreign-keys&gt;&lt;ref-type name="Journal Article"&gt;17&lt;/ref-type&gt;&lt;contributors&gt;&lt;authors&gt;&lt;author&gt;Millan, J. L.&lt;/author&gt;&lt;/authors&gt;&lt;/contributors&gt;&lt;auth-address&gt;La Jolla Cancer Research Foundation, Cancer Research Center, CA 92037.&lt;/auth-address&gt;&lt;titles&gt;&lt;title&gt;Alkaline phosphatase as a reporter of cancerous transformation&lt;/title&gt;&lt;secondary-title&gt;Clin Chim Acta&lt;/secondary-title&gt;&lt;/titles&gt;&lt;periodical&gt;&lt;full-title&gt;Clin Chim Acta&lt;/full-title&gt;&lt;/periodical&gt;&lt;pages&gt;123-9&lt;/pages&gt;&lt;volume&gt;209&lt;/volume&gt;&lt;number&gt;1-2&lt;/number&gt;&lt;edition&gt;1992/07/31&lt;/edition&gt;&lt;keywords&gt;&lt;keyword&gt;Alkaline Phosphatase/analysis/*metabolism&lt;/keyword&gt;&lt;keyword&gt;Animals&lt;/keyword&gt;&lt;keyword&gt;Cell Transformation, Neoplastic/*chemically induced&lt;/keyword&gt;&lt;keyword&gt;Humans&lt;/keyword&gt;&lt;keyword&gt;Neoplasms/diagnosis/*enzymology&lt;/keyword&gt;&lt;keyword&gt;Neoplasms, Experimental/diagnosis/enzymology&lt;/keyword&gt;&lt;/keywords&gt;&lt;dates&gt;&lt;year&gt;1992&lt;/year&gt;&lt;pub-dates&gt;&lt;date&gt;Jul 31&lt;/date&gt;&lt;/pub-dates&gt;&lt;/dates&gt;&lt;isbn&gt;0009-8981 (Print)&amp;#xD;0009-8981 (Linking)&lt;/isbn&gt;&lt;accession-num&gt;1395034&lt;/accession-num&gt;&lt;urls&gt;&lt;related-urls&gt;&lt;url&gt;http://www.ncbi.nlm.nih.gov/pubmed/1395034&lt;/url&gt;&lt;/related-urls&gt;&lt;/urls&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1" w:tooltip="Millan, 1992 #73" w:history="1">
        <w:r w:rsidRPr="00A82060">
          <w:rPr>
            <w:rFonts w:ascii="Book Antiqua" w:hAnsi="Book Antiqua"/>
            <w:noProof/>
            <w:sz w:val="24"/>
            <w:szCs w:val="24"/>
            <w:vertAlign w:val="superscript"/>
          </w:rPr>
          <w:t>11</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This indicates an evolutionary split between tissue specific and the tissue non-specific </w:t>
      </w:r>
      <w:proofErr w:type="spellStart"/>
      <w:r w:rsidRPr="00A82060">
        <w:rPr>
          <w:rFonts w:ascii="Book Antiqua" w:hAnsi="Book Antiqua"/>
          <w:sz w:val="24"/>
          <w:szCs w:val="24"/>
        </w:rPr>
        <w:t>isotypes</w:t>
      </w:r>
      <w:proofErr w:type="spellEnd"/>
      <w:r w:rsidRPr="00A82060">
        <w:rPr>
          <w:rFonts w:ascii="Book Antiqua" w:hAnsi="Book Antiqua"/>
          <w:sz w:val="24"/>
          <w:szCs w:val="24"/>
        </w:rPr>
        <w:t xml:space="preserve">. The IAP enzyme in humans is encoded by the </w:t>
      </w:r>
      <w:r w:rsidRPr="00A82060">
        <w:rPr>
          <w:rFonts w:ascii="Book Antiqua" w:hAnsi="Book Antiqua"/>
          <w:i/>
          <w:iCs/>
          <w:color w:val="000000"/>
          <w:sz w:val="24"/>
          <w:szCs w:val="24"/>
          <w:shd w:val="clear" w:color="auto" w:fill="FFFFFF"/>
        </w:rPr>
        <w:t>ALPI</w:t>
      </w:r>
      <w:r w:rsidRPr="00A82060">
        <w:rPr>
          <w:rFonts w:ascii="Book Antiqua" w:hAnsi="Book Antiqua"/>
          <w:color w:val="000000"/>
          <w:sz w:val="24"/>
          <w:szCs w:val="24"/>
          <w:shd w:val="clear" w:color="auto" w:fill="FFFFFF"/>
        </w:rPr>
        <w:t xml:space="preserve"> </w:t>
      </w:r>
      <w:r w:rsidRPr="00A82060">
        <w:rPr>
          <w:rFonts w:ascii="Book Antiqua" w:hAnsi="Book Antiqua"/>
          <w:sz w:val="24"/>
          <w:szCs w:val="24"/>
        </w:rPr>
        <w:t>gene</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&lt;EndNote&gt;&lt;Cite&gt;&lt;Author&gt;Buchet&lt;/Author&gt;&lt;Year&gt;2013&lt;/Year&gt;&lt;RecNum&gt;69&lt;/RecNum&gt;&lt;DisplayText&gt;&lt;style face="superscript"&gt;[12]&lt;/style&gt;&lt;/DisplayText&gt;&lt;record&gt;&lt;rec-number&gt;69&lt;/rec-number&gt;&lt;foreign-keys&gt;&lt;key app="EN" db-id="995eetsptvvp94exr595rz2qsf5wtr9w2wae"&gt;69&lt;/key&gt;&lt;/foreign-keys&gt;&lt;ref-type name="Journal Article"&gt;17&lt;/ref-type&gt;&lt;contributors&gt;&lt;authors&gt;&lt;author&gt;Buchet, R.&lt;/author&gt;&lt;author&gt;Millan, J. L.&lt;/author&gt;&lt;author&gt;Magne, D.&lt;/author&gt;&lt;/authors&gt;&lt;/contributors&gt;&lt;auth-address&gt;Equipe Organisation et Dynamique des Membranes Biologiques, UMR-CNRS 5246, Institut de Chimie et Biochimie Moleculaires et Supramoleculaires, Universite Claude Bernard-Lyon 1, Universite de Lyon, Villeurbanne, France.&lt;/auth-address&gt;&lt;titles&gt;&lt;title&gt;Multisystemic functions of alkaline phosphatases&lt;/title&gt;&lt;secondary-title&gt;Methods Mol Biol&lt;/secondary-title&gt;&lt;/titles&gt;&lt;periodical&gt;&lt;full-title&gt;Methods Mol Biol&lt;/full-title&gt;&lt;/periodical&gt;&lt;pages&gt;27-51&lt;/pages&gt;&lt;volume&gt;1053&lt;/volume&gt;&lt;edition&gt;2013/07/19&lt;/edition&gt;&lt;dates&gt;&lt;year&gt;2013&lt;/year&gt;&lt;/dates&gt;&lt;isbn&gt;1940-6029 (Electronic)&amp;#xD;1064-3745 (Linking)&lt;/isbn&gt;&lt;accession-num&gt;23860646&lt;/accession-num&gt;&lt;urls&gt;&lt;related-urls&gt;&lt;url&gt;http://www.ncbi.nlm.nih.gov/pubmed/23860646&lt;/url&gt;&lt;/related-urls&gt;&lt;/urls&gt;&lt;electronic-resource-num&gt;10.1007/978-1-62703-562-0_3&lt;/electronic-resource-num&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2" w:tooltip="Buchet, 2013 #69" w:history="1">
        <w:r w:rsidRPr="00A82060">
          <w:rPr>
            <w:rFonts w:ascii="Book Antiqua" w:hAnsi="Book Antiqua"/>
            <w:noProof/>
            <w:sz w:val="24"/>
            <w:szCs w:val="24"/>
            <w:vertAlign w:val="superscript"/>
          </w:rPr>
          <w:t>12</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while two </w:t>
      </w:r>
      <w:proofErr w:type="spellStart"/>
      <w:r w:rsidRPr="00A82060">
        <w:rPr>
          <w:rFonts w:ascii="Book Antiqua" w:hAnsi="Book Antiqua"/>
          <w:sz w:val="24"/>
          <w:szCs w:val="24"/>
        </w:rPr>
        <w:t>isozymes</w:t>
      </w:r>
      <w:proofErr w:type="spellEnd"/>
      <w:r w:rsidRPr="00A82060">
        <w:rPr>
          <w:rFonts w:ascii="Book Antiqua" w:hAnsi="Book Antiqua"/>
          <w:sz w:val="24"/>
          <w:szCs w:val="24"/>
        </w:rPr>
        <w:t xml:space="preserve"> have been identified in mice: duodenal IAP (</w:t>
      </w:r>
      <w:proofErr w:type="spellStart"/>
      <w:r w:rsidRPr="00A82060">
        <w:rPr>
          <w:rFonts w:ascii="Book Antiqua" w:hAnsi="Book Antiqua"/>
          <w:sz w:val="24"/>
          <w:szCs w:val="24"/>
        </w:rPr>
        <w:t>dIAP</w:t>
      </w:r>
      <w:proofErr w:type="spellEnd"/>
      <w:r w:rsidRPr="00A82060">
        <w:rPr>
          <w:rFonts w:ascii="Book Antiqua" w:hAnsi="Book Antiqua"/>
          <w:sz w:val="24"/>
          <w:szCs w:val="24"/>
        </w:rPr>
        <w:t>) and global IAP (</w:t>
      </w:r>
      <w:proofErr w:type="spellStart"/>
      <w:r w:rsidRPr="00A82060">
        <w:rPr>
          <w:rFonts w:ascii="Book Antiqua" w:hAnsi="Book Antiqua"/>
          <w:sz w:val="24"/>
          <w:szCs w:val="24"/>
        </w:rPr>
        <w:t>gIAP</w:t>
      </w:r>
      <w:proofErr w:type="spellEnd"/>
      <w:r w:rsidRPr="00A82060">
        <w:rPr>
          <w:rFonts w:ascii="Book Antiqua" w:hAnsi="Book Antiqua"/>
          <w:sz w:val="24"/>
          <w:szCs w:val="24"/>
        </w:rPr>
        <w:t xml:space="preserve">). Mouse </w:t>
      </w:r>
      <w:proofErr w:type="spellStart"/>
      <w:r w:rsidRPr="00A82060">
        <w:rPr>
          <w:rFonts w:ascii="Book Antiqua" w:hAnsi="Book Antiqua"/>
          <w:sz w:val="24"/>
          <w:szCs w:val="24"/>
        </w:rPr>
        <w:t>dIAP</w:t>
      </w:r>
      <w:proofErr w:type="spellEnd"/>
      <w:r w:rsidRPr="00A82060">
        <w:rPr>
          <w:rFonts w:ascii="Book Antiqua" w:hAnsi="Book Antiqua"/>
          <w:sz w:val="24"/>
          <w:szCs w:val="24"/>
        </w:rPr>
        <w:t xml:space="preserve"> and </w:t>
      </w:r>
      <w:proofErr w:type="spellStart"/>
      <w:r w:rsidRPr="00A82060">
        <w:rPr>
          <w:rFonts w:ascii="Book Antiqua" w:hAnsi="Book Antiqua"/>
          <w:sz w:val="24"/>
          <w:szCs w:val="24"/>
        </w:rPr>
        <w:t>gIAP</w:t>
      </w:r>
      <w:proofErr w:type="spellEnd"/>
      <w:r w:rsidRPr="00A82060">
        <w:rPr>
          <w:rFonts w:ascii="Book Antiqua" w:hAnsi="Book Antiqua"/>
          <w:sz w:val="24"/>
          <w:szCs w:val="24"/>
        </w:rPr>
        <w:t xml:space="preserve"> share 79% genetic homology</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&lt;EndNote&gt;&lt;Cite&gt;&lt;Author&gt;Alpers&lt;/Author&gt;&lt;Year&gt;1995&lt;/Year&gt;&lt;RecNum&gt;17&lt;/RecNum&gt;&lt;DisplayText&gt;&lt;style face="superscript"&gt;[13]&lt;/style&gt;&lt;/DisplayText&gt;&lt;record&gt;&lt;rec-number&gt;17&lt;/rec-number&gt;&lt;foreign-keys&gt;&lt;key app="EN" db-id="995eetsptvvp94exr595rz2qsf5wtr9w2wae"&gt;17&lt;/key&gt;&lt;/foreign-keys&gt;&lt;ref-type name="Journal Article"&gt;17&lt;/ref-type&gt;&lt;contributors&gt;&lt;authors&gt;&lt;author&gt;Alpers, D. H.&lt;/author&gt;&lt;author&gt;Zhang, Y.&lt;/author&gt;&lt;author&gt;Ahnen, D. J.&lt;/author&gt;&lt;/authors&gt;&lt;/contributors&gt;&lt;auth-address&gt;Division of Gastroenterology, Washington University School of Medicine, St. Louis, Missouri 63110, USA.&lt;/auth-address&gt;&lt;titles&gt;&lt;title&gt;Synthesis and parallel secretion of rat intestinal alkaline phosphatase and a surfactant-like particle protein&lt;/title&gt;&lt;secondary-title&gt;Am J Physiol&lt;/secondary-title&gt;&lt;/titles&gt;&lt;periodical&gt;&lt;full-title&gt;Am J Physiol&lt;/full-title&gt;&lt;/periodical&gt;&lt;pages&gt;E1205-14&lt;/pages&gt;&lt;volume&gt;268&lt;/volume&gt;&lt;number&gt;6 Pt 1&lt;/number&gt;&lt;edition&gt;1995/06/01&lt;/edition&gt;&lt;keywords&gt;&lt;keyword&gt;Alkaline Phosphatase/*biosynthesis/secretion&lt;/keyword&gt;&lt;keyword&gt;Animals&lt;/keyword&gt;&lt;keyword&gt;Cell Fractionation&lt;/keyword&gt;&lt;keyword&gt;Dietary Fats&lt;/keyword&gt;&lt;keyword&gt;Duodenum/cytology/*metabolism&lt;/keyword&gt;&lt;keyword&gt;Intestinal Mucosa/cytology/*metabolism&lt;/keyword&gt;&lt;keyword&gt;Kinetics&lt;/keyword&gt;&lt;keyword&gt;Male&lt;/keyword&gt;&lt;keyword&gt;Pulmonary Surfactants/*biosynthesis/secretion&lt;/keyword&gt;&lt;keyword&gt;Rats&lt;/keyword&gt;&lt;keyword&gt;Rats, Inbred F344&lt;/keyword&gt;&lt;keyword&gt;Time Factors&lt;/keyword&gt;&lt;/keywords&gt;&lt;dates&gt;&lt;year&gt;1995&lt;/year&gt;&lt;pub-dates&gt;&lt;date&gt;Jun&lt;/date&gt;&lt;/pub-dates&gt;&lt;/dates&gt;&lt;isbn&gt;0002-9513 (Print)&amp;#xD;0002-9513 (Linking)&lt;/isbn&gt;&lt;accession-num&gt;7611397&lt;/accession-num&gt;&lt;urls&gt;&lt;related-urls&gt;&lt;url&gt;http://www.ncbi.nlm.nih.gov/pubmed/7611397&lt;/url&gt;&lt;/related-urls&gt;&lt;/urls&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3" w:tooltip="Alpers, 1995 #17" w:history="1">
        <w:r w:rsidRPr="00A82060">
          <w:rPr>
            <w:rFonts w:ascii="Book Antiqua" w:hAnsi="Book Antiqua"/>
            <w:noProof/>
            <w:sz w:val="24"/>
            <w:szCs w:val="24"/>
            <w:vertAlign w:val="superscript"/>
          </w:rPr>
          <w:t>13</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and are encoded by the A</w:t>
      </w:r>
      <w:r w:rsidRPr="00A82060">
        <w:rPr>
          <w:rFonts w:ascii="Book Antiqua" w:hAnsi="Book Antiqua"/>
          <w:i/>
          <w:sz w:val="24"/>
          <w:szCs w:val="24"/>
        </w:rPr>
        <w:t>kp</w:t>
      </w:r>
      <w:r w:rsidRPr="00A82060">
        <w:rPr>
          <w:rFonts w:ascii="Book Antiqua" w:hAnsi="Book Antiqua"/>
          <w:sz w:val="24"/>
          <w:szCs w:val="24"/>
        </w:rPr>
        <w:t>3 and A</w:t>
      </w:r>
      <w:r w:rsidRPr="00A82060">
        <w:rPr>
          <w:rFonts w:ascii="Book Antiqua" w:hAnsi="Book Antiqua"/>
          <w:i/>
          <w:sz w:val="24"/>
          <w:szCs w:val="24"/>
        </w:rPr>
        <w:t>kp</w:t>
      </w:r>
      <w:r w:rsidRPr="00A82060">
        <w:rPr>
          <w:rFonts w:ascii="Book Antiqua" w:hAnsi="Book Antiqua"/>
          <w:sz w:val="24"/>
          <w:szCs w:val="24"/>
        </w:rPr>
        <w:t>6 genes, respectively</w:t>
      </w:r>
      <w:r w:rsidRPr="00A82060">
        <w:rPr>
          <w:rFonts w:ascii="Book Antiqua" w:hAnsi="Book Antiqua"/>
          <w:sz w:val="24"/>
          <w:szCs w:val="24"/>
        </w:rPr>
        <w:fldChar w:fldCharType="begin">
          <w:fldData xml:space="preserve">PEVuZE5vdGU+PENpdGU+PEF1dGhvcj5MeW5lczwvQXV0aG9yPjxZZWFyPjIwMTE8L1llYXI+PFJl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PEVuZE5vdGU+PENpdGU+PEF1dGhvcj5MeW5lczwvQXV0aG9yPjxZZWFyPjIwMTE8L1llYXI+PFJl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4" w:tooltip="Lynes, 2011 #5" w:history="1">
        <w:r w:rsidRPr="00A82060">
          <w:rPr>
            <w:rFonts w:ascii="Book Antiqua" w:hAnsi="Book Antiqua"/>
            <w:noProof/>
            <w:sz w:val="24"/>
            <w:szCs w:val="24"/>
            <w:vertAlign w:val="superscript"/>
          </w:rPr>
          <w:t>14</w:t>
        </w:r>
      </w:hyperlink>
      <w:r w:rsidRPr="00A82060">
        <w:rPr>
          <w:rFonts w:ascii="Book Antiqua" w:hAnsi="Book Antiqua"/>
          <w:noProof/>
          <w:sz w:val="24"/>
          <w:szCs w:val="24"/>
          <w:vertAlign w:val="superscript"/>
        </w:rPr>
        <w:t>,</w:t>
      </w:r>
      <w:hyperlink w:anchor="_ENREF_15" w:tooltip="Narisawa, 2007 #47" w:history="1">
        <w:r w:rsidRPr="00A82060">
          <w:rPr>
            <w:rFonts w:ascii="Book Antiqua" w:hAnsi="Book Antiqua"/>
            <w:noProof/>
            <w:sz w:val="24"/>
            <w:szCs w:val="24"/>
            <w:vertAlign w:val="superscript"/>
          </w:rPr>
          <w:t>15</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There are also two known IAP </w:t>
      </w:r>
      <w:proofErr w:type="spellStart"/>
      <w:r w:rsidRPr="00A82060">
        <w:rPr>
          <w:rFonts w:ascii="Book Antiqua" w:hAnsi="Book Antiqua"/>
          <w:sz w:val="24"/>
          <w:szCs w:val="24"/>
        </w:rPr>
        <w:lastRenderedPageBreak/>
        <w:t>isozymes</w:t>
      </w:r>
      <w:proofErr w:type="spellEnd"/>
      <w:r w:rsidRPr="00A82060">
        <w:rPr>
          <w:rFonts w:ascii="Book Antiqua" w:hAnsi="Book Antiqua"/>
          <w:sz w:val="24"/>
          <w:szCs w:val="24"/>
        </w:rPr>
        <w:t xml:space="preserve"> in rats: IAP І and IAP ІІ encoded by the </w:t>
      </w:r>
      <w:r w:rsidRPr="00A82060">
        <w:rPr>
          <w:rStyle w:val="a5"/>
          <w:rFonts w:ascii="Book Antiqua" w:hAnsi="Book Antiqua"/>
          <w:sz w:val="24"/>
          <w:szCs w:val="24"/>
          <w:bdr w:val="none" w:sz="0" w:space="0" w:color="auto" w:frame="1"/>
          <w:shd w:val="clear" w:color="auto" w:fill="FFFFFF"/>
        </w:rPr>
        <w:t>Alpi1</w:t>
      </w:r>
      <w:r w:rsidRPr="00A82060">
        <w:rPr>
          <w:rStyle w:val="apple-converted-space"/>
          <w:rFonts w:ascii="Book Antiqua" w:hAnsi="Book Antiqua"/>
          <w:sz w:val="24"/>
          <w:szCs w:val="24"/>
          <w:shd w:val="clear" w:color="auto" w:fill="FFFFFF"/>
        </w:rPr>
        <w:t> </w:t>
      </w:r>
      <w:r w:rsidRPr="00A82060">
        <w:rPr>
          <w:rFonts w:ascii="Book Antiqua" w:hAnsi="Book Antiqua"/>
          <w:sz w:val="24"/>
          <w:szCs w:val="24"/>
          <w:shd w:val="clear" w:color="auto" w:fill="FFFFFF"/>
        </w:rPr>
        <w:t>and</w:t>
      </w:r>
      <w:r w:rsidRPr="00A82060">
        <w:rPr>
          <w:rStyle w:val="apple-converted-space"/>
          <w:rFonts w:ascii="Book Antiqua" w:hAnsi="Book Antiqua"/>
          <w:sz w:val="24"/>
          <w:szCs w:val="24"/>
          <w:shd w:val="clear" w:color="auto" w:fill="FFFFFF"/>
        </w:rPr>
        <w:t> </w:t>
      </w:r>
      <w:r w:rsidRPr="00A82060">
        <w:rPr>
          <w:rStyle w:val="a5"/>
          <w:rFonts w:ascii="Book Antiqua" w:hAnsi="Book Antiqua"/>
          <w:sz w:val="24"/>
          <w:szCs w:val="24"/>
          <w:bdr w:val="none" w:sz="0" w:space="0" w:color="auto" w:frame="1"/>
          <w:shd w:val="clear" w:color="auto" w:fill="FFFFFF"/>
        </w:rPr>
        <w:t>Alpi2</w:t>
      </w:r>
      <w:r w:rsidRPr="00A82060">
        <w:rPr>
          <w:rStyle w:val="apple-converted-space"/>
          <w:rFonts w:ascii="Book Antiqua" w:hAnsi="Book Antiqua"/>
          <w:sz w:val="24"/>
          <w:szCs w:val="24"/>
          <w:shd w:val="clear" w:color="auto" w:fill="FFFFFF"/>
        </w:rPr>
        <w:t xml:space="preserve"> genes, respectively. Phylogenetic comparisons show that mouse </w:t>
      </w:r>
      <w:proofErr w:type="spellStart"/>
      <w:r w:rsidRPr="00A82060">
        <w:rPr>
          <w:rStyle w:val="apple-converted-space"/>
          <w:rFonts w:ascii="Book Antiqua" w:hAnsi="Book Antiqua"/>
          <w:sz w:val="24"/>
          <w:szCs w:val="24"/>
          <w:shd w:val="clear" w:color="auto" w:fill="FFFFFF"/>
        </w:rPr>
        <w:t>gIAP</w:t>
      </w:r>
      <w:proofErr w:type="spellEnd"/>
      <w:r w:rsidRPr="00A82060">
        <w:rPr>
          <w:rStyle w:val="apple-converted-space"/>
          <w:rFonts w:ascii="Book Antiqua" w:hAnsi="Book Antiqua"/>
          <w:sz w:val="24"/>
          <w:szCs w:val="24"/>
          <w:shd w:val="clear" w:color="auto" w:fill="FFFFFF"/>
        </w:rPr>
        <w:t xml:space="preserve"> is similar to both mouse </w:t>
      </w:r>
      <w:proofErr w:type="spellStart"/>
      <w:r w:rsidRPr="00A82060">
        <w:rPr>
          <w:rStyle w:val="apple-converted-space"/>
          <w:rFonts w:ascii="Book Antiqua" w:hAnsi="Book Antiqua"/>
          <w:sz w:val="24"/>
          <w:szCs w:val="24"/>
          <w:shd w:val="clear" w:color="auto" w:fill="FFFFFF"/>
        </w:rPr>
        <w:t>dIAP</w:t>
      </w:r>
      <w:proofErr w:type="spellEnd"/>
      <w:r w:rsidRPr="00A82060">
        <w:rPr>
          <w:rStyle w:val="apple-converted-space"/>
          <w:rFonts w:ascii="Book Antiqua" w:hAnsi="Book Antiqua"/>
          <w:sz w:val="24"/>
          <w:szCs w:val="24"/>
          <w:shd w:val="clear" w:color="auto" w:fill="FFFFFF"/>
        </w:rPr>
        <w:t xml:space="preserve"> and rat IAP І but not to human IAP.</w:t>
      </w:r>
      <w:r w:rsidRPr="00A82060">
        <w:rPr>
          <w:rFonts w:ascii="Book Antiqua" w:hAnsi="Book Antiqua"/>
          <w:sz w:val="24"/>
          <w:szCs w:val="24"/>
        </w:rPr>
        <w:t xml:space="preserve"> In general, most murine studies focus on IAP as a whole and as a result the specific function of each </w:t>
      </w:r>
      <w:proofErr w:type="spellStart"/>
      <w:r w:rsidRPr="00A82060">
        <w:rPr>
          <w:rFonts w:ascii="Book Antiqua" w:hAnsi="Book Antiqua"/>
          <w:sz w:val="24"/>
          <w:szCs w:val="24"/>
        </w:rPr>
        <w:t>isozyme</w:t>
      </w:r>
      <w:proofErr w:type="spellEnd"/>
      <w:r w:rsidRPr="00A82060">
        <w:rPr>
          <w:rFonts w:ascii="Book Antiqua" w:hAnsi="Book Antiqua"/>
          <w:sz w:val="24"/>
          <w:szCs w:val="24"/>
        </w:rPr>
        <w:t xml:space="preserve"> is poorly understood. In this review the term IAP will be used to represent both </w:t>
      </w:r>
      <w:proofErr w:type="spellStart"/>
      <w:r w:rsidRPr="00A82060">
        <w:rPr>
          <w:rFonts w:ascii="Book Antiqua" w:hAnsi="Book Antiqua"/>
          <w:sz w:val="24"/>
          <w:szCs w:val="24"/>
        </w:rPr>
        <w:t>isozymes</w:t>
      </w:r>
      <w:proofErr w:type="spellEnd"/>
      <w:r w:rsidRPr="00A82060">
        <w:rPr>
          <w:rFonts w:ascii="Book Antiqua" w:hAnsi="Book Antiqua"/>
          <w:sz w:val="24"/>
          <w:szCs w:val="24"/>
        </w:rPr>
        <w:t xml:space="preserve"> in reference to murine models.</w:t>
      </w:r>
    </w:p>
    <w:p w:rsidR="00B6548E" w:rsidRPr="00A82060" w:rsidRDefault="00B6548E" w:rsidP="0000196D">
      <w:pPr>
        <w:spacing w:after="0" w:line="360" w:lineRule="auto"/>
        <w:jc w:val="both"/>
        <w:rPr>
          <w:rFonts w:ascii="Book Antiqua" w:hAnsi="Book Antiqua"/>
          <w:b/>
          <w:i/>
          <w:sz w:val="24"/>
          <w:szCs w:val="24"/>
        </w:rPr>
      </w:pPr>
    </w:p>
    <w:p w:rsidR="00B6548E" w:rsidRPr="00A82060" w:rsidRDefault="00B6548E" w:rsidP="0000196D">
      <w:pPr>
        <w:spacing w:after="0" w:line="360" w:lineRule="auto"/>
        <w:jc w:val="both"/>
        <w:rPr>
          <w:rFonts w:ascii="Book Antiqua" w:hAnsi="Book Antiqua"/>
          <w:sz w:val="24"/>
          <w:szCs w:val="24"/>
        </w:rPr>
      </w:pPr>
      <w:r w:rsidRPr="00A82060">
        <w:rPr>
          <w:rFonts w:ascii="Book Antiqua" w:hAnsi="Book Antiqua"/>
          <w:b/>
          <w:sz w:val="24"/>
          <w:szCs w:val="24"/>
        </w:rPr>
        <w:t>IAP, LPS AND INFECTION</w:t>
      </w:r>
    </w:p>
    <w:p w:rsidR="00B6548E" w:rsidRPr="00A82060" w:rsidRDefault="00B6548E" w:rsidP="0000196D">
      <w:pPr>
        <w:spacing w:after="0" w:line="360" w:lineRule="auto"/>
        <w:jc w:val="both"/>
        <w:rPr>
          <w:rFonts w:ascii="Book Antiqua" w:hAnsi="Book Antiqua"/>
          <w:sz w:val="24"/>
          <w:szCs w:val="24"/>
        </w:rPr>
      </w:pPr>
      <w:r w:rsidRPr="00A82060">
        <w:rPr>
          <w:rFonts w:ascii="Book Antiqua" w:hAnsi="Book Antiqua"/>
          <w:sz w:val="24"/>
          <w:szCs w:val="24"/>
        </w:rPr>
        <w:t>Lipopolysaccharide (LPS) is a major component of the cell wall of Gram-negative bacteria. Its aberrant presence in the blood (</w:t>
      </w:r>
      <w:proofErr w:type="spellStart"/>
      <w:r w:rsidRPr="00A82060">
        <w:rPr>
          <w:rFonts w:ascii="Book Antiqua" w:hAnsi="Book Antiqua"/>
          <w:sz w:val="24"/>
          <w:szCs w:val="24"/>
        </w:rPr>
        <w:t>endotoxemia</w:t>
      </w:r>
      <w:proofErr w:type="spellEnd"/>
      <w:r w:rsidRPr="00A82060">
        <w:rPr>
          <w:rFonts w:ascii="Book Antiqua" w:hAnsi="Book Antiqua"/>
          <w:sz w:val="24"/>
          <w:szCs w:val="24"/>
        </w:rPr>
        <w:t xml:space="preserve">) can stimulate strong inflammatory responses as seen during infection-induced sepsis but at lower levels can also stimulate low levels of chronic inflammatory responses like those seen during obesity, diabetes and heart disease. Circulating LPS binds to toll-like receptor 4 (TLR 4) on </w:t>
      </w:r>
      <w:proofErr w:type="spellStart"/>
      <w:r w:rsidRPr="00A82060">
        <w:rPr>
          <w:rFonts w:ascii="Book Antiqua" w:hAnsi="Book Antiqua"/>
          <w:sz w:val="24"/>
          <w:szCs w:val="24"/>
        </w:rPr>
        <w:t>immunocytes</w:t>
      </w:r>
      <w:proofErr w:type="spellEnd"/>
      <w:r w:rsidRPr="00A82060">
        <w:rPr>
          <w:rFonts w:ascii="Book Antiqua" w:hAnsi="Book Antiqua"/>
          <w:sz w:val="24"/>
          <w:szCs w:val="24"/>
        </w:rPr>
        <w:t xml:space="preserve"> activating the secretion of pro-inflammatory cytokines via the master regulatory nuclear factor-</w:t>
      </w:r>
      <w:proofErr w:type="spellStart"/>
      <w:r w:rsidRPr="00A82060">
        <w:rPr>
          <w:rFonts w:ascii="Book Antiqua" w:hAnsi="Book Antiqua"/>
          <w:sz w:val="24"/>
          <w:szCs w:val="24"/>
        </w:rPr>
        <w:t>kappaB</w:t>
      </w:r>
      <w:proofErr w:type="spellEnd"/>
      <w:r w:rsidRPr="00A82060">
        <w:rPr>
          <w:rFonts w:ascii="Book Antiqua" w:hAnsi="Book Antiqua"/>
          <w:sz w:val="24"/>
          <w:szCs w:val="24"/>
        </w:rPr>
        <w:t xml:space="preserve"> </w:t>
      </w:r>
      <w:r w:rsidRPr="00A82060">
        <w:rPr>
          <w:rFonts w:ascii="Book Antiqua" w:hAnsi="Book Antiqua"/>
          <w:sz w:val="24"/>
          <w:szCs w:val="24"/>
          <w:lang w:eastAsia="zh-CN"/>
        </w:rPr>
        <w:t>(</w:t>
      </w:r>
      <w:r w:rsidRPr="00A82060">
        <w:rPr>
          <w:rFonts w:ascii="Book Antiqua" w:hAnsi="Book Antiqua"/>
          <w:sz w:val="24"/>
          <w:szCs w:val="24"/>
        </w:rPr>
        <w:t>NF-</w:t>
      </w:r>
      <w:proofErr w:type="spellStart"/>
      <w:r w:rsidRPr="00A82060">
        <w:rPr>
          <w:rFonts w:ascii="Book Antiqua" w:hAnsi="Book Antiqua"/>
          <w:sz w:val="24"/>
          <w:szCs w:val="24"/>
        </w:rPr>
        <w:t>κB</w:t>
      </w:r>
      <w:proofErr w:type="spellEnd"/>
      <w:r w:rsidRPr="00A82060">
        <w:rPr>
          <w:rFonts w:ascii="Book Antiqua" w:hAnsi="Book Antiqua"/>
          <w:sz w:val="24"/>
          <w:szCs w:val="24"/>
          <w:lang w:eastAsia="zh-CN"/>
        </w:rPr>
        <w:t>)</w:t>
      </w:r>
      <w:r w:rsidRPr="00A82060">
        <w:rPr>
          <w:rFonts w:ascii="Book Antiqua" w:hAnsi="Book Antiqua"/>
          <w:sz w:val="24"/>
          <w:szCs w:val="24"/>
        </w:rPr>
        <w:t xml:space="preserve"> </w:t>
      </w:r>
      <w:proofErr w:type="gramStart"/>
      <w:r w:rsidRPr="00A82060">
        <w:rPr>
          <w:rFonts w:ascii="Book Antiqua" w:hAnsi="Book Antiqua"/>
          <w:sz w:val="24"/>
          <w:szCs w:val="24"/>
        </w:rPr>
        <w:t>pathway</w:t>
      </w:r>
      <w:proofErr w:type="gramEnd"/>
      <w:r w:rsidRPr="00A82060">
        <w:rPr>
          <w:rFonts w:ascii="Book Antiqua" w:hAnsi="Book Antiqua"/>
          <w:sz w:val="24"/>
          <w:szCs w:val="24"/>
        </w:rPr>
        <w:fldChar w:fldCharType="begin">
          <w:fldData xml:space="preserve">PEVuZE5vdGU+PENpdGU+PEF1dGhvcj5Hb2xkYmVyZzwvQXV0aG9yPjxZZWFyPjIwMDg8L1llYXI+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PEVuZE5vdGU+PENpdGU+PEF1dGhvcj5Hb2xkYmVyZzwvQXV0aG9yPjxZZWFyPjIwMDg8L1llYXI+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6" w:tooltip="Goldberg, 2008 #2" w:history="1">
        <w:r w:rsidRPr="00A82060">
          <w:rPr>
            <w:rFonts w:ascii="Book Antiqua" w:hAnsi="Book Antiqua"/>
            <w:noProof/>
            <w:sz w:val="24"/>
            <w:szCs w:val="24"/>
            <w:vertAlign w:val="superscript"/>
          </w:rPr>
          <w:t>16</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During infection, if the pathogen can overwhelm the host defenses, increasing cytokine levels can ultimately lead to septic shock and death. IAP plays a crucial role in preventing sepsis against enteric infection by dephosphorylating the endotoxin harboring lipid A moiety of </w:t>
      </w:r>
      <w:proofErr w:type="gramStart"/>
      <w:r w:rsidRPr="00A82060">
        <w:rPr>
          <w:rFonts w:ascii="Book Antiqua" w:hAnsi="Book Antiqua"/>
          <w:sz w:val="24"/>
          <w:szCs w:val="24"/>
        </w:rPr>
        <w:t>LPS</w:t>
      </w:r>
      <w:proofErr w:type="gramEnd"/>
      <w:r w:rsidRPr="00A82060">
        <w:rPr>
          <w:rFonts w:ascii="Book Antiqua" w:hAnsi="Book Antiqua"/>
          <w:sz w:val="24"/>
          <w:szCs w:val="24"/>
        </w:rPr>
        <w:fldChar w:fldCharType="begin">
          <w:fldData xml:space="preserve">PEVuZE5vdGU+PENpdGU+PEF1dGhvcj5CZXVtZXI8L0F1dGhvcj48WWVhcj4yMDAzPC9ZZWFyPjxS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PEVuZE5vdGU+PENpdGU+PEF1dGhvcj5CZXVtZXI8L0F1dGhvcj48WWVhcj4yMDAzPC9ZZWFyPjxS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7" w:tooltip="Beumer, 2003 #43" w:history="1">
        <w:r w:rsidRPr="00A82060">
          <w:rPr>
            <w:rFonts w:ascii="Book Antiqua" w:hAnsi="Book Antiqua"/>
            <w:noProof/>
            <w:sz w:val="24"/>
            <w:szCs w:val="24"/>
            <w:vertAlign w:val="superscript"/>
          </w:rPr>
          <w:t>17</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IAP is a mucosal defense factor that limits bacterial translocation across the mucosal barrier into the mesenteric lymph </w:t>
      </w:r>
      <w:proofErr w:type="gramStart"/>
      <w:r w:rsidRPr="00A82060">
        <w:rPr>
          <w:rFonts w:ascii="Book Antiqua" w:hAnsi="Book Antiqua"/>
          <w:sz w:val="24"/>
          <w:szCs w:val="24"/>
        </w:rPr>
        <w:t>nodes</w:t>
      </w:r>
      <w:proofErr w:type="gramEnd"/>
      <w:r w:rsidRPr="00A82060">
        <w:rPr>
          <w:rFonts w:ascii="Book Antiqua" w:hAnsi="Book Antiqua"/>
          <w:sz w:val="24"/>
          <w:szCs w:val="24"/>
        </w:rPr>
        <w:fldChar w:fldCharType="begin">
          <w:fldData xml:space="preserve">PEVuZE5vdGU+PENpdGU+PEF1dGhvcj5Hb2xkYmVyZzwvQXV0aG9yPjxZZWFyPjIwMDg8L1llYXI+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PEVuZE5vdGU+PENpdGU+PEF1dGhvcj5Hb2xkYmVyZzwvQXV0aG9yPjxZZWFyPjIwMDg8L1llYXI+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6" w:tooltip="Goldberg, 2008 #2" w:history="1">
        <w:r w:rsidRPr="00A82060">
          <w:rPr>
            <w:rFonts w:ascii="Book Antiqua" w:hAnsi="Book Antiqua"/>
            <w:noProof/>
            <w:sz w:val="24"/>
            <w:szCs w:val="24"/>
            <w:vertAlign w:val="superscript"/>
          </w:rPr>
          <w:t>16</w:t>
        </w:r>
      </w:hyperlink>
      <w:r w:rsidRPr="00A82060">
        <w:rPr>
          <w:rFonts w:ascii="Book Antiqua" w:hAnsi="Book Antiqua"/>
          <w:noProof/>
          <w:sz w:val="24"/>
          <w:szCs w:val="24"/>
          <w:vertAlign w:val="superscript"/>
        </w:rPr>
        <w:t>,</w:t>
      </w:r>
      <w:hyperlink w:anchor="_ENREF_18" w:tooltip="Martinez-Moya, 2012 #61" w:history="1">
        <w:r w:rsidRPr="00A82060">
          <w:rPr>
            <w:rFonts w:ascii="Book Antiqua" w:hAnsi="Book Antiqua"/>
            <w:noProof/>
            <w:sz w:val="24"/>
            <w:szCs w:val="24"/>
            <w:vertAlign w:val="superscript"/>
          </w:rPr>
          <w:t>18</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It has been shown that administration of bovine IAP prevents translocation of bacteria in mice infected with </w:t>
      </w:r>
      <w:r w:rsidRPr="00A82060">
        <w:rPr>
          <w:rFonts w:ascii="Book Antiqua" w:hAnsi="Book Antiqua"/>
          <w:bCs/>
          <w:i/>
          <w:iCs/>
          <w:color w:val="000000"/>
          <w:sz w:val="24"/>
          <w:szCs w:val="24"/>
          <w:shd w:val="clear" w:color="auto" w:fill="FFFFFF"/>
        </w:rPr>
        <w:t xml:space="preserve">Salmonella </w:t>
      </w:r>
      <w:proofErr w:type="spellStart"/>
      <w:r w:rsidRPr="00A82060">
        <w:rPr>
          <w:rFonts w:ascii="Book Antiqua" w:hAnsi="Book Antiqua"/>
          <w:bCs/>
          <w:i/>
          <w:iCs/>
          <w:color w:val="000000"/>
          <w:sz w:val="24"/>
          <w:szCs w:val="24"/>
          <w:shd w:val="clear" w:color="auto" w:fill="FFFFFF"/>
        </w:rPr>
        <w:t>enterica</w:t>
      </w:r>
      <w:proofErr w:type="spellEnd"/>
      <w:r w:rsidRPr="00A82060">
        <w:rPr>
          <w:rFonts w:ascii="Book Antiqua" w:hAnsi="Book Antiqua"/>
          <w:bCs/>
          <w:i/>
          <w:iCs/>
          <w:color w:val="000000"/>
          <w:sz w:val="24"/>
          <w:szCs w:val="24"/>
          <w:shd w:val="clear" w:color="auto" w:fill="FFFFFF"/>
        </w:rPr>
        <w:t xml:space="preserve"> </w:t>
      </w:r>
      <w:proofErr w:type="spellStart"/>
      <w:r w:rsidRPr="00A82060">
        <w:rPr>
          <w:rFonts w:ascii="Book Antiqua" w:hAnsi="Book Antiqua"/>
          <w:bCs/>
          <w:iCs/>
          <w:color w:val="000000"/>
          <w:sz w:val="24"/>
          <w:szCs w:val="24"/>
          <w:shd w:val="clear" w:color="auto" w:fill="FFFFFF"/>
        </w:rPr>
        <w:t>serovar</w:t>
      </w:r>
      <w:proofErr w:type="spellEnd"/>
      <w:r w:rsidRPr="00A82060">
        <w:rPr>
          <w:rStyle w:val="apple-converted-space"/>
          <w:rFonts w:ascii="Book Antiqua" w:hAnsi="Book Antiqua"/>
          <w:b/>
          <w:bCs/>
          <w:i/>
          <w:iCs/>
          <w:color w:val="000000"/>
          <w:sz w:val="24"/>
          <w:szCs w:val="24"/>
          <w:shd w:val="clear" w:color="auto" w:fill="FFFFFF"/>
        </w:rPr>
        <w:t xml:space="preserve"> </w:t>
      </w:r>
      <w:proofErr w:type="spellStart"/>
      <w:proofErr w:type="gramStart"/>
      <w:r w:rsidRPr="00A82060">
        <w:rPr>
          <w:rFonts w:ascii="Book Antiqua" w:hAnsi="Book Antiqua"/>
          <w:color w:val="000000"/>
          <w:sz w:val="24"/>
          <w:szCs w:val="24"/>
          <w:shd w:val="clear" w:color="auto" w:fill="FFFFFF"/>
        </w:rPr>
        <w:t>Typhimurium</w:t>
      </w:r>
      <w:proofErr w:type="spellEnd"/>
      <w:proofErr w:type="gramEnd"/>
      <w:r w:rsidRPr="00A82060">
        <w:rPr>
          <w:rFonts w:ascii="Book Antiqua" w:hAnsi="Book Antiqua"/>
          <w:sz w:val="24"/>
          <w:szCs w:val="24"/>
        </w:rPr>
        <w:fldChar w:fldCharType="begin">
          <w:fldData xml:space="preserve">PEVuZE5vdGU+PENpdGU+PEF1dGhvcj5DaGVuPC9BdXRob3I+PFllYXI+MjAxMTwvWWVhcj48UmVj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PEVuZE5vdGU+PENpdGU+PEF1dGhvcj5DaGVuPC9BdXRob3I+PFllYXI+MjAxMTwvWWVhcj48UmVj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9" w:tooltip="Chen, 2011 #10" w:history="1">
        <w:r w:rsidRPr="00A82060">
          <w:rPr>
            <w:rFonts w:ascii="Book Antiqua" w:hAnsi="Book Antiqua"/>
            <w:noProof/>
            <w:sz w:val="24"/>
            <w:szCs w:val="24"/>
            <w:vertAlign w:val="superscript"/>
          </w:rPr>
          <w:t>19</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We recently demonstrated IAP’s role in survival during enteric infection in a model of high-fat feeding. We compared various high-fat diets (HFD) and found that while ω-6 polyunsaturated fatty acid (PUFA) exacerbated damage associated with colitis, increased IAP expression and activity protected the mice against sepsis during </w:t>
      </w:r>
      <w:proofErr w:type="spellStart"/>
      <w:r w:rsidRPr="00A82060">
        <w:rPr>
          <w:rFonts w:ascii="Book Antiqua" w:hAnsi="Book Antiqua"/>
          <w:i/>
          <w:sz w:val="24"/>
          <w:szCs w:val="24"/>
        </w:rPr>
        <w:t>Citrobacter</w:t>
      </w:r>
      <w:proofErr w:type="spellEnd"/>
      <w:r w:rsidRPr="00A82060">
        <w:rPr>
          <w:rFonts w:ascii="Book Antiqua" w:hAnsi="Book Antiqua"/>
          <w:i/>
          <w:sz w:val="24"/>
          <w:szCs w:val="24"/>
        </w:rPr>
        <w:t xml:space="preserve"> </w:t>
      </w:r>
      <w:proofErr w:type="spellStart"/>
      <w:r w:rsidRPr="00A82060">
        <w:rPr>
          <w:rFonts w:ascii="Book Antiqua" w:hAnsi="Book Antiqua"/>
          <w:i/>
          <w:sz w:val="24"/>
          <w:szCs w:val="24"/>
        </w:rPr>
        <w:t>rodentium</w:t>
      </w:r>
      <w:proofErr w:type="spellEnd"/>
      <w:r w:rsidRPr="00A82060">
        <w:rPr>
          <w:rFonts w:ascii="Book Antiqua" w:hAnsi="Book Antiqua"/>
          <w:i/>
          <w:sz w:val="24"/>
          <w:szCs w:val="24"/>
        </w:rPr>
        <w:t xml:space="preserve"> </w:t>
      </w:r>
      <w:r>
        <w:rPr>
          <w:rFonts w:ascii="Book Antiqua" w:hAnsi="Book Antiqua"/>
          <w:sz w:val="24"/>
          <w:szCs w:val="24"/>
        </w:rPr>
        <w:t xml:space="preserve">infection. </w:t>
      </w:r>
      <w:r w:rsidRPr="00A82060">
        <w:rPr>
          <w:rFonts w:ascii="Book Antiqua" w:hAnsi="Book Antiqua"/>
          <w:sz w:val="24"/>
          <w:szCs w:val="24"/>
        </w:rPr>
        <w:t xml:space="preserve">In contrast, </w:t>
      </w:r>
      <w:proofErr w:type="spellStart"/>
      <w:r w:rsidRPr="00A82060">
        <w:rPr>
          <w:rFonts w:ascii="Book Antiqua" w:hAnsi="Book Antiqua"/>
          <w:sz w:val="24"/>
          <w:szCs w:val="24"/>
        </w:rPr>
        <w:t>isocaloric</w:t>
      </w:r>
      <w:proofErr w:type="spellEnd"/>
      <w:r w:rsidRPr="00A82060">
        <w:rPr>
          <w:rFonts w:ascii="Book Antiqua" w:hAnsi="Book Antiqua"/>
          <w:sz w:val="24"/>
          <w:szCs w:val="24"/>
        </w:rPr>
        <w:t xml:space="preserve"> and </w:t>
      </w:r>
      <w:proofErr w:type="spellStart"/>
      <w:r w:rsidRPr="00A82060">
        <w:rPr>
          <w:rFonts w:ascii="Book Antiqua" w:hAnsi="Book Antiqua"/>
          <w:sz w:val="24"/>
          <w:szCs w:val="24"/>
        </w:rPr>
        <w:t>isonitrogenous</w:t>
      </w:r>
      <w:proofErr w:type="spellEnd"/>
      <w:r w:rsidRPr="00A82060">
        <w:rPr>
          <w:rFonts w:ascii="Book Antiqua" w:hAnsi="Book Antiqua"/>
          <w:sz w:val="24"/>
          <w:szCs w:val="24"/>
        </w:rPr>
        <w:t xml:space="preserve"> diets supplemented with ω-3 PUFA led to impaired IAP activity resulting in increased sepsis-associated mortality during infection</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&lt;EndNote&gt;&lt;Cite&gt;&lt;Author&gt;Ghosh&lt;/Author&gt;&lt;Year&gt;2013&lt;/Year&gt;&lt;RecNum&gt;32&lt;/RecNum&gt;&lt;DisplayText&gt;&lt;style face="superscript"&gt;[9]&lt;/style&gt;&lt;/DisplayText&gt;&lt;record&gt;&lt;rec-number&gt;32&lt;/rec-number&gt;&lt;foreign-keys&gt;&lt;key app="EN" db-id="995eetsptvvp94exr595rz2qsf5wtr9w2wae"&gt;32&lt;/key&gt;&lt;/foreign-keys&gt;&lt;ref-type name="Journal Article"&gt;17&lt;/ref-type&gt;&lt;contributors&gt;&lt;authors&gt;&lt;author&gt;Ghosh, S.&lt;/author&gt;&lt;author&gt;DeCoffe, D.&lt;/author&gt;&lt;author&gt;Brown, K.&lt;/author&gt;&lt;author&gt;Rajendiran, E.&lt;/author&gt;&lt;author&gt;Estaki, M.&lt;/author&gt;&lt;author&gt;Dai, C.&lt;/author&gt;&lt;author&gt;Yip, A.&lt;/author&gt;&lt;author&gt;Gibson, D. L.&lt;/author&gt;&lt;/authors&gt;&lt;/contributors&gt;&lt;auth-address&gt;Department of Biology, University of British Columbia Okanagan, Kelowna, British Columbia, Canada.&lt;/auth-address&gt;&lt;titles&gt;&lt;title&gt;Fish oil attenuates omega-6 polyunsaturated fatty acid-induced dysbiosis and infectious colitis but impairs LPS dephosphorylation activity causing sepsis&lt;/title&gt;&lt;secondary-title&gt;PLoS One&lt;/secondary-title&gt;&lt;/titles&gt;&lt;periodical&gt;&lt;full-title&gt;PLoS One&lt;/full-title&gt;&lt;/periodical&gt;&lt;pages&gt;e55468&lt;/pages&gt;&lt;volume&gt;8&lt;/volume&gt;&lt;number&gt;2&lt;/number&gt;&lt;edition&gt;2013/02/14&lt;/edition&gt;&lt;dates&gt;&lt;year&gt;2013&lt;/year&gt;&lt;/dates&gt;&lt;isbn&gt;1932-6203 (Electronic)&amp;#xD;1932-6203 (Linking)&lt;/isbn&gt;&lt;accession-num&gt;23405155&lt;/accession-num&gt;&lt;urls&gt;&lt;related-urls&gt;&lt;url&gt;http://www.ncbi.nlm.nih.gov/pubmed/23405155&lt;/url&gt;&lt;/related-urls&gt;&lt;/urls&gt;&lt;custom2&gt;3566198&lt;/custom2&gt;&lt;electronic-resource-num&gt;10.1371/journal.pone.0055468&amp;#xD;PONE-D-12-26670 [pii]&lt;/electronic-resource-num&gt;&lt;language&gt;eng&lt;/language&gt;&lt;/record&gt;&lt;/Cite&gt;&lt;/EndNote&gt;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9" w:tooltip="Ghosh, 2013 #32" w:history="1">
        <w:r w:rsidRPr="00A82060">
          <w:rPr>
            <w:rFonts w:ascii="Book Antiqua" w:hAnsi="Book Antiqua"/>
            <w:noProof/>
            <w:sz w:val="24"/>
            <w:szCs w:val="24"/>
            <w:vertAlign w:val="superscript"/>
          </w:rPr>
          <w:t>9</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Beyond IAP’s local activity at the gut mucosa, about 1%-2% of IAP is released into the bloodstream or the gastrointestinal lumen, which broadens the range of action against both local and systemic </w:t>
      </w:r>
      <w:proofErr w:type="gramStart"/>
      <w:r w:rsidRPr="00A82060">
        <w:rPr>
          <w:rFonts w:ascii="Book Antiqua" w:hAnsi="Book Antiqua"/>
          <w:sz w:val="24"/>
          <w:szCs w:val="24"/>
        </w:rPr>
        <w:t>infections</w:t>
      </w:r>
      <w:proofErr w:type="gramEnd"/>
      <w:r w:rsidRPr="00A82060">
        <w:rPr>
          <w:rFonts w:ascii="Book Antiqua" w:hAnsi="Book Antiqua"/>
          <w:sz w:val="24"/>
          <w:szCs w:val="24"/>
        </w:rPr>
        <w:fldChar w:fldCharType="begin">
          <w:fldData xml:space="preserve">PEVuZE5vdGU+PENpdGU+PEF1dGhvcj5DaGVuPC9BdXRob3I+PFllYXI+MjAxMTwvWWVhcj48UmVj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PEVuZE5vdGU+PENpdGU+PEF1dGhvcj5DaGVuPC9BdXRob3I+PFllYXI+MjAxMTwvWWVhcj48UmVj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9" w:tooltip="Chen, 2011 #10" w:history="1">
        <w:r w:rsidRPr="00A82060">
          <w:rPr>
            <w:rFonts w:ascii="Book Antiqua" w:hAnsi="Book Antiqua"/>
            <w:noProof/>
            <w:sz w:val="24"/>
            <w:szCs w:val="24"/>
            <w:vertAlign w:val="superscript"/>
          </w:rPr>
          <w:t>19</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IAP is </w:t>
      </w:r>
      <w:r w:rsidRPr="00A82060">
        <w:rPr>
          <w:rFonts w:ascii="Book Antiqua" w:hAnsi="Book Antiqua"/>
          <w:sz w:val="24"/>
          <w:szCs w:val="24"/>
        </w:rPr>
        <w:lastRenderedPageBreak/>
        <w:t xml:space="preserve">present at high levels during infection and as a result can be found in its active form in the </w:t>
      </w:r>
      <w:proofErr w:type="gramStart"/>
      <w:r w:rsidRPr="00A82060">
        <w:rPr>
          <w:rFonts w:ascii="Book Antiqua" w:hAnsi="Book Antiqua"/>
          <w:sz w:val="24"/>
          <w:szCs w:val="24"/>
        </w:rPr>
        <w:t>stool</w:t>
      </w:r>
      <w:proofErr w:type="gramEnd"/>
      <w:r w:rsidRPr="00A82060">
        <w:rPr>
          <w:rFonts w:ascii="Book Antiqua" w:hAnsi="Book Antiqua"/>
          <w:sz w:val="24"/>
          <w:szCs w:val="24"/>
        </w:rPr>
        <w:fldChar w:fldCharType="begin">
          <w:fldData xml:space="preserve">PEVuZE5vdGU+PENpdGU+PEF1dGhvcj5Hb2xkYmVyZzwvQXV0aG9yPjxZZWFyPjIwMDg8L1llYXI+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PEVuZE5vdGU+PENpdGU+PEF1dGhvcj5Hb2xkYmVyZzwvQXV0aG9yPjxZZWFyPjIwMDg8L1llYXI+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6" w:tooltip="Goldberg, 2008 #2" w:history="1">
        <w:r w:rsidRPr="00A82060">
          <w:rPr>
            <w:rFonts w:ascii="Book Antiqua" w:hAnsi="Book Antiqua"/>
            <w:noProof/>
            <w:sz w:val="24"/>
            <w:szCs w:val="24"/>
            <w:vertAlign w:val="superscript"/>
          </w:rPr>
          <w:t>16</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suggesting its potential clinical use as a marker of infection.  </w:t>
      </w:r>
    </w:p>
    <w:p w:rsidR="00B6548E" w:rsidRPr="00A82060" w:rsidRDefault="00B6548E" w:rsidP="0000196D">
      <w:pPr>
        <w:spacing w:after="0" w:line="360" w:lineRule="auto"/>
        <w:ind w:firstLine="720"/>
        <w:jc w:val="both"/>
        <w:rPr>
          <w:rFonts w:ascii="Book Antiqua" w:hAnsi="Book Antiqua"/>
          <w:sz w:val="24"/>
          <w:szCs w:val="24"/>
          <w:lang w:eastAsia="zh-CN"/>
        </w:rPr>
      </w:pPr>
    </w:p>
    <w:p w:rsidR="00B6548E" w:rsidRPr="00A82060" w:rsidRDefault="00B6548E" w:rsidP="0000196D">
      <w:pPr>
        <w:spacing w:after="0" w:line="360" w:lineRule="auto"/>
        <w:jc w:val="both"/>
        <w:rPr>
          <w:rFonts w:ascii="Book Antiqua" w:hAnsi="Book Antiqua"/>
          <w:b/>
          <w:sz w:val="24"/>
          <w:szCs w:val="24"/>
        </w:rPr>
      </w:pPr>
      <w:r w:rsidRPr="00A82060">
        <w:rPr>
          <w:rFonts w:ascii="Book Antiqua" w:hAnsi="Book Antiqua"/>
          <w:b/>
          <w:sz w:val="24"/>
          <w:szCs w:val="24"/>
        </w:rPr>
        <w:t xml:space="preserve">IAP’S ROLE IN REGULATING INFLAMMATION </w:t>
      </w:r>
    </w:p>
    <w:p w:rsidR="00B6548E" w:rsidRPr="00A82060" w:rsidRDefault="00B6548E" w:rsidP="0000196D">
      <w:pPr>
        <w:spacing w:after="0" w:line="360" w:lineRule="auto"/>
        <w:jc w:val="both"/>
        <w:rPr>
          <w:rFonts w:ascii="Book Antiqua" w:hAnsi="Book Antiqua"/>
          <w:sz w:val="24"/>
          <w:szCs w:val="24"/>
        </w:rPr>
      </w:pPr>
      <w:r w:rsidRPr="00A82060">
        <w:rPr>
          <w:rFonts w:ascii="Book Antiqua" w:hAnsi="Book Antiqua"/>
          <w:sz w:val="24"/>
          <w:szCs w:val="24"/>
        </w:rPr>
        <w:t xml:space="preserve">In addition to LPS, IAP can also dephosphorylate other pro-inflammatory ligands such as </w:t>
      </w:r>
      <w:proofErr w:type="spellStart"/>
      <w:r w:rsidRPr="00A82060">
        <w:rPr>
          <w:rFonts w:ascii="Book Antiqua" w:hAnsi="Book Antiqua"/>
          <w:sz w:val="24"/>
          <w:szCs w:val="24"/>
        </w:rPr>
        <w:t>uridine</w:t>
      </w:r>
      <w:proofErr w:type="spellEnd"/>
      <w:r w:rsidRPr="00A82060">
        <w:rPr>
          <w:rFonts w:ascii="Book Antiqua" w:hAnsi="Book Antiqua"/>
          <w:sz w:val="24"/>
          <w:szCs w:val="24"/>
        </w:rPr>
        <w:t xml:space="preserve"> diphosphate (UDP) nucleotides released from damaged cells</w:t>
      </w:r>
      <w:r w:rsidRPr="00A82060">
        <w:rPr>
          <w:rFonts w:ascii="Book Antiqua" w:hAnsi="Book Antiqua"/>
          <w:sz w:val="24"/>
          <w:szCs w:val="24"/>
        </w:rPr>
        <w:fldChar w:fldCharType="begin">
          <w:fldData xml:space="preserve">PEVuZE5vdGU+PENpdGU+PEF1dGhvcj5Nb3NzPC9BdXRob3I+PFllYXI+MjAxMzwvWWVhcj48UmVj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PEVuZE5vdGU+PENpdGU+PEF1dGhvcj5Nb3NzPC9BdXRob3I+PFllYXI+MjAxMzwvWWVhcj48UmVj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20" w:tooltip="Moss, 2013 #31" w:history="1">
        <w:r w:rsidRPr="00A82060">
          <w:rPr>
            <w:rFonts w:ascii="Book Antiqua" w:hAnsi="Book Antiqua"/>
            <w:noProof/>
            <w:sz w:val="24"/>
            <w:szCs w:val="24"/>
            <w:vertAlign w:val="superscript"/>
          </w:rPr>
          <w:t>20</w:t>
        </w:r>
      </w:hyperlink>
      <w:r w:rsidRPr="00A82060">
        <w:rPr>
          <w:rFonts w:ascii="Book Antiqua" w:hAnsi="Book Antiqua"/>
          <w:noProof/>
          <w:sz w:val="24"/>
          <w:szCs w:val="24"/>
          <w:vertAlign w:val="superscript"/>
        </w:rPr>
        <w:t>,</w:t>
      </w:r>
      <w:hyperlink w:anchor="_ENREF_21" w:tooltip="Di Virgilio, 2001 #76" w:history="1">
        <w:r w:rsidRPr="00A82060">
          <w:rPr>
            <w:rFonts w:ascii="Book Antiqua" w:hAnsi="Book Antiqua"/>
            <w:noProof/>
            <w:sz w:val="24"/>
            <w:szCs w:val="24"/>
            <w:vertAlign w:val="superscript"/>
          </w:rPr>
          <w:t>21</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w:t>
      </w:r>
      <w:proofErr w:type="spellStart"/>
      <w:r w:rsidRPr="00A82060">
        <w:rPr>
          <w:rFonts w:ascii="Book Antiqua" w:hAnsi="Book Antiqua"/>
          <w:color w:val="000000"/>
          <w:sz w:val="24"/>
          <w:szCs w:val="24"/>
          <w:shd w:val="clear" w:color="auto" w:fill="FFFFFF"/>
        </w:rPr>
        <w:t>unmethylated</w:t>
      </w:r>
      <w:proofErr w:type="spellEnd"/>
      <w:r w:rsidRPr="00A82060">
        <w:rPr>
          <w:rFonts w:ascii="Book Antiqua" w:hAnsi="Book Antiqua"/>
          <w:color w:val="000000"/>
          <w:sz w:val="24"/>
          <w:szCs w:val="24"/>
          <w:shd w:val="clear" w:color="auto" w:fill="FFFFFF"/>
        </w:rPr>
        <w:t xml:space="preserve"> cytosine-</w:t>
      </w:r>
      <w:proofErr w:type="spellStart"/>
      <w:r w:rsidRPr="00A82060">
        <w:rPr>
          <w:rFonts w:ascii="Book Antiqua" w:hAnsi="Book Antiqua"/>
          <w:color w:val="000000"/>
          <w:sz w:val="24"/>
          <w:szCs w:val="24"/>
          <w:shd w:val="clear" w:color="auto" w:fill="FFFFFF"/>
        </w:rPr>
        <w:t>guanosine</w:t>
      </w:r>
      <w:proofErr w:type="spellEnd"/>
      <w:r w:rsidRPr="00A82060">
        <w:rPr>
          <w:rFonts w:ascii="Book Antiqua" w:hAnsi="Book Antiqua"/>
          <w:color w:val="000000"/>
          <w:sz w:val="24"/>
          <w:szCs w:val="24"/>
          <w:shd w:val="clear" w:color="auto" w:fill="FFFFFF"/>
        </w:rPr>
        <w:t xml:space="preserve"> </w:t>
      </w:r>
      <w:proofErr w:type="spellStart"/>
      <w:r w:rsidRPr="00A82060">
        <w:rPr>
          <w:rFonts w:ascii="Book Antiqua" w:hAnsi="Book Antiqua"/>
          <w:color w:val="000000"/>
          <w:sz w:val="24"/>
          <w:szCs w:val="24"/>
          <w:shd w:val="clear" w:color="auto" w:fill="FFFFFF"/>
        </w:rPr>
        <w:t>dinucleotides</w:t>
      </w:r>
      <w:proofErr w:type="spellEnd"/>
      <w:r w:rsidRPr="00A82060">
        <w:rPr>
          <w:rFonts w:ascii="Book Antiqua" w:hAnsi="Book Antiqua"/>
          <w:color w:val="000000"/>
          <w:sz w:val="24"/>
          <w:szCs w:val="24"/>
          <w:shd w:val="clear" w:color="auto" w:fill="FFFFFF"/>
        </w:rPr>
        <w:t xml:space="preserve"> (</w:t>
      </w:r>
      <w:proofErr w:type="spellStart"/>
      <w:r w:rsidRPr="00A82060">
        <w:rPr>
          <w:rFonts w:ascii="Book Antiqua" w:hAnsi="Book Antiqua"/>
          <w:color w:val="000000"/>
          <w:sz w:val="24"/>
          <w:szCs w:val="24"/>
          <w:shd w:val="clear" w:color="auto" w:fill="FFFFFF"/>
        </w:rPr>
        <w:t>CpG</w:t>
      </w:r>
      <w:proofErr w:type="spellEnd"/>
      <w:r w:rsidRPr="00A82060">
        <w:rPr>
          <w:rFonts w:ascii="Book Antiqua" w:hAnsi="Book Antiqua"/>
          <w:color w:val="000000"/>
          <w:sz w:val="24"/>
          <w:szCs w:val="24"/>
          <w:shd w:val="clear" w:color="auto" w:fill="FFFFFF"/>
        </w:rPr>
        <w:t>), a component of bacterial DNA</w:t>
      </w:r>
      <w:r w:rsidRPr="00A82060">
        <w:rPr>
          <w:rFonts w:ascii="Book Antiqua" w:hAnsi="Book Antiqua"/>
          <w:color w:val="000000"/>
          <w:sz w:val="24"/>
          <w:szCs w:val="24"/>
          <w:shd w:val="clear" w:color="auto" w:fill="FFFFFF"/>
        </w:rPr>
        <w:fldChar w:fldCharType="begin">
          <w:fldData xml:space="preserve">PEVuZE5vdGU+PENpdGU+PEF1dGhvcj5IZW1taTwvQXV0aG9yPjxZZWFyPjIwMDA8L1llYXI+PFJl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</w:fldData>
        </w:fldChar>
      </w:r>
      <w:r w:rsidRPr="00A82060">
        <w:rPr>
          <w:rFonts w:ascii="Book Antiqua" w:hAnsi="Book Antiqua"/>
          <w:color w:val="000000"/>
          <w:sz w:val="24"/>
          <w:szCs w:val="24"/>
          <w:shd w:val="clear" w:color="auto" w:fill="FFFFFF"/>
        </w:rPr>
        <w:instrText xml:space="preserve"> ADDIN EN.CITE </w:instrText>
      </w:r>
      <w:r w:rsidRPr="00A82060">
        <w:rPr>
          <w:rFonts w:ascii="Book Antiqua" w:hAnsi="Book Antiqua"/>
          <w:color w:val="000000"/>
          <w:sz w:val="24"/>
          <w:szCs w:val="24"/>
          <w:shd w:val="clear" w:color="auto" w:fill="FFFFFF"/>
        </w:rPr>
        <w:fldChar w:fldCharType="begin">
          <w:fldData xml:space="preserve">PEVuZE5vdGU+PENpdGU+PEF1dGhvcj5IZW1taTwvQXV0aG9yPjxZZWFyPjIwMDA8L1llYXI+PFJl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</w:fldData>
        </w:fldChar>
      </w:r>
      <w:r w:rsidRPr="00A82060">
        <w:rPr>
          <w:rFonts w:ascii="Book Antiqua" w:hAnsi="Book Antiqua"/>
          <w:color w:val="000000"/>
          <w:sz w:val="24"/>
          <w:szCs w:val="24"/>
          <w:shd w:val="clear" w:color="auto" w:fill="FFFFFF"/>
        </w:rPr>
        <w:instrText xml:space="preserve"> ADDIN EN.CITE.DATA </w:instrText>
      </w:r>
      <w:r w:rsidRPr="00A82060">
        <w:rPr>
          <w:rFonts w:ascii="Book Antiqua" w:hAnsi="Book Antiqua"/>
          <w:color w:val="000000"/>
          <w:sz w:val="24"/>
          <w:szCs w:val="24"/>
          <w:shd w:val="clear" w:color="auto" w:fill="FFFFFF"/>
        </w:rPr>
      </w:r>
      <w:r w:rsidRPr="00A82060">
        <w:rPr>
          <w:rFonts w:ascii="Book Antiqua" w:hAnsi="Book Antiqua"/>
          <w:color w:val="000000"/>
          <w:sz w:val="24"/>
          <w:szCs w:val="24"/>
          <w:shd w:val="clear" w:color="auto" w:fill="FFFFFF"/>
        </w:rPr>
        <w:fldChar w:fldCharType="end"/>
      </w:r>
      <w:r w:rsidRPr="00A82060">
        <w:rPr>
          <w:rFonts w:ascii="Book Antiqua" w:hAnsi="Book Antiqua"/>
          <w:color w:val="000000"/>
          <w:sz w:val="24"/>
          <w:szCs w:val="24"/>
          <w:shd w:val="clear" w:color="auto" w:fill="FFFFFF"/>
        </w:rPr>
      </w:r>
      <w:r w:rsidRPr="00A82060">
        <w:rPr>
          <w:rFonts w:ascii="Book Antiqua" w:hAnsi="Book Antiqua"/>
          <w:color w:val="000000"/>
          <w:sz w:val="24"/>
          <w:szCs w:val="24"/>
          <w:shd w:val="clear" w:color="auto" w:fill="FFFFFF"/>
        </w:rPr>
        <w:fldChar w:fldCharType="separate"/>
      </w:r>
      <w:r w:rsidRPr="00A82060">
        <w:rPr>
          <w:rFonts w:ascii="Book Antiqua" w:hAnsi="Book Antiqua"/>
          <w:noProof/>
          <w:color w:val="000000"/>
          <w:sz w:val="24"/>
          <w:szCs w:val="24"/>
          <w:shd w:val="clear" w:color="auto" w:fill="FFFFFF"/>
          <w:vertAlign w:val="superscript"/>
        </w:rPr>
        <w:t>[</w:t>
      </w:r>
      <w:hyperlink w:anchor="_ENREF_22" w:tooltip="Hemmi, 2000 #79" w:history="1">
        <w:r w:rsidRPr="00A82060">
          <w:rPr>
            <w:rFonts w:ascii="Book Antiqua" w:hAnsi="Book Antiqua"/>
            <w:noProof/>
            <w:color w:val="000000"/>
            <w:sz w:val="24"/>
            <w:szCs w:val="24"/>
            <w:shd w:val="clear" w:color="auto" w:fill="FFFFFF"/>
            <w:vertAlign w:val="superscript"/>
          </w:rPr>
          <w:t>22</w:t>
        </w:r>
      </w:hyperlink>
      <w:r w:rsidRPr="00A82060">
        <w:rPr>
          <w:rFonts w:ascii="Book Antiqua" w:hAnsi="Book Antiqua"/>
          <w:noProof/>
          <w:color w:val="000000"/>
          <w:sz w:val="24"/>
          <w:szCs w:val="24"/>
          <w:shd w:val="clear" w:color="auto" w:fill="FFFFFF"/>
          <w:vertAlign w:val="superscript"/>
        </w:rPr>
        <w:t>]</w:t>
      </w:r>
      <w:r w:rsidRPr="00A82060">
        <w:rPr>
          <w:rFonts w:ascii="Book Antiqua" w:hAnsi="Book Antiqua"/>
          <w:color w:val="000000"/>
          <w:sz w:val="24"/>
          <w:szCs w:val="24"/>
          <w:shd w:val="clear" w:color="auto" w:fill="FFFFFF"/>
        </w:rPr>
        <w:fldChar w:fldCharType="end"/>
      </w:r>
      <w:r w:rsidRPr="00A82060">
        <w:rPr>
          <w:rFonts w:ascii="Book Antiqua" w:hAnsi="Book Antiqua"/>
          <w:color w:val="000000"/>
          <w:sz w:val="24"/>
          <w:szCs w:val="24"/>
          <w:shd w:val="clear" w:color="auto" w:fill="FFFFFF"/>
        </w:rPr>
        <w:t xml:space="preserve"> and</w:t>
      </w:r>
      <w:r w:rsidRPr="00A82060">
        <w:rPr>
          <w:rFonts w:ascii="Book Antiqua" w:hAnsi="Book Antiqua"/>
          <w:sz w:val="24"/>
          <w:szCs w:val="24"/>
        </w:rPr>
        <w:t xml:space="preserve"> </w:t>
      </w:r>
      <w:proofErr w:type="spellStart"/>
      <w:r w:rsidRPr="00A82060">
        <w:rPr>
          <w:rFonts w:ascii="Book Antiqua" w:hAnsi="Book Antiqua"/>
          <w:sz w:val="24"/>
          <w:szCs w:val="24"/>
        </w:rPr>
        <w:t>flagellin</w:t>
      </w:r>
      <w:proofErr w:type="spellEnd"/>
      <w:r w:rsidRPr="00A82060">
        <w:rPr>
          <w:rFonts w:ascii="Book Antiqua" w:hAnsi="Book Antiqua"/>
          <w:sz w:val="24"/>
          <w:szCs w:val="24"/>
        </w:rPr>
        <w:t>, a protein in bacterial flagellum</w:t>
      </w:r>
      <w:r w:rsidRPr="00A82060">
        <w:rPr>
          <w:rFonts w:ascii="Book Antiqua" w:hAnsi="Book Antiqua"/>
          <w:sz w:val="24"/>
          <w:szCs w:val="24"/>
        </w:rPr>
        <w:fldChar w:fldCharType="begin">
          <w:fldData xml:space="preserve">PEVuZE5vdGU+PENpdGU+PEF1dGhvcj5DaGVuPC9BdXRob3I+PFllYXI+MjAxMDwvWWVhcj48UmVj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PEVuZE5vdGU+PENpdGU+PEF1dGhvcj5DaGVuPC9BdXRob3I+PFllYXI+MjAxMDwvWWVhcj48UmVj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23" w:tooltip="Chen, 2010 #12" w:history="1">
        <w:r w:rsidRPr="00A82060">
          <w:rPr>
            <w:rFonts w:ascii="Book Antiqua" w:hAnsi="Book Antiqua"/>
            <w:noProof/>
            <w:sz w:val="24"/>
            <w:szCs w:val="24"/>
            <w:vertAlign w:val="superscript"/>
          </w:rPr>
          <w:t>23</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These ligands or microbe-associated molecular patterns (MAMPs) activate TLR 2, 3, 5 and 9 on immune and epithelial </w:t>
      </w:r>
      <w:proofErr w:type="gramStart"/>
      <w:r w:rsidRPr="00A82060">
        <w:rPr>
          <w:rFonts w:ascii="Book Antiqua" w:hAnsi="Book Antiqua"/>
          <w:sz w:val="24"/>
          <w:szCs w:val="24"/>
        </w:rPr>
        <w:t>cells</w:t>
      </w:r>
      <w:proofErr w:type="gramEnd"/>
      <w:r w:rsidRPr="00A82060">
        <w:rPr>
          <w:rFonts w:ascii="Book Antiqua" w:hAnsi="Book Antiqua"/>
          <w:sz w:val="24"/>
          <w:szCs w:val="24"/>
        </w:rPr>
        <w:fldChar w:fldCharType="begin">
          <w:fldData xml:space="preserve">PEVuZE5vdGU+PENpdGU+PEF1dGhvcj5DYXJpbzwvQXV0aG9yPjxZZWFyPjIwMDU8L1llYXI+PFJl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=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PEVuZE5vdGU+PENpdGU+PEF1dGhvcj5DYXJpbzwvQXV0aG9yPjxZZWFyPjIwMDU8L1llYXI+PFJl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=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24" w:tooltip="Cario, 2005 #53" w:history="1">
        <w:r w:rsidRPr="00A82060">
          <w:rPr>
            <w:rFonts w:ascii="Book Antiqua" w:hAnsi="Book Antiqua"/>
            <w:noProof/>
            <w:sz w:val="24"/>
            <w:szCs w:val="24"/>
            <w:vertAlign w:val="superscript"/>
          </w:rPr>
          <w:t>24</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inducing downstream inflammatory responses. To mitigate these responses, IAP expression increases through activation of the inflammatory mediator </w:t>
      </w:r>
      <w:proofErr w:type="spellStart"/>
      <w:r w:rsidRPr="00A82060">
        <w:rPr>
          <w:rFonts w:ascii="Book Antiqua" w:hAnsi="Book Antiqua"/>
          <w:color w:val="000000"/>
          <w:sz w:val="24"/>
          <w:szCs w:val="24"/>
          <w:shd w:val="clear" w:color="auto" w:fill="FFFFFF"/>
        </w:rPr>
        <w:t>Resolvin</w:t>
      </w:r>
      <w:proofErr w:type="spellEnd"/>
      <w:r w:rsidRPr="00A82060">
        <w:rPr>
          <w:rFonts w:ascii="Book Antiqua" w:hAnsi="Book Antiqua"/>
          <w:color w:val="000000"/>
          <w:sz w:val="24"/>
          <w:szCs w:val="24"/>
          <w:shd w:val="clear" w:color="auto" w:fill="FFFFFF"/>
        </w:rPr>
        <w:t xml:space="preserve"> E1 (RvE1). RvE1 is a lipid mediator derived from </w:t>
      </w:r>
      <w:proofErr w:type="spellStart"/>
      <w:r w:rsidRPr="00A82060">
        <w:rPr>
          <w:rFonts w:ascii="Book Antiqua" w:hAnsi="Book Antiqua"/>
          <w:color w:val="000000"/>
          <w:sz w:val="24"/>
          <w:szCs w:val="24"/>
          <w:shd w:val="clear" w:color="auto" w:fill="FFFFFF"/>
        </w:rPr>
        <w:t>eicosapentaenoic</w:t>
      </w:r>
      <w:proofErr w:type="spellEnd"/>
      <w:r w:rsidRPr="00A82060">
        <w:rPr>
          <w:rFonts w:ascii="Book Antiqua" w:hAnsi="Book Antiqua"/>
          <w:color w:val="000000"/>
          <w:sz w:val="24"/>
          <w:szCs w:val="24"/>
          <w:shd w:val="clear" w:color="auto" w:fill="FFFFFF"/>
        </w:rPr>
        <w:t xml:space="preserve"> acid, a long chain ω-3 </w:t>
      </w:r>
      <w:proofErr w:type="gramStart"/>
      <w:r w:rsidRPr="00A82060">
        <w:rPr>
          <w:rFonts w:ascii="Book Antiqua" w:hAnsi="Book Antiqua"/>
          <w:color w:val="000000"/>
          <w:sz w:val="24"/>
          <w:szCs w:val="24"/>
          <w:shd w:val="clear" w:color="auto" w:fill="FFFFFF"/>
        </w:rPr>
        <w:t>PUFA</w:t>
      </w:r>
      <w:proofErr w:type="gramEnd"/>
      <w:r w:rsidRPr="00A82060">
        <w:rPr>
          <w:rFonts w:ascii="Book Antiqua" w:hAnsi="Book Antiqua"/>
          <w:color w:val="000000"/>
          <w:sz w:val="24"/>
          <w:szCs w:val="24"/>
          <w:shd w:val="clear" w:color="auto" w:fill="FFFFFF"/>
        </w:rPr>
        <w:fldChar w:fldCharType="begin">
          <w:fldData xml:space="preserve">PEVuZE5vdGU+PENpdGU+PEF1dGhvcj5FbCBLZWJpcjwvQXV0aG9yPjxZZWFyPjIwMTI8L1llYXI+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</w:fldData>
        </w:fldChar>
      </w:r>
      <w:r w:rsidRPr="00A82060">
        <w:rPr>
          <w:rFonts w:ascii="Book Antiqua" w:hAnsi="Book Antiqua"/>
          <w:color w:val="000000"/>
          <w:sz w:val="24"/>
          <w:szCs w:val="24"/>
          <w:shd w:val="clear" w:color="auto" w:fill="FFFFFF"/>
        </w:rPr>
        <w:instrText xml:space="preserve"> ADDIN EN.CITE </w:instrText>
      </w:r>
      <w:r w:rsidRPr="00A82060">
        <w:rPr>
          <w:rFonts w:ascii="Book Antiqua" w:hAnsi="Book Antiqua"/>
          <w:color w:val="000000"/>
          <w:sz w:val="24"/>
          <w:szCs w:val="24"/>
          <w:shd w:val="clear" w:color="auto" w:fill="FFFFFF"/>
        </w:rPr>
        <w:fldChar w:fldCharType="begin">
          <w:fldData xml:space="preserve">PEVuZE5vdGU+PENpdGU+PEF1dGhvcj5FbCBLZWJpcjwvQXV0aG9yPjxZZWFyPjIwMTI8L1llYXI+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</w:fldData>
        </w:fldChar>
      </w:r>
      <w:r w:rsidRPr="00A82060">
        <w:rPr>
          <w:rFonts w:ascii="Book Antiqua" w:hAnsi="Book Antiqua"/>
          <w:color w:val="000000"/>
          <w:sz w:val="24"/>
          <w:szCs w:val="24"/>
          <w:shd w:val="clear" w:color="auto" w:fill="FFFFFF"/>
        </w:rPr>
        <w:instrText xml:space="preserve"> ADDIN EN.CITE.DATA </w:instrText>
      </w:r>
      <w:r w:rsidRPr="00A82060">
        <w:rPr>
          <w:rFonts w:ascii="Book Antiqua" w:hAnsi="Book Antiqua"/>
          <w:color w:val="000000"/>
          <w:sz w:val="24"/>
          <w:szCs w:val="24"/>
          <w:shd w:val="clear" w:color="auto" w:fill="FFFFFF"/>
        </w:rPr>
      </w:r>
      <w:r w:rsidRPr="00A82060">
        <w:rPr>
          <w:rFonts w:ascii="Book Antiqua" w:hAnsi="Book Antiqua"/>
          <w:color w:val="000000"/>
          <w:sz w:val="24"/>
          <w:szCs w:val="24"/>
          <w:shd w:val="clear" w:color="auto" w:fill="FFFFFF"/>
        </w:rPr>
        <w:fldChar w:fldCharType="end"/>
      </w:r>
      <w:r w:rsidRPr="00A82060">
        <w:rPr>
          <w:rFonts w:ascii="Book Antiqua" w:hAnsi="Book Antiqua"/>
          <w:color w:val="000000"/>
          <w:sz w:val="24"/>
          <w:szCs w:val="24"/>
          <w:shd w:val="clear" w:color="auto" w:fill="FFFFFF"/>
        </w:rPr>
      </w:r>
      <w:r w:rsidRPr="00A82060">
        <w:rPr>
          <w:rFonts w:ascii="Book Antiqua" w:hAnsi="Book Antiqua"/>
          <w:color w:val="000000"/>
          <w:sz w:val="24"/>
          <w:szCs w:val="24"/>
          <w:shd w:val="clear" w:color="auto" w:fill="FFFFFF"/>
        </w:rPr>
        <w:fldChar w:fldCharType="separate"/>
      </w:r>
      <w:r w:rsidRPr="00A82060">
        <w:rPr>
          <w:rFonts w:ascii="Book Antiqua" w:hAnsi="Book Antiqua"/>
          <w:noProof/>
          <w:color w:val="000000"/>
          <w:sz w:val="24"/>
          <w:szCs w:val="24"/>
          <w:shd w:val="clear" w:color="auto" w:fill="FFFFFF"/>
          <w:vertAlign w:val="superscript"/>
        </w:rPr>
        <w:t>[</w:t>
      </w:r>
      <w:hyperlink w:anchor="_ENREF_25" w:tooltip="El Kebir, 2012 #78" w:history="1">
        <w:r w:rsidRPr="00A82060">
          <w:rPr>
            <w:rFonts w:ascii="Book Antiqua" w:hAnsi="Book Antiqua"/>
            <w:noProof/>
            <w:color w:val="000000"/>
            <w:sz w:val="24"/>
            <w:szCs w:val="24"/>
            <w:shd w:val="clear" w:color="auto" w:fill="FFFFFF"/>
            <w:vertAlign w:val="superscript"/>
          </w:rPr>
          <w:t>25</w:t>
        </w:r>
      </w:hyperlink>
      <w:r w:rsidRPr="00A82060">
        <w:rPr>
          <w:rFonts w:ascii="Book Antiqua" w:hAnsi="Book Antiqua"/>
          <w:noProof/>
          <w:color w:val="000000"/>
          <w:sz w:val="24"/>
          <w:szCs w:val="24"/>
          <w:shd w:val="clear" w:color="auto" w:fill="FFFFFF"/>
          <w:vertAlign w:val="superscript"/>
        </w:rPr>
        <w:t>]</w:t>
      </w:r>
      <w:r w:rsidRPr="00A82060">
        <w:rPr>
          <w:rFonts w:ascii="Book Antiqua" w:hAnsi="Book Antiqua"/>
          <w:color w:val="000000"/>
          <w:sz w:val="24"/>
          <w:szCs w:val="24"/>
          <w:shd w:val="clear" w:color="auto" w:fill="FFFFFF"/>
        </w:rPr>
        <w:fldChar w:fldCharType="end"/>
      </w:r>
      <w:r w:rsidRPr="00A82060">
        <w:rPr>
          <w:rFonts w:ascii="Book Antiqua" w:hAnsi="Book Antiqua"/>
          <w:color w:val="000000"/>
          <w:sz w:val="24"/>
          <w:szCs w:val="24"/>
          <w:shd w:val="clear" w:color="auto" w:fill="FFFFFF"/>
        </w:rPr>
        <w:t xml:space="preserve">. RvE1 acts as an agonist of the G protein-coupled receptor </w:t>
      </w:r>
      <w:proofErr w:type="spellStart"/>
      <w:r w:rsidRPr="00A82060">
        <w:rPr>
          <w:rFonts w:ascii="Book Antiqua" w:hAnsi="Book Antiqua"/>
          <w:color w:val="000000"/>
          <w:sz w:val="24"/>
          <w:szCs w:val="24"/>
          <w:shd w:val="clear" w:color="auto" w:fill="FFFFFF"/>
        </w:rPr>
        <w:t>Chemerin</w:t>
      </w:r>
      <w:proofErr w:type="spellEnd"/>
      <w:r w:rsidRPr="00A82060">
        <w:rPr>
          <w:rFonts w:ascii="Book Antiqua" w:hAnsi="Book Antiqua"/>
          <w:color w:val="000000"/>
          <w:sz w:val="24"/>
          <w:szCs w:val="24"/>
          <w:shd w:val="clear" w:color="auto" w:fill="FFFFFF"/>
        </w:rPr>
        <w:t xml:space="preserve"> receptor 23 (</w:t>
      </w:r>
      <w:proofErr w:type="spellStart"/>
      <w:r w:rsidRPr="00A82060">
        <w:rPr>
          <w:rFonts w:ascii="Book Antiqua" w:hAnsi="Book Antiqua"/>
          <w:color w:val="000000"/>
          <w:sz w:val="24"/>
          <w:szCs w:val="24"/>
          <w:shd w:val="clear" w:color="auto" w:fill="FFFFFF"/>
        </w:rPr>
        <w:t>Chem</w:t>
      </w:r>
      <w:proofErr w:type="spellEnd"/>
      <w:r w:rsidRPr="00A82060">
        <w:rPr>
          <w:rFonts w:ascii="Book Antiqua" w:hAnsi="Book Antiqua"/>
          <w:color w:val="000000"/>
          <w:sz w:val="24"/>
          <w:szCs w:val="24"/>
          <w:shd w:val="clear" w:color="auto" w:fill="FFFFFF"/>
        </w:rPr>
        <w:t xml:space="preserve"> R23) found on neutrophils, macrophages and dendritic cells; which in turn can attenuate immune cell transmigration. Importantly, </w:t>
      </w:r>
      <w:proofErr w:type="spellStart"/>
      <w:r w:rsidRPr="00A82060">
        <w:rPr>
          <w:rFonts w:ascii="Book Antiqua" w:hAnsi="Book Antiqua"/>
          <w:color w:val="000000"/>
          <w:sz w:val="24"/>
          <w:szCs w:val="24"/>
          <w:shd w:val="clear" w:color="auto" w:fill="FFFFFF"/>
        </w:rPr>
        <w:t>Chem</w:t>
      </w:r>
      <w:proofErr w:type="spellEnd"/>
      <w:r w:rsidRPr="00A82060">
        <w:rPr>
          <w:rFonts w:ascii="Book Antiqua" w:hAnsi="Book Antiqua"/>
          <w:color w:val="000000"/>
          <w:sz w:val="24"/>
          <w:szCs w:val="24"/>
          <w:shd w:val="clear" w:color="auto" w:fill="FFFFFF"/>
        </w:rPr>
        <w:t xml:space="preserve"> R23 receptors are also present on intestinal epithelial cells, where their activation increases epithelial IAP expression and activity. This was demonstrated in a chemically induced model of mouse colitis, where administration of an IAP inhibitor increased disease severity while simultaneously depleting RvE1 function. Oral intervention with RvE1 during colitis in these mice restored IAP levels and reduced disease severity, indicating that RvE1 is important in IAP activation and its subsequent anti-inflammatory </w:t>
      </w:r>
      <w:proofErr w:type="gramStart"/>
      <w:r w:rsidRPr="00A82060">
        <w:rPr>
          <w:rFonts w:ascii="Book Antiqua" w:hAnsi="Book Antiqua"/>
          <w:color w:val="000000"/>
          <w:sz w:val="24"/>
          <w:szCs w:val="24"/>
          <w:shd w:val="clear" w:color="auto" w:fill="FFFFFF"/>
        </w:rPr>
        <w:t>actions</w:t>
      </w:r>
      <w:proofErr w:type="gramEnd"/>
      <w:r w:rsidRPr="00A82060">
        <w:rPr>
          <w:rFonts w:ascii="Book Antiqua" w:hAnsi="Book Antiqua"/>
          <w:color w:val="000000"/>
          <w:sz w:val="24"/>
          <w:szCs w:val="24"/>
          <w:shd w:val="clear" w:color="auto" w:fill="FFFFFF"/>
        </w:rPr>
        <w:fldChar w:fldCharType="begin">
          <w:fldData xml:space="preserve">PEVuZE5vdGU+PENpdGU+PEF1dGhvcj5DYW1wYmVsbDwvQXV0aG9yPjxZZWFyPjIwMTA8L1llYXI+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</w:fldData>
        </w:fldChar>
      </w:r>
      <w:r w:rsidRPr="00A82060">
        <w:rPr>
          <w:rFonts w:ascii="Book Antiqua" w:hAnsi="Book Antiqua"/>
          <w:color w:val="000000"/>
          <w:sz w:val="24"/>
          <w:szCs w:val="24"/>
          <w:shd w:val="clear" w:color="auto" w:fill="FFFFFF"/>
        </w:rPr>
        <w:instrText xml:space="preserve"> ADDIN EN.CITE </w:instrText>
      </w:r>
      <w:r w:rsidRPr="00A82060">
        <w:rPr>
          <w:rFonts w:ascii="Book Antiqua" w:hAnsi="Book Antiqua"/>
          <w:color w:val="000000"/>
          <w:sz w:val="24"/>
          <w:szCs w:val="24"/>
          <w:shd w:val="clear" w:color="auto" w:fill="FFFFFF"/>
        </w:rPr>
        <w:fldChar w:fldCharType="begin">
          <w:fldData xml:space="preserve">PEVuZE5vdGU+PENpdGU+PEF1dGhvcj5DYW1wYmVsbDwvQXV0aG9yPjxZZWFyPjIwMTA8L1llYXI+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</w:fldData>
        </w:fldChar>
      </w:r>
      <w:r w:rsidRPr="00A82060">
        <w:rPr>
          <w:rFonts w:ascii="Book Antiqua" w:hAnsi="Book Antiqua"/>
          <w:color w:val="000000"/>
          <w:sz w:val="24"/>
          <w:szCs w:val="24"/>
          <w:shd w:val="clear" w:color="auto" w:fill="FFFFFF"/>
        </w:rPr>
        <w:instrText xml:space="preserve"> ADDIN EN.CITE.DATA </w:instrText>
      </w:r>
      <w:r w:rsidRPr="00A82060">
        <w:rPr>
          <w:rFonts w:ascii="Book Antiqua" w:hAnsi="Book Antiqua"/>
          <w:color w:val="000000"/>
          <w:sz w:val="24"/>
          <w:szCs w:val="24"/>
          <w:shd w:val="clear" w:color="auto" w:fill="FFFFFF"/>
        </w:rPr>
      </w:r>
      <w:r w:rsidRPr="00A82060">
        <w:rPr>
          <w:rFonts w:ascii="Book Antiqua" w:hAnsi="Book Antiqua"/>
          <w:color w:val="000000"/>
          <w:sz w:val="24"/>
          <w:szCs w:val="24"/>
          <w:shd w:val="clear" w:color="auto" w:fill="FFFFFF"/>
        </w:rPr>
        <w:fldChar w:fldCharType="end"/>
      </w:r>
      <w:r w:rsidRPr="00A82060">
        <w:rPr>
          <w:rFonts w:ascii="Book Antiqua" w:hAnsi="Book Antiqua"/>
          <w:color w:val="000000"/>
          <w:sz w:val="24"/>
          <w:szCs w:val="24"/>
          <w:shd w:val="clear" w:color="auto" w:fill="FFFFFF"/>
        </w:rPr>
      </w:r>
      <w:r w:rsidRPr="00A82060">
        <w:rPr>
          <w:rFonts w:ascii="Book Antiqua" w:hAnsi="Book Antiqua"/>
          <w:color w:val="000000"/>
          <w:sz w:val="24"/>
          <w:szCs w:val="24"/>
          <w:shd w:val="clear" w:color="auto" w:fill="FFFFFF"/>
        </w:rPr>
        <w:fldChar w:fldCharType="separate"/>
      </w:r>
      <w:r w:rsidRPr="00A82060">
        <w:rPr>
          <w:rFonts w:ascii="Book Antiqua" w:hAnsi="Book Antiqua"/>
          <w:noProof/>
          <w:color w:val="000000"/>
          <w:sz w:val="24"/>
          <w:szCs w:val="24"/>
          <w:shd w:val="clear" w:color="auto" w:fill="FFFFFF"/>
          <w:vertAlign w:val="superscript"/>
        </w:rPr>
        <w:t>[</w:t>
      </w:r>
      <w:hyperlink w:anchor="_ENREF_26" w:tooltip="Campbell, 2010 #70" w:history="1">
        <w:r w:rsidRPr="00A82060">
          <w:rPr>
            <w:rFonts w:ascii="Book Antiqua" w:hAnsi="Book Antiqua"/>
            <w:noProof/>
            <w:color w:val="000000"/>
            <w:sz w:val="24"/>
            <w:szCs w:val="24"/>
            <w:shd w:val="clear" w:color="auto" w:fill="FFFFFF"/>
            <w:vertAlign w:val="superscript"/>
          </w:rPr>
          <w:t>26</w:t>
        </w:r>
      </w:hyperlink>
      <w:r w:rsidRPr="00A82060">
        <w:rPr>
          <w:rFonts w:ascii="Book Antiqua" w:hAnsi="Book Antiqua"/>
          <w:noProof/>
          <w:color w:val="000000"/>
          <w:sz w:val="24"/>
          <w:szCs w:val="24"/>
          <w:shd w:val="clear" w:color="auto" w:fill="FFFFFF"/>
          <w:vertAlign w:val="superscript"/>
        </w:rPr>
        <w:t>]</w:t>
      </w:r>
      <w:r w:rsidRPr="00A82060">
        <w:rPr>
          <w:rFonts w:ascii="Book Antiqua" w:hAnsi="Book Antiqua"/>
          <w:color w:val="000000"/>
          <w:sz w:val="24"/>
          <w:szCs w:val="24"/>
          <w:shd w:val="clear" w:color="auto" w:fill="FFFFFF"/>
        </w:rPr>
        <w:fldChar w:fldCharType="end"/>
      </w:r>
      <w:r w:rsidRPr="00A82060">
        <w:rPr>
          <w:rFonts w:ascii="Book Antiqua" w:hAnsi="Book Antiqua"/>
          <w:color w:val="000000"/>
          <w:sz w:val="24"/>
          <w:szCs w:val="24"/>
          <w:shd w:val="clear" w:color="auto" w:fill="FFFFFF"/>
        </w:rPr>
        <w:t xml:space="preserve">. However, as shown by Ghosh </w:t>
      </w:r>
      <w:r w:rsidRPr="00A82060">
        <w:rPr>
          <w:rFonts w:ascii="Book Antiqua" w:hAnsi="Book Antiqua"/>
          <w:i/>
          <w:color w:val="000000"/>
          <w:sz w:val="24"/>
          <w:szCs w:val="24"/>
          <w:shd w:val="clear" w:color="auto" w:fill="FFFFFF"/>
        </w:rPr>
        <w:t>et al</w:t>
      </w:r>
      <w:r w:rsidRPr="00A82060">
        <w:rPr>
          <w:rFonts w:ascii="Book Antiqua" w:hAnsi="Book Antiqua"/>
          <w:color w:val="000000"/>
          <w:sz w:val="24"/>
          <w:szCs w:val="24"/>
          <w:shd w:val="clear" w:color="auto" w:fill="FFFFFF"/>
        </w:rPr>
        <w:fldChar w:fldCharType="begin"/>
      </w:r>
      <w:r w:rsidRPr="00A82060">
        <w:rPr>
          <w:rFonts w:ascii="Book Antiqua" w:hAnsi="Book Antiqua"/>
          <w:color w:val="000000"/>
          <w:sz w:val="24"/>
          <w:szCs w:val="24"/>
          <w:shd w:val="clear" w:color="auto" w:fill="FFFFFF"/>
        </w:rPr>
        <w:instrText xml:space="preserve"> ADDIN EN.CITE &lt;EndNote&gt;&lt;Cite&gt;&lt;Author&gt;Ghosh&lt;/Author&gt;&lt;Year&gt;2007&lt;/Year&gt;&lt;RecNum&gt;83&lt;/RecNum&gt;&lt;DisplayText&gt;&lt;style face="superscript"&gt;[27]&lt;/style&gt;&lt;/DisplayText&gt;&lt;record&gt;&lt;rec-number&gt;83&lt;/rec-number&gt;&lt;foreign-keys&gt;&lt;key app="EN" db-id="995eetsptvvp94exr595rz2qsf5wtr9w2wae"&gt;83&lt;/key&gt;&lt;/foreign-keys&gt;&lt;ref-type name="Journal Article"&gt;17&lt;/ref-type&gt;&lt;contributors&gt;&lt;authors&gt;&lt;author&gt;Ghosh, S.&lt;/author&gt;&lt;author&gt;Novak, E. M.&lt;/author&gt;&lt;author&gt;Innis, S. M.&lt;/author&gt;&lt;/authors&gt;&lt;/contributors&gt;&lt;auth-address&gt;Nutrition Research Program, Child and Family Research Institute, Department of Pedicatrics, University of British Columbia, Vancouver, British Columbia, Canada.&lt;/auth-address&gt;&lt;titles&gt;&lt;title&gt;Cardiac proinflammatory pathways are altered with different dietary n-6 linoleic to n-3 alpha-linolenic acid ratios in normal, fat-fed pigs&lt;/title&gt;&lt;secondary-title&gt;Am J Physiol Heart Circ Physiol&lt;/secondary-title&gt;&lt;/titles&gt;&lt;periodical&gt;&lt;full-title&gt;Am J Physiol Heart Circ Physiol&lt;/full-title&gt;&lt;/periodical&gt;&lt;pages&gt;H2919-27&lt;/pages&gt;&lt;volume&gt;293&lt;/volume&gt;&lt;number&gt;5&lt;/number&gt;&lt;edition&gt;2007/08/28&lt;/edition&gt;&lt;keywords&gt;&lt;keyword&gt;Administration, Oral&lt;/keyword&gt;&lt;keyword&gt;Animals&lt;/keyword&gt;&lt;keyword&gt;Dietary Fats/*metabolism&lt;/keyword&gt;&lt;keyword&gt;Fatty Acids, Omega-3/administration &amp;amp; dosage/*metabolism&lt;/keyword&gt;&lt;keyword&gt;Fatty Acids, Omega-6/administration &amp;amp; dosage/*metabolism&lt;/keyword&gt;&lt;keyword&gt;Linoleic Acids/administration &amp;amp; dosage/*metabolism&lt;/keyword&gt;&lt;keyword&gt;Male&lt;/keyword&gt;&lt;keyword&gt;Myocarditis/*metabolism&lt;/keyword&gt;&lt;keyword&gt;Myocardium/*metabolism&lt;/keyword&gt;&lt;keyword&gt;Signal Transduction/*drug effects&lt;/keyword&gt;&lt;keyword&gt;Swine&lt;/keyword&gt;&lt;/keywords&gt;&lt;dates&gt;&lt;year&gt;2007&lt;/year&gt;&lt;pub-dates&gt;&lt;date&gt;Nov&lt;/date&gt;&lt;/pub-dates&gt;&lt;/dates&gt;&lt;isbn&gt;0363-6135 (Print)&amp;#xD;0363-6135 (Linking)&lt;/isbn&gt;&lt;accession-num&gt;17720770&lt;/accession-num&gt;&lt;urls&gt;&lt;related-urls&gt;&lt;url&gt;http://www.ncbi.nlm.nih.gov/pubmed/17720770&lt;/url&gt;&lt;/related-urls&gt;&lt;/urls&gt;&lt;electronic-resource-num&gt;00324.2007 [pii]&amp;#xD;10.1152/ajpheart.00324.2007&lt;/electronic-resource-num&gt;&lt;language&gt;eng&lt;/language&gt;&lt;/record&gt;&lt;/Cite&gt;&lt;/EndNote&gt;</w:instrText>
      </w:r>
      <w:r w:rsidRPr="00A82060">
        <w:rPr>
          <w:rFonts w:ascii="Book Antiqua" w:hAnsi="Book Antiqua"/>
          <w:color w:val="000000"/>
          <w:sz w:val="24"/>
          <w:szCs w:val="24"/>
          <w:shd w:val="clear" w:color="auto" w:fill="FFFFFF"/>
        </w:rPr>
        <w:fldChar w:fldCharType="separate"/>
      </w:r>
      <w:r w:rsidRPr="00A82060">
        <w:rPr>
          <w:rFonts w:ascii="Book Antiqua" w:hAnsi="Book Antiqua"/>
          <w:noProof/>
          <w:color w:val="000000"/>
          <w:sz w:val="24"/>
          <w:szCs w:val="24"/>
          <w:shd w:val="clear" w:color="auto" w:fill="FFFFFF"/>
          <w:vertAlign w:val="superscript"/>
        </w:rPr>
        <w:t>[</w:t>
      </w:r>
      <w:hyperlink w:anchor="_ENREF_27" w:tooltip="Ghosh, 2007 #83" w:history="1">
        <w:r w:rsidRPr="00A82060">
          <w:rPr>
            <w:rFonts w:ascii="Book Antiqua" w:hAnsi="Book Antiqua"/>
            <w:noProof/>
            <w:color w:val="000000"/>
            <w:sz w:val="24"/>
            <w:szCs w:val="24"/>
            <w:shd w:val="clear" w:color="auto" w:fill="FFFFFF"/>
            <w:vertAlign w:val="superscript"/>
          </w:rPr>
          <w:t>27</w:t>
        </w:r>
      </w:hyperlink>
      <w:r w:rsidRPr="00A82060">
        <w:rPr>
          <w:rFonts w:ascii="Book Antiqua" w:hAnsi="Book Antiqua"/>
          <w:noProof/>
          <w:color w:val="000000"/>
          <w:sz w:val="24"/>
          <w:szCs w:val="24"/>
          <w:shd w:val="clear" w:color="auto" w:fill="FFFFFF"/>
          <w:vertAlign w:val="superscript"/>
        </w:rPr>
        <w:t>]</w:t>
      </w:r>
      <w:r w:rsidRPr="00A82060">
        <w:rPr>
          <w:rFonts w:ascii="Book Antiqua" w:hAnsi="Book Antiqua"/>
          <w:color w:val="000000"/>
          <w:sz w:val="24"/>
          <w:szCs w:val="24"/>
          <w:shd w:val="clear" w:color="auto" w:fill="FFFFFF"/>
        </w:rPr>
        <w:fldChar w:fldCharType="end"/>
      </w:r>
      <w:r>
        <w:rPr>
          <w:rFonts w:ascii="Book Antiqua" w:hAnsi="Book Antiqua"/>
          <w:color w:val="000000"/>
          <w:sz w:val="24"/>
          <w:szCs w:val="24"/>
          <w:shd w:val="clear" w:color="auto" w:fill="FFFFFF"/>
          <w:lang w:eastAsia="zh-CN"/>
        </w:rPr>
        <w:t xml:space="preserve"> </w:t>
      </w:r>
      <w:r w:rsidRPr="00A82060">
        <w:rPr>
          <w:rFonts w:ascii="Book Antiqua" w:hAnsi="Book Antiqua"/>
          <w:color w:val="000000"/>
          <w:sz w:val="24"/>
          <w:szCs w:val="24"/>
          <w:shd w:val="clear" w:color="auto" w:fill="FFFFFF"/>
        </w:rPr>
        <w:t xml:space="preserve">the consumption of an  </w:t>
      </w:r>
      <w:r w:rsidRPr="00A82060">
        <w:rPr>
          <w:rFonts w:ascii="Book Antiqua" w:hAnsi="Book Antiqua"/>
          <w:color w:val="000000"/>
          <w:sz w:val="24"/>
          <w:szCs w:val="24"/>
          <w:shd w:val="clear" w:color="auto" w:fill="FFFFFF"/>
        </w:rPr>
        <w:sym w:font="Symbol" w:char="F077"/>
      </w:r>
      <w:r w:rsidRPr="00A82060">
        <w:rPr>
          <w:rFonts w:ascii="Book Antiqua" w:hAnsi="Book Antiqua"/>
          <w:color w:val="000000"/>
          <w:sz w:val="24"/>
          <w:szCs w:val="24"/>
          <w:shd w:val="clear" w:color="auto" w:fill="FFFFFF"/>
        </w:rPr>
        <w:t xml:space="preserve">-6 PUFA rich diet supplemented with </w:t>
      </w:r>
      <w:r w:rsidRPr="00A82060">
        <w:rPr>
          <w:rFonts w:ascii="Book Antiqua" w:hAnsi="Book Antiqua"/>
          <w:color w:val="000000"/>
          <w:sz w:val="24"/>
          <w:szCs w:val="24"/>
          <w:shd w:val="clear" w:color="auto" w:fill="FFFFFF"/>
        </w:rPr>
        <w:sym w:font="Symbol" w:char="F077"/>
      </w:r>
      <w:r w:rsidRPr="00A82060">
        <w:rPr>
          <w:rFonts w:ascii="Book Antiqua" w:hAnsi="Book Antiqua"/>
          <w:color w:val="000000"/>
          <w:sz w:val="24"/>
          <w:szCs w:val="24"/>
          <w:shd w:val="clear" w:color="auto" w:fill="FFFFFF"/>
        </w:rPr>
        <w:t xml:space="preserve">-3 PUFA before </w:t>
      </w:r>
      <w:proofErr w:type="spellStart"/>
      <w:r w:rsidRPr="00A82060">
        <w:rPr>
          <w:rFonts w:ascii="Book Antiqua" w:hAnsi="Book Antiqua"/>
          <w:i/>
          <w:color w:val="000000"/>
          <w:sz w:val="24"/>
          <w:szCs w:val="24"/>
          <w:shd w:val="clear" w:color="auto" w:fill="FFFFFF"/>
        </w:rPr>
        <w:t>Citrobacter</w:t>
      </w:r>
      <w:proofErr w:type="spellEnd"/>
      <w:r w:rsidRPr="00A82060">
        <w:rPr>
          <w:rFonts w:ascii="Book Antiqua" w:hAnsi="Book Antiqua"/>
          <w:i/>
          <w:color w:val="000000"/>
          <w:sz w:val="24"/>
          <w:szCs w:val="24"/>
          <w:shd w:val="clear" w:color="auto" w:fill="FFFFFF"/>
        </w:rPr>
        <w:t xml:space="preserve"> </w:t>
      </w:r>
      <w:proofErr w:type="spellStart"/>
      <w:r w:rsidRPr="00A82060">
        <w:rPr>
          <w:rFonts w:ascii="Book Antiqua" w:hAnsi="Book Antiqua"/>
          <w:i/>
          <w:color w:val="000000"/>
          <w:sz w:val="24"/>
          <w:szCs w:val="24"/>
          <w:shd w:val="clear" w:color="auto" w:fill="FFFFFF"/>
        </w:rPr>
        <w:t>rodentium</w:t>
      </w:r>
      <w:proofErr w:type="spellEnd"/>
      <w:r w:rsidRPr="00A82060">
        <w:rPr>
          <w:rFonts w:ascii="Book Antiqua" w:hAnsi="Book Antiqua"/>
          <w:i/>
          <w:color w:val="000000"/>
          <w:sz w:val="24"/>
          <w:szCs w:val="24"/>
          <w:shd w:val="clear" w:color="auto" w:fill="FFFFFF"/>
        </w:rPr>
        <w:t>-</w:t>
      </w:r>
      <w:r w:rsidRPr="00A82060">
        <w:rPr>
          <w:rFonts w:ascii="Book Antiqua" w:hAnsi="Book Antiqua"/>
          <w:color w:val="000000"/>
          <w:sz w:val="24"/>
          <w:szCs w:val="24"/>
          <w:shd w:val="clear" w:color="auto" w:fill="FFFFFF"/>
        </w:rPr>
        <w:t xml:space="preserve">induced infection resulted in impaired IAP expression and function. In contrast the consumption of a high </w:t>
      </w:r>
      <w:r w:rsidRPr="00A82060">
        <w:rPr>
          <w:rFonts w:ascii="Book Antiqua" w:hAnsi="Book Antiqua"/>
          <w:color w:val="000000"/>
          <w:sz w:val="24"/>
          <w:szCs w:val="24"/>
          <w:shd w:val="clear" w:color="auto" w:fill="FFFFFF"/>
        </w:rPr>
        <w:sym w:font="Symbol" w:char="F077"/>
      </w:r>
      <w:r w:rsidRPr="00A82060">
        <w:rPr>
          <w:rFonts w:ascii="Book Antiqua" w:hAnsi="Book Antiqua"/>
          <w:color w:val="000000"/>
          <w:sz w:val="24"/>
          <w:szCs w:val="24"/>
          <w:shd w:val="clear" w:color="auto" w:fill="FFFFFF"/>
        </w:rPr>
        <w:t xml:space="preserve">-6 PUFA rich diet alone had the opposite effect. This suggests that the impairment of IAP may be a result of altered ratio of </w:t>
      </w:r>
      <w:r w:rsidRPr="00A82060">
        <w:rPr>
          <w:rFonts w:ascii="Book Antiqua" w:hAnsi="Book Antiqua"/>
          <w:color w:val="000000"/>
          <w:sz w:val="24"/>
          <w:szCs w:val="24"/>
          <w:shd w:val="clear" w:color="auto" w:fill="FFFFFF"/>
        </w:rPr>
        <w:sym w:font="Symbol" w:char="F077"/>
      </w:r>
      <w:r w:rsidRPr="00A82060">
        <w:rPr>
          <w:rFonts w:ascii="Book Antiqua" w:hAnsi="Book Antiqua"/>
          <w:color w:val="000000"/>
          <w:sz w:val="24"/>
          <w:szCs w:val="24"/>
          <w:shd w:val="clear" w:color="auto" w:fill="FFFFFF"/>
        </w:rPr>
        <w:t xml:space="preserve">-6 to </w:t>
      </w:r>
      <w:r w:rsidRPr="00A82060">
        <w:rPr>
          <w:rFonts w:ascii="Book Antiqua" w:hAnsi="Book Antiqua"/>
          <w:color w:val="000000"/>
          <w:sz w:val="24"/>
          <w:szCs w:val="24"/>
          <w:shd w:val="clear" w:color="auto" w:fill="FFFFFF"/>
        </w:rPr>
        <w:sym w:font="Symbol" w:char="F077"/>
      </w:r>
      <w:r w:rsidRPr="00A82060">
        <w:rPr>
          <w:rFonts w:ascii="Book Antiqua" w:hAnsi="Book Antiqua"/>
          <w:color w:val="000000"/>
          <w:sz w:val="24"/>
          <w:szCs w:val="24"/>
          <w:shd w:val="clear" w:color="auto" w:fill="FFFFFF"/>
        </w:rPr>
        <w:t xml:space="preserve">-3 PUFA and not simply </w:t>
      </w:r>
      <w:r w:rsidRPr="00A82060">
        <w:rPr>
          <w:rFonts w:ascii="Book Antiqua" w:hAnsi="Book Antiqua"/>
          <w:color w:val="000000"/>
          <w:sz w:val="24"/>
          <w:szCs w:val="24"/>
          <w:shd w:val="clear" w:color="auto" w:fill="FFFFFF"/>
        </w:rPr>
        <w:sym w:font="Symbol" w:char="F077"/>
      </w:r>
      <w:r w:rsidRPr="00A82060">
        <w:rPr>
          <w:rFonts w:ascii="Book Antiqua" w:hAnsi="Book Antiqua"/>
          <w:color w:val="000000"/>
          <w:sz w:val="24"/>
          <w:szCs w:val="24"/>
          <w:shd w:val="clear" w:color="auto" w:fill="FFFFFF"/>
        </w:rPr>
        <w:t xml:space="preserve">-3 PUFA itself. This is important because a high ratio of </w:t>
      </w:r>
      <w:r w:rsidRPr="00A82060">
        <w:rPr>
          <w:rFonts w:ascii="Book Antiqua" w:hAnsi="Book Antiqua"/>
          <w:color w:val="000000"/>
          <w:sz w:val="24"/>
          <w:szCs w:val="24"/>
          <w:shd w:val="clear" w:color="auto" w:fill="FFFFFF"/>
        </w:rPr>
        <w:sym w:font="Symbol" w:char="F077"/>
      </w:r>
      <w:r w:rsidRPr="00A82060">
        <w:rPr>
          <w:rFonts w:ascii="Book Antiqua" w:hAnsi="Book Antiqua"/>
          <w:color w:val="000000"/>
          <w:sz w:val="24"/>
          <w:szCs w:val="24"/>
          <w:shd w:val="clear" w:color="auto" w:fill="FFFFFF"/>
        </w:rPr>
        <w:t xml:space="preserve">-6 PUFA: </w:t>
      </w:r>
      <w:r w:rsidRPr="00A82060">
        <w:rPr>
          <w:rFonts w:ascii="Book Antiqua" w:hAnsi="Book Antiqua"/>
          <w:color w:val="000000"/>
          <w:sz w:val="24"/>
          <w:szCs w:val="24"/>
          <w:shd w:val="clear" w:color="auto" w:fill="FFFFFF"/>
        </w:rPr>
        <w:sym w:font="Symbol" w:char="F077"/>
      </w:r>
      <w:r w:rsidRPr="00A82060">
        <w:rPr>
          <w:rFonts w:ascii="Book Antiqua" w:hAnsi="Book Antiqua"/>
          <w:color w:val="000000"/>
          <w:sz w:val="24"/>
          <w:szCs w:val="24"/>
          <w:shd w:val="clear" w:color="auto" w:fill="FFFFFF"/>
        </w:rPr>
        <w:t>-3 PUFA has been implicated in pro-inflammatory disease. Taken together these results suggest that IAP is important in regulating inflammation.</w:t>
      </w:r>
    </w:p>
    <w:p w:rsidR="00B6548E" w:rsidRPr="00A82060" w:rsidRDefault="00B6548E" w:rsidP="0000196D">
      <w:pPr>
        <w:spacing w:after="0" w:line="360" w:lineRule="auto"/>
        <w:ind w:firstLine="720"/>
        <w:jc w:val="both"/>
        <w:rPr>
          <w:rFonts w:ascii="Book Antiqua" w:hAnsi="Book Antiqua"/>
          <w:sz w:val="24"/>
          <w:szCs w:val="24"/>
        </w:rPr>
      </w:pPr>
      <w:r w:rsidRPr="00A82060">
        <w:rPr>
          <w:rFonts w:ascii="Book Antiqua" w:hAnsi="Book Antiqua"/>
          <w:color w:val="000000"/>
          <w:sz w:val="24"/>
          <w:szCs w:val="24"/>
          <w:shd w:val="clear" w:color="auto" w:fill="FFFFFF"/>
        </w:rPr>
        <w:lastRenderedPageBreak/>
        <w:t xml:space="preserve">Inflammation itself however is also capable of regulating </w:t>
      </w:r>
      <w:r w:rsidRPr="00A82060">
        <w:rPr>
          <w:rFonts w:ascii="Book Antiqua" w:hAnsi="Book Antiqua"/>
          <w:i/>
          <w:color w:val="000000"/>
          <w:sz w:val="24"/>
          <w:szCs w:val="24"/>
          <w:shd w:val="clear" w:color="auto" w:fill="FFFFFF"/>
        </w:rPr>
        <w:t>IAP</w:t>
      </w:r>
      <w:r w:rsidRPr="00A82060">
        <w:rPr>
          <w:rFonts w:ascii="Book Antiqua" w:hAnsi="Book Antiqua"/>
          <w:color w:val="000000"/>
          <w:sz w:val="24"/>
          <w:szCs w:val="24"/>
          <w:shd w:val="clear" w:color="auto" w:fill="FFFFFF"/>
        </w:rPr>
        <w:t xml:space="preserve"> gene expression and activity, though the mechanisms at play are not well understood. </w:t>
      </w:r>
      <w:proofErr w:type="spellStart"/>
      <w:r w:rsidRPr="00A82060">
        <w:rPr>
          <w:rFonts w:ascii="Book Antiqua" w:hAnsi="Book Antiqua"/>
          <w:sz w:val="24"/>
          <w:szCs w:val="24"/>
        </w:rPr>
        <w:t>Malo</w:t>
      </w:r>
      <w:proofErr w:type="spellEnd"/>
      <w:r w:rsidRPr="00A82060">
        <w:rPr>
          <w:rFonts w:ascii="Book Antiqua" w:hAnsi="Book Antiqua"/>
          <w:sz w:val="24"/>
          <w:szCs w:val="24"/>
        </w:rPr>
        <w:t xml:space="preserve"> </w:t>
      </w:r>
      <w:r w:rsidRPr="00A82060">
        <w:rPr>
          <w:rFonts w:ascii="Book Antiqua" w:hAnsi="Book Antiqua"/>
          <w:i/>
          <w:sz w:val="24"/>
          <w:szCs w:val="24"/>
        </w:rPr>
        <w:t>et al</w:t>
      </w:r>
      <w:r w:rsidRPr="00A82060">
        <w:rPr>
          <w:rFonts w:ascii="Book Antiqua" w:hAnsi="Book Antiqua"/>
          <w:sz w:val="24"/>
          <w:szCs w:val="24"/>
        </w:rPr>
        <w:fldChar w:fldCharType="begin">
          <w:fldData xml:space="preserve">PEVuZE5vdGU+PENpdGU+PEF1dGhvcj5NYWxvPC9BdXRob3I+PFllYXI+MjAwNjwvWWVhcj48UmVj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PEVuZE5vdGU+PENpdGU+PEF1dGhvcj5NYWxvPC9BdXRob3I+PFllYXI+MjAwNjwvWWVhcj48UmVj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28" w:tooltip="Malo, 2006 #21" w:history="1">
        <w:r w:rsidRPr="00A82060">
          <w:rPr>
            <w:rFonts w:ascii="Book Antiqua" w:hAnsi="Book Antiqua"/>
            <w:noProof/>
            <w:sz w:val="24"/>
            <w:szCs w:val="24"/>
            <w:vertAlign w:val="superscript"/>
          </w:rPr>
          <w:t>28</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showed that two inflammatory bowel disease (IBD) associated pro-inflammatory cytokines </w:t>
      </w:r>
      <w:r w:rsidRPr="00A82060">
        <w:rPr>
          <w:rFonts w:ascii="Book Antiqua" w:hAnsi="Book Antiqua"/>
          <w:sz w:val="24"/>
          <w:szCs w:val="24"/>
          <w:lang w:eastAsia="zh-CN"/>
        </w:rPr>
        <w:t>i</w:t>
      </w:r>
      <w:r w:rsidRPr="00A82060">
        <w:rPr>
          <w:rFonts w:ascii="Book Antiqua" w:hAnsi="Book Antiqua"/>
          <w:sz w:val="24"/>
          <w:szCs w:val="24"/>
        </w:rPr>
        <w:t>nterleukin</w:t>
      </w:r>
      <w:r w:rsidRPr="00A82060">
        <w:rPr>
          <w:rFonts w:ascii="Book Antiqua" w:hAnsi="Book Antiqua"/>
          <w:sz w:val="24"/>
          <w:szCs w:val="24"/>
          <w:lang w:eastAsia="zh-CN"/>
        </w:rPr>
        <w:t xml:space="preserve"> (</w:t>
      </w:r>
      <w:r w:rsidRPr="00A82060">
        <w:rPr>
          <w:rFonts w:ascii="Book Antiqua" w:hAnsi="Book Antiqua"/>
          <w:sz w:val="24"/>
          <w:szCs w:val="24"/>
        </w:rPr>
        <w:t>IL</w:t>
      </w:r>
      <w:r w:rsidRPr="00A82060">
        <w:rPr>
          <w:rFonts w:ascii="Book Antiqua" w:hAnsi="Book Antiqua"/>
          <w:sz w:val="24"/>
          <w:szCs w:val="24"/>
          <w:lang w:eastAsia="zh-CN"/>
        </w:rPr>
        <w:t>)</w:t>
      </w:r>
      <w:r w:rsidRPr="00A82060">
        <w:rPr>
          <w:rFonts w:ascii="Book Antiqua" w:hAnsi="Book Antiqua"/>
          <w:sz w:val="24"/>
          <w:szCs w:val="24"/>
        </w:rPr>
        <w:t xml:space="preserve">-1β and </w:t>
      </w:r>
      <w:r w:rsidRPr="00A82060">
        <w:rPr>
          <w:rFonts w:ascii="Book Antiqua" w:hAnsi="Book Antiqua"/>
          <w:sz w:val="24"/>
          <w:szCs w:val="24"/>
          <w:lang w:eastAsia="zh-CN"/>
        </w:rPr>
        <w:t>t</w:t>
      </w:r>
      <w:r w:rsidRPr="00A82060">
        <w:rPr>
          <w:rFonts w:ascii="Book Antiqua" w:hAnsi="Book Antiqua"/>
          <w:sz w:val="24"/>
          <w:szCs w:val="24"/>
        </w:rPr>
        <w:t xml:space="preserve">umor necrosis factor </w:t>
      </w:r>
      <w:r w:rsidRPr="00A82060">
        <w:rPr>
          <w:rFonts w:ascii="Book Antiqua" w:hAnsi="Book Antiqua"/>
          <w:sz w:val="24"/>
          <w:szCs w:val="24"/>
          <w:lang w:eastAsia="zh-CN"/>
        </w:rPr>
        <w:t>(</w:t>
      </w:r>
      <w:r w:rsidRPr="00A82060">
        <w:rPr>
          <w:rFonts w:ascii="Book Antiqua" w:hAnsi="Book Antiqua"/>
          <w:sz w:val="24"/>
          <w:szCs w:val="24"/>
        </w:rPr>
        <w:t>TNF</w:t>
      </w:r>
      <w:r w:rsidRPr="00A82060">
        <w:rPr>
          <w:rFonts w:ascii="Book Antiqua" w:hAnsi="Book Antiqua"/>
          <w:sz w:val="24"/>
          <w:szCs w:val="24"/>
          <w:lang w:eastAsia="zh-CN"/>
        </w:rPr>
        <w:t>)</w:t>
      </w:r>
      <w:r w:rsidRPr="00A82060">
        <w:rPr>
          <w:rFonts w:ascii="Book Antiqua" w:hAnsi="Book Antiqua"/>
          <w:sz w:val="24"/>
          <w:szCs w:val="24"/>
        </w:rPr>
        <w:t xml:space="preserve">-α are involved in reducing </w:t>
      </w:r>
      <w:r w:rsidRPr="00A82060">
        <w:rPr>
          <w:rFonts w:ascii="Book Antiqua" w:hAnsi="Book Antiqua"/>
          <w:i/>
          <w:sz w:val="24"/>
          <w:szCs w:val="24"/>
        </w:rPr>
        <w:t>IAP</w:t>
      </w:r>
      <w:r w:rsidRPr="00A82060">
        <w:rPr>
          <w:rFonts w:ascii="Book Antiqua" w:hAnsi="Book Antiqua"/>
          <w:sz w:val="24"/>
          <w:szCs w:val="24"/>
        </w:rPr>
        <w:t xml:space="preserve"> gene expression and their subsequent altering of the function and health of the intestinal epithelium.  More research is required to define how inflammatory markers regulate IAP expression and activity.</w:t>
      </w:r>
    </w:p>
    <w:p w:rsidR="00B6548E" w:rsidRPr="00A82060" w:rsidRDefault="00B6548E" w:rsidP="0000196D">
      <w:pPr>
        <w:spacing w:after="0" w:line="360" w:lineRule="auto"/>
        <w:jc w:val="both"/>
        <w:rPr>
          <w:rFonts w:ascii="Book Antiqua" w:hAnsi="Book Antiqua"/>
          <w:b/>
          <w:i/>
          <w:sz w:val="24"/>
          <w:szCs w:val="24"/>
        </w:rPr>
      </w:pPr>
    </w:p>
    <w:p w:rsidR="00B6548E" w:rsidRPr="00A82060" w:rsidRDefault="00B6548E" w:rsidP="0000196D">
      <w:pPr>
        <w:spacing w:after="0" w:line="360" w:lineRule="auto"/>
        <w:jc w:val="both"/>
        <w:rPr>
          <w:rFonts w:ascii="Book Antiqua" w:hAnsi="Book Antiqua"/>
          <w:b/>
          <w:sz w:val="24"/>
          <w:szCs w:val="24"/>
        </w:rPr>
      </w:pPr>
      <w:r w:rsidRPr="00A82060">
        <w:rPr>
          <w:rFonts w:ascii="Book Antiqua" w:hAnsi="Book Antiqua"/>
          <w:b/>
          <w:sz w:val="24"/>
          <w:szCs w:val="24"/>
        </w:rPr>
        <w:t xml:space="preserve">IAP AND CHRONIC INFLAMMATORY DISEASES </w:t>
      </w:r>
    </w:p>
    <w:p w:rsidR="00B6548E" w:rsidRPr="00A82060" w:rsidRDefault="00B6548E" w:rsidP="0000196D">
      <w:pPr>
        <w:spacing w:after="0" w:line="360" w:lineRule="auto"/>
        <w:jc w:val="both"/>
        <w:rPr>
          <w:rFonts w:ascii="Book Antiqua" w:hAnsi="Book Antiqua"/>
          <w:b/>
          <w:i/>
          <w:sz w:val="24"/>
          <w:szCs w:val="24"/>
        </w:rPr>
      </w:pPr>
      <w:r w:rsidRPr="00A82060">
        <w:rPr>
          <w:rFonts w:ascii="Book Antiqua" w:hAnsi="Book Antiqua"/>
          <w:sz w:val="24"/>
          <w:szCs w:val="24"/>
        </w:rPr>
        <w:t xml:space="preserve">Irregular IAP expression has been implicated in many chronic inflammatory states such as IBD, celiac disease and obesity. For example, IBD patients have reduced </w:t>
      </w:r>
      <w:r w:rsidRPr="00A82060">
        <w:rPr>
          <w:rFonts w:ascii="Book Antiqua" w:hAnsi="Book Antiqua"/>
          <w:i/>
          <w:sz w:val="24"/>
          <w:szCs w:val="24"/>
        </w:rPr>
        <w:t>IAP</w:t>
      </w:r>
      <w:r w:rsidRPr="00A82060">
        <w:rPr>
          <w:rFonts w:ascii="Book Antiqua" w:hAnsi="Book Antiqua"/>
          <w:sz w:val="24"/>
          <w:szCs w:val="24"/>
        </w:rPr>
        <w:t xml:space="preserve"> gene expression with a 2.8 fold decrease in inflamed tissues, likely as a result of local epithelial cells damage. Oral administration of IAP during murine colitis significantly reduced colonic </w:t>
      </w:r>
      <w:proofErr w:type="gramStart"/>
      <w:r w:rsidRPr="00A82060">
        <w:rPr>
          <w:rFonts w:ascii="Book Antiqua" w:hAnsi="Book Antiqua"/>
          <w:sz w:val="24"/>
          <w:szCs w:val="24"/>
        </w:rPr>
        <w:t>inflammation</w:t>
      </w:r>
      <w:proofErr w:type="gramEnd"/>
      <w:r w:rsidRPr="00A82060">
        <w:rPr>
          <w:rFonts w:ascii="Book Antiqua" w:hAnsi="Book Antiqua"/>
          <w:sz w:val="24"/>
          <w:szCs w:val="24"/>
          <w:vertAlign w:val="superscript"/>
        </w:rPr>
        <w:fldChar w:fldCharType="begin">
          <w:fldData xml:space="preserve">PEVuZE5vdGU+PENpdGU+PEF1dGhvcj5UdWluPC9BdXRob3I+PFllYXI+MjAwOTwvWWVhcj48UmVj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</w:fldData>
        </w:fldChar>
      </w:r>
      <w:r w:rsidRPr="00A82060">
        <w:rPr>
          <w:rFonts w:ascii="Book Antiqua" w:hAnsi="Book Antiqua"/>
          <w:sz w:val="24"/>
          <w:szCs w:val="24"/>
          <w:vertAlign w:val="superscript"/>
        </w:rPr>
        <w:instrText xml:space="preserve"> ADDIN EN.CITE </w:instrText>
      </w:r>
      <w:r w:rsidRPr="00A82060">
        <w:rPr>
          <w:rFonts w:ascii="Book Antiqua" w:hAnsi="Book Antiqua"/>
          <w:sz w:val="24"/>
          <w:szCs w:val="24"/>
          <w:vertAlign w:val="superscript"/>
        </w:rPr>
        <w:fldChar w:fldCharType="begin">
          <w:fldData xml:space="preserve">PEVuZE5vdGU+PENpdGU+PEF1dGhvcj5UdWluPC9BdXRob3I+PFllYXI+MjAwOTwvWWVhcj48UmVj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</w:fldData>
        </w:fldChar>
      </w:r>
      <w:r w:rsidRPr="00A82060">
        <w:rPr>
          <w:rFonts w:ascii="Book Antiqua" w:hAnsi="Book Antiqua"/>
          <w:sz w:val="24"/>
          <w:szCs w:val="24"/>
          <w:vertAlign w:val="superscript"/>
        </w:rPr>
        <w:instrText xml:space="preserve"> ADDIN EN.CITE.DATA </w:instrText>
      </w:r>
      <w:r w:rsidRPr="00A82060">
        <w:rPr>
          <w:rFonts w:ascii="Book Antiqua" w:hAnsi="Book Antiqua"/>
          <w:sz w:val="24"/>
          <w:szCs w:val="24"/>
          <w:vertAlign w:val="superscript"/>
        </w:rPr>
      </w:r>
      <w:r w:rsidRPr="00A82060">
        <w:rPr>
          <w:rFonts w:ascii="Book Antiqua" w:hAnsi="Book Antiqua"/>
          <w:sz w:val="24"/>
          <w:szCs w:val="24"/>
          <w:vertAlign w:val="superscript"/>
        </w:rPr>
        <w:fldChar w:fldCharType="end"/>
      </w:r>
      <w:r w:rsidRPr="00A82060">
        <w:rPr>
          <w:rFonts w:ascii="Book Antiqua" w:hAnsi="Book Antiqua"/>
          <w:sz w:val="24"/>
          <w:szCs w:val="24"/>
          <w:vertAlign w:val="superscript"/>
        </w:rPr>
      </w:r>
      <w:r w:rsidRPr="00A82060">
        <w:rPr>
          <w:rFonts w:ascii="Book Antiqua" w:hAnsi="Book Antiqua"/>
          <w:sz w:val="24"/>
          <w:szCs w:val="24"/>
          <w:vertAlign w:val="superscript"/>
        </w:rPr>
        <w:fldChar w:fldCharType="separate"/>
      </w:r>
      <w:r w:rsidRPr="00A82060">
        <w:rPr>
          <w:rFonts w:ascii="Book Antiqua" w:hAnsi="Book Antiqua"/>
          <w:noProof/>
          <w:sz w:val="24"/>
          <w:szCs w:val="24"/>
          <w:vertAlign w:val="superscript"/>
        </w:rPr>
        <w:t>[</w:t>
      </w:r>
      <w:hyperlink w:anchor="_ENREF_5" w:tooltip="Tuin, 2009 #7" w:history="1">
        <w:r w:rsidRPr="00A82060">
          <w:rPr>
            <w:rFonts w:ascii="Book Antiqua" w:hAnsi="Book Antiqua"/>
            <w:noProof/>
            <w:sz w:val="24"/>
            <w:szCs w:val="24"/>
            <w:vertAlign w:val="superscript"/>
          </w:rPr>
          <w:t>5</w:t>
        </w:r>
      </w:hyperlink>
      <w:r w:rsidRPr="00A82060">
        <w:rPr>
          <w:rFonts w:ascii="Book Antiqua" w:hAnsi="Book Antiqua"/>
          <w:noProof/>
          <w:sz w:val="24"/>
          <w:szCs w:val="24"/>
          <w:vertAlign w:val="superscript"/>
        </w:rPr>
        <w:t>]</w:t>
      </w:r>
      <w:r w:rsidRPr="00A82060">
        <w:rPr>
          <w:rFonts w:ascii="Book Antiqua" w:hAnsi="Book Antiqua"/>
          <w:sz w:val="24"/>
          <w:szCs w:val="24"/>
          <w:vertAlign w:val="superscript"/>
        </w:rPr>
        <w:fldChar w:fldCharType="end"/>
      </w:r>
      <w:r w:rsidRPr="00A82060">
        <w:rPr>
          <w:rFonts w:ascii="Book Antiqua" w:hAnsi="Book Antiqua"/>
          <w:sz w:val="24"/>
          <w:szCs w:val="24"/>
          <w:vertAlign w:val="superscript"/>
        </w:rPr>
        <w:t xml:space="preserve"> </w:t>
      </w:r>
      <w:r w:rsidRPr="00A82060">
        <w:rPr>
          <w:rFonts w:ascii="Book Antiqua" w:hAnsi="Book Antiqua"/>
          <w:sz w:val="24"/>
          <w:szCs w:val="24"/>
        </w:rPr>
        <w:t xml:space="preserve">as demonstrated by decreases in mRNA levels of key pro-inflammatory cytokine TNF-α and nitric oxide producing </w:t>
      </w:r>
      <w:r>
        <w:rPr>
          <w:rFonts w:ascii="Book Antiqua" w:hAnsi="Book Antiqua"/>
          <w:sz w:val="24"/>
          <w:szCs w:val="24"/>
          <w:lang w:eastAsia="zh-CN"/>
        </w:rPr>
        <w:t>i</w:t>
      </w:r>
      <w:r w:rsidRPr="008228CB">
        <w:rPr>
          <w:rFonts w:ascii="Book Antiqua" w:hAnsi="Book Antiqua"/>
          <w:sz w:val="24"/>
          <w:szCs w:val="24"/>
        </w:rPr>
        <w:t>nducible nitric oxide synthase (</w:t>
      </w:r>
      <w:proofErr w:type="spellStart"/>
      <w:r w:rsidRPr="008228CB">
        <w:rPr>
          <w:rFonts w:ascii="Book Antiqua" w:hAnsi="Book Antiqua"/>
          <w:sz w:val="24"/>
          <w:szCs w:val="24"/>
        </w:rPr>
        <w:t>iNOS</w:t>
      </w:r>
      <w:proofErr w:type="spellEnd"/>
      <w:r w:rsidRPr="008228CB">
        <w:rPr>
          <w:rFonts w:ascii="Book Antiqua" w:hAnsi="Book Antiqua"/>
          <w:sz w:val="24"/>
          <w:szCs w:val="24"/>
        </w:rPr>
        <w:t>)</w:t>
      </w:r>
      <w:r w:rsidRPr="00A82060">
        <w:rPr>
          <w:rFonts w:ascii="Book Antiqua" w:hAnsi="Book Antiqua"/>
          <w:sz w:val="24"/>
          <w:szCs w:val="24"/>
        </w:rPr>
        <w:t>. It has been reported that patients with ulcerative colitis can have significantly reduced colonic pH levels</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&lt;EndNote&gt;&lt;Cite&gt;&lt;Author&gt;Fallingborg&lt;/Author&gt;&lt;Year&gt;1993&lt;/Year&gt;&lt;RecNum&gt;80&lt;/RecNum&gt;&lt;DisplayText&gt;&lt;style face="superscript"&gt;[29]&lt;/style&gt;&lt;/DisplayText&gt;&lt;record&gt;&lt;rec-number&gt;80&lt;/rec-number&gt;&lt;foreign-keys&gt;&lt;key app="EN" db-id="995eetsptvvp94exr595rz2qsf5wtr9w2wae"&gt;80&lt;/key&gt;&lt;/foreign-keys&gt;&lt;ref-type name="Journal Article"&gt;17&lt;/ref-type&gt;&lt;contributors&gt;&lt;authors&gt;&lt;author&gt;Fallingborg, J.&lt;/author&gt;&lt;author&gt;Christensen, L. A.&lt;/author&gt;&lt;author&gt;Jacobsen, B. A.&lt;/author&gt;&lt;author&gt;Rasmussen, S. N.&lt;/author&gt;&lt;/authors&gt;&lt;/contributors&gt;&lt;auth-address&gt;Department of Medical Gastroenterology, Aalborg Hospital South, Denmark.&lt;/auth-address&gt;&lt;titles&gt;&lt;title&gt;Very low intraluminal colonic pH in patients with active ulcerative colitis&lt;/title&gt;&lt;secondary-title&gt;Dig Dis Sci&lt;/secondary-title&gt;&lt;/titles&gt;&lt;periodical&gt;&lt;full-title&gt;Dig Dis Sci&lt;/full-title&gt;&lt;/periodical&gt;&lt;pages&gt;1989-93&lt;/pages&gt;&lt;volume&gt;38&lt;/volume&gt;&lt;number&gt;11&lt;/number&gt;&lt;edition&gt;1993/11/01&lt;/edition&gt;&lt;keywords&gt;&lt;keyword&gt;Adult&lt;/keyword&gt;&lt;keyword&gt;Colectomy&lt;/keyword&gt;&lt;keyword&gt;Colitis, Ulcerative/diagnosis/*metabolism/surgery&lt;/keyword&gt;&lt;keyword&gt;Colon/*metabolism&lt;/keyword&gt;&lt;keyword&gt;Female&lt;/keyword&gt;&lt;keyword&gt;Gastrointestinal Transit/physiology&lt;/keyword&gt;&lt;keyword&gt;Humans&lt;/keyword&gt;&lt;keyword&gt;Hydrogen-Ion Concentration&lt;/keyword&gt;&lt;keyword&gt;Male&lt;/keyword&gt;&lt;keyword&gt;Middle Aged&lt;/keyword&gt;&lt;/keywords&gt;&lt;dates&gt;&lt;year&gt;1993&lt;/year&gt;&lt;pub-dates&gt;&lt;date&gt;Nov&lt;/date&gt;&lt;/pub-dates&gt;&lt;/dates&gt;&lt;isbn&gt;0163-2116 (Print)&amp;#xD;0163-2116 (Linking)&lt;/isbn&gt;&lt;accession-num&gt;8223071&lt;/accession-num&gt;&lt;urls&gt;&lt;related-urls&gt;&lt;url&gt;http://www.ncbi.nlm.nih.gov/pubmed/8223071&lt;/url&gt;&lt;/related-urls&gt;&lt;/urls&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29" w:tooltip="Fallingborg, 1993 #80" w:history="1">
        <w:r w:rsidRPr="00A82060">
          <w:rPr>
            <w:rFonts w:ascii="Book Antiqua" w:hAnsi="Book Antiqua"/>
            <w:noProof/>
            <w:sz w:val="24"/>
            <w:szCs w:val="24"/>
            <w:vertAlign w:val="superscript"/>
          </w:rPr>
          <w:t>29</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Despite these acidic conditions IAP remains functional though its mechanism is not currently understood. One report using chicken IAP showed that the enzyme is inactivated at pH 6; however the addition of Zn ions resulted in reactivation of IAP even at pH 4.5. This study indicates that under certain conditions IAP can function at even low pH levels</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&lt;EndNote&gt;&lt;Cite&gt;&lt;Author&gt;Kunitz&lt;/Author&gt;&lt;Year&gt;1960&lt;/Year&gt;&lt;RecNum&gt;84&lt;/RecNum&gt;&lt;DisplayText&gt;&lt;style face="superscript"&gt;[30]&lt;/style&gt;&lt;/DisplayText&gt;&lt;record&gt;&lt;rec-number&gt;84&lt;/rec-number&gt;&lt;foreign-keys&gt;&lt;key app="EN" db-id="995eetsptvvp94exr595rz2qsf5wtr9w2wae"&gt;84&lt;/key&gt;&lt;/foreign-keys&gt;&lt;ref-type name="Journal Article"&gt;17&lt;/ref-type&gt;&lt;contributors&gt;&lt;authors&gt;&lt;author&gt;Kunitz, M.&lt;/author&gt;&lt;/authors&gt;&lt;/contributors&gt;&lt;titles&gt;&lt;title&gt;Chicken intestinal alkaline phosphatase. I. The kinetics and thermodynamics of reversible inactivation. 2. Reactivation by zinc ions&lt;/title&gt;&lt;secondary-title&gt;J Gen Physiol&lt;/secondary-title&gt;&lt;/titles&gt;&lt;periodical&gt;&lt;full-title&gt;J Gen Physiol&lt;/full-title&gt;&lt;/periodical&gt;&lt;pages&gt;1149-69&lt;/pages&gt;&lt;volume&gt;43&lt;/volume&gt;&lt;edition&gt;1960/07/01&lt;/edition&gt;&lt;keywords&gt;&lt;keyword&gt;Phosphoric Monoester Hydrolases/*chemistry&lt;/keyword&gt;&lt;keyword&gt;Zinc/*pharmacology&lt;/keyword&gt;&lt;/keywords&gt;&lt;dates&gt;&lt;year&gt;1960&lt;/year&gt;&lt;pub-dates&gt;&lt;date&gt;Jul&lt;/date&gt;&lt;/pub-dates&gt;&lt;/dates&gt;&lt;isbn&gt;0022-1295 (Print)&amp;#xD;0022-1295 (Linking)&lt;/isbn&gt;&lt;accession-num&gt;14412759&lt;/accession-num&gt;&lt;urls&gt;&lt;related-urls&gt;&lt;url&gt;http://www.ncbi.nlm.nih.gov/pubmed/14412759&lt;/url&gt;&lt;/related-urls&gt;&lt;/urls&gt;&lt;custom2&gt;2195074&lt;/custom2&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30" w:tooltip="Kunitz, 1960 #84" w:history="1">
        <w:r w:rsidRPr="00A82060">
          <w:rPr>
            <w:rFonts w:ascii="Book Antiqua" w:hAnsi="Book Antiqua"/>
            <w:noProof/>
            <w:sz w:val="24"/>
            <w:szCs w:val="24"/>
            <w:vertAlign w:val="superscript"/>
          </w:rPr>
          <w:t>30</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Another factor important in IBD is increased levels of UDP which has been directly associated with intestinal </w:t>
      </w:r>
      <w:proofErr w:type="gramStart"/>
      <w:r w:rsidRPr="00A82060">
        <w:rPr>
          <w:rFonts w:ascii="Book Antiqua" w:hAnsi="Book Antiqua"/>
          <w:sz w:val="24"/>
          <w:szCs w:val="24"/>
        </w:rPr>
        <w:t>inflammation</w:t>
      </w:r>
      <w:proofErr w:type="gramEnd"/>
      <w:r w:rsidRPr="00A82060">
        <w:rPr>
          <w:rFonts w:ascii="Book Antiqua" w:hAnsi="Book Antiqua"/>
          <w:sz w:val="24"/>
          <w:szCs w:val="24"/>
        </w:rPr>
        <w:fldChar w:fldCharType="begin">
          <w:fldData xml:space="preserve">PEVuZE5vdGU+PENpdGU+PEF1dGhvcj5Nb3NzPC9BdXRob3I+PFllYXI+MjAxMzwvWWVhcj48UmVj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=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PEVuZE5vdGU+PENpdGU+PEF1dGhvcj5Nb3NzPC9BdXRob3I+PFllYXI+MjAxMzwvWWVhcj48UmVj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=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20" w:tooltip="Moss, 2013 #31" w:history="1">
        <w:r w:rsidRPr="00A82060">
          <w:rPr>
            <w:rFonts w:ascii="Book Antiqua" w:hAnsi="Book Antiqua"/>
            <w:noProof/>
            <w:sz w:val="24"/>
            <w:szCs w:val="24"/>
            <w:vertAlign w:val="superscript"/>
          </w:rPr>
          <w:t>20</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These extracellular nucleotides are released during cellular damage and death</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&lt;EndNote&gt;&lt;Cite&gt;&lt;Author&gt;Di Virgilio&lt;/Author&gt;&lt;Year&gt;2001&lt;/Year&gt;&lt;RecNum&gt;76&lt;/RecNum&gt;&lt;DisplayText&gt;&lt;style face="superscript"&gt;[21]&lt;/style&gt;&lt;/DisplayText&gt;&lt;record&gt;&lt;rec-number&gt;76&lt;/rec-number&gt;&lt;foreign-keys&gt;&lt;key app="EN" db-id="995eetsptvvp94exr595rz2qsf5wtr9w2wae"&gt;76&lt;/key&gt;&lt;/foreign-keys&gt;&lt;ref-type name="Journal Article"&gt;17&lt;/ref-type&gt;&lt;contributors&gt;&lt;authors&gt;&lt;author&gt;Di Virgilio, F.&lt;/author&gt;&lt;author&gt;Chiozzi, P.&lt;/author&gt;&lt;author&gt;Ferrari, D.&lt;/author&gt;&lt;author&gt;Falzoni, S.&lt;/author&gt;&lt;author&gt;Sanz, J. M.&lt;/author&gt;&lt;author&gt;Morelli, A.&lt;/author&gt;&lt;author&gt;Torboli, M.&lt;/author&gt;&lt;author&gt;Bolognesi, G.&lt;/author&gt;&lt;author&gt;Baricordi, O. R.&lt;/author&gt;&lt;/authors&gt;&lt;/contributors&gt;&lt;auth-address&gt;Department of Experimental and Diagnostic Medicine, Section of General Pathology and Medical Genetics, and Center of Biotechnology, University of Ferrara, Ferrara, Italy. fdv@dns.unife.it&lt;/auth-address&gt;&lt;titles&gt;&lt;title&gt;Nucleotide receptors: an emerging family of regulatory molecules in blood cells&lt;/title&gt;&lt;secondary-title&gt;Blood&lt;/secondary-title&gt;&lt;/titles&gt;&lt;periodical&gt;&lt;full-title&gt;Blood&lt;/full-title&gt;&lt;/periodical&gt;&lt;pages&gt;587-600&lt;/pages&gt;&lt;volume&gt;97&lt;/volume&gt;&lt;number&gt;3&lt;/number&gt;&lt;edition&gt;2001/02/07&lt;/edition&gt;&lt;keywords&gt;&lt;keyword&gt;Animals&lt;/keyword&gt;&lt;keyword&gt;Blood Cells/immunology/*physiology&lt;/keyword&gt;&lt;keyword&gt;Blood Platelets/physiology&lt;/keyword&gt;&lt;keyword&gt;Dendritic Cells/immunology&lt;/keyword&gt;&lt;keyword&gt;Erythrocytes/physiology&lt;/keyword&gt;&lt;keyword&gt;Hematopoietic Stem Cells/physiology&lt;/keyword&gt;&lt;keyword&gt;Humans&lt;/keyword&gt;&lt;keyword&gt;Leukocytes/immunology/physiology&lt;/keyword&gt;&lt;keyword&gt;Macrophages/immunology&lt;/keyword&gt;&lt;keyword&gt;Receptors, Purinergic P2/*blood/classification/physiology&lt;/keyword&gt;&lt;keyword&gt;Signal Transduction&lt;/keyword&gt;&lt;/keywords&gt;&lt;dates&gt;&lt;year&gt;2001&lt;/year&gt;&lt;pub-dates&gt;&lt;date&gt;Feb 1&lt;/date&gt;&lt;/pub-dates&gt;&lt;/dates&gt;&lt;isbn&gt;0006-4971 (Print)&amp;#xD;0006-4971 (Linking)&lt;/isbn&gt;&lt;accession-num&gt;11157473&lt;/accession-num&gt;&lt;urls&gt;&lt;related-urls&gt;&lt;url&gt;http://www.ncbi.nlm.nih.gov/pubmed/11157473&lt;/url&gt;&lt;/related-urls&gt;&lt;/urls&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21" w:tooltip="Di Virgilio, 2001 #76" w:history="1">
        <w:r w:rsidRPr="00A82060">
          <w:rPr>
            <w:rFonts w:ascii="Book Antiqua" w:hAnsi="Book Antiqua"/>
            <w:noProof/>
            <w:sz w:val="24"/>
            <w:szCs w:val="24"/>
            <w:vertAlign w:val="superscript"/>
          </w:rPr>
          <w:t>21</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such as seen during active IBD, and bind to receptors on macrophages, epithelial cells and infiltrating T-cells. By dephosphorylating UDP, IAP blocks the subsequent inflammatory responses induced by this </w:t>
      </w:r>
      <w:proofErr w:type="gramStart"/>
      <w:r w:rsidRPr="00A82060">
        <w:rPr>
          <w:rFonts w:ascii="Book Antiqua" w:hAnsi="Book Antiqua"/>
          <w:sz w:val="24"/>
          <w:szCs w:val="24"/>
        </w:rPr>
        <w:t>nucleotide</w:t>
      </w:r>
      <w:proofErr w:type="gramEnd"/>
      <w:r w:rsidRPr="00A82060">
        <w:rPr>
          <w:rFonts w:ascii="Book Antiqua" w:hAnsi="Book Antiqua"/>
          <w:sz w:val="24"/>
          <w:szCs w:val="24"/>
          <w:vertAlign w:val="superscript"/>
        </w:rPr>
        <w:fldChar w:fldCharType="begin">
          <w:fldData xml:space="preserve">PEVuZE5vdGU+PENpdGU+PEF1dGhvcj5Nb3NzPC9BdXRob3I+PFllYXI+MjAxMzwvWWVhcj48UmVj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=
</w:fldData>
        </w:fldChar>
      </w:r>
      <w:r w:rsidRPr="00A82060">
        <w:rPr>
          <w:rFonts w:ascii="Book Antiqua" w:hAnsi="Book Antiqua"/>
          <w:sz w:val="24"/>
          <w:szCs w:val="24"/>
          <w:vertAlign w:val="superscript"/>
        </w:rPr>
        <w:instrText xml:space="preserve"> ADDIN EN.CITE </w:instrText>
      </w:r>
      <w:r w:rsidRPr="00A82060">
        <w:rPr>
          <w:rFonts w:ascii="Book Antiqua" w:hAnsi="Book Antiqua"/>
          <w:sz w:val="24"/>
          <w:szCs w:val="24"/>
          <w:vertAlign w:val="superscript"/>
        </w:rPr>
        <w:fldChar w:fldCharType="begin">
          <w:fldData xml:space="preserve">PEVuZE5vdGU+PENpdGU+PEF1dGhvcj5Nb3NzPC9BdXRob3I+PFllYXI+MjAxMzwvWWVhcj48UmVj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=
</w:fldData>
        </w:fldChar>
      </w:r>
      <w:r w:rsidRPr="00A82060">
        <w:rPr>
          <w:rFonts w:ascii="Book Antiqua" w:hAnsi="Book Antiqua"/>
          <w:sz w:val="24"/>
          <w:szCs w:val="24"/>
          <w:vertAlign w:val="superscript"/>
        </w:rPr>
        <w:instrText xml:space="preserve"> ADDIN EN.CITE.DATA </w:instrText>
      </w:r>
      <w:r w:rsidRPr="00A82060">
        <w:rPr>
          <w:rFonts w:ascii="Book Antiqua" w:hAnsi="Book Antiqua"/>
          <w:sz w:val="24"/>
          <w:szCs w:val="24"/>
          <w:vertAlign w:val="superscript"/>
        </w:rPr>
      </w:r>
      <w:r w:rsidRPr="00A82060">
        <w:rPr>
          <w:rFonts w:ascii="Book Antiqua" w:hAnsi="Book Antiqua"/>
          <w:sz w:val="24"/>
          <w:szCs w:val="24"/>
          <w:vertAlign w:val="superscript"/>
        </w:rPr>
        <w:fldChar w:fldCharType="end"/>
      </w:r>
      <w:r w:rsidRPr="00A82060">
        <w:rPr>
          <w:rFonts w:ascii="Book Antiqua" w:hAnsi="Book Antiqua"/>
          <w:sz w:val="24"/>
          <w:szCs w:val="24"/>
          <w:vertAlign w:val="superscript"/>
        </w:rPr>
      </w:r>
      <w:r w:rsidRPr="00A82060">
        <w:rPr>
          <w:rFonts w:ascii="Book Antiqua" w:hAnsi="Book Antiqua"/>
          <w:sz w:val="24"/>
          <w:szCs w:val="24"/>
          <w:vertAlign w:val="superscript"/>
        </w:rPr>
        <w:fldChar w:fldCharType="separate"/>
      </w:r>
      <w:r w:rsidRPr="00A82060">
        <w:rPr>
          <w:rFonts w:ascii="Book Antiqua" w:hAnsi="Book Antiqua"/>
          <w:noProof/>
          <w:sz w:val="24"/>
          <w:szCs w:val="24"/>
          <w:vertAlign w:val="superscript"/>
        </w:rPr>
        <w:t>[</w:t>
      </w:r>
      <w:hyperlink w:anchor="_ENREF_20" w:tooltip="Moss, 2013 #31" w:history="1">
        <w:r w:rsidRPr="00A82060">
          <w:rPr>
            <w:rFonts w:ascii="Book Antiqua" w:hAnsi="Book Antiqua"/>
            <w:noProof/>
            <w:sz w:val="24"/>
            <w:szCs w:val="24"/>
            <w:vertAlign w:val="superscript"/>
          </w:rPr>
          <w:t>20</w:t>
        </w:r>
      </w:hyperlink>
      <w:r w:rsidRPr="00A82060">
        <w:rPr>
          <w:rFonts w:ascii="Book Antiqua" w:hAnsi="Book Antiqua"/>
          <w:noProof/>
          <w:sz w:val="24"/>
          <w:szCs w:val="24"/>
          <w:vertAlign w:val="superscript"/>
        </w:rPr>
        <w:t>]</w:t>
      </w:r>
      <w:r w:rsidRPr="00A82060">
        <w:rPr>
          <w:rFonts w:ascii="Book Antiqua" w:hAnsi="Book Antiqua"/>
          <w:sz w:val="24"/>
          <w:szCs w:val="24"/>
          <w:vertAlign w:val="superscript"/>
        </w:rPr>
        <w:fldChar w:fldCharType="end"/>
      </w:r>
      <w:r w:rsidRPr="00A82060">
        <w:rPr>
          <w:rFonts w:ascii="Book Antiqua" w:hAnsi="Book Antiqua"/>
          <w:sz w:val="24"/>
          <w:szCs w:val="24"/>
        </w:rPr>
        <w:t xml:space="preserve">. </w:t>
      </w:r>
    </w:p>
    <w:p w:rsidR="00B6548E" w:rsidRPr="00A82060" w:rsidRDefault="00B6548E" w:rsidP="0000196D">
      <w:pPr>
        <w:spacing w:after="0" w:line="360" w:lineRule="auto"/>
        <w:ind w:firstLine="720"/>
        <w:jc w:val="both"/>
        <w:rPr>
          <w:rFonts w:ascii="Book Antiqua" w:hAnsi="Book Antiqua"/>
          <w:sz w:val="24"/>
          <w:szCs w:val="24"/>
          <w:lang w:eastAsia="zh-CN"/>
        </w:rPr>
      </w:pPr>
      <w:r w:rsidRPr="00A82060">
        <w:rPr>
          <w:rFonts w:ascii="Book Antiqua" w:hAnsi="Book Antiqua"/>
          <w:sz w:val="24"/>
          <w:szCs w:val="24"/>
        </w:rPr>
        <w:t>Gut homeostasis is vital for maintaining a balanced metabolism, not surprisingly then endogenous IAP has been recently implicated in metabolic syndromes</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&lt;EndNote&gt;&lt;Cite&gt;&lt;Author&gt;Kaliannan&lt;/Author&gt;&lt;Year&gt;2013&lt;/Year&gt;&lt;RecNum&gt;24&lt;/RecNum&gt;&lt;DisplayText&gt;&lt;style face="superscript"&gt;[31]&lt;/style&gt;&lt;/DisplayText&gt;&lt;record&gt;&lt;rec-number&gt;24&lt;/rec-number&gt;&lt;foreign-keys&gt;&lt;key app="EN" db-id="995eetsptvvp94exr595rz2qsf5wtr9w2wae"&gt;24&lt;/key&gt;&lt;/foreign-keys&gt;&lt;ref-type name="Journal Article"&gt;17&lt;/ref-type&gt;&lt;contributors&gt;&lt;authors&gt;&lt;author&gt;Kaliannan, K.&lt;/author&gt;&lt;author&gt;Hamarneh, S. R.&lt;/author&gt;&lt;author&gt;Economopoulos, K. P.&lt;/author&gt;&lt;author&gt;Nasrin Alam, S.&lt;/author&gt;&lt;author&gt;Moaven, O.&lt;/author&gt;&lt;author&gt;Patel, P.&lt;/author&gt;&lt;author&gt;Malo, N. S.&lt;/author&gt;&lt;author&gt;Ray, M.&lt;/author&gt;&lt;author&gt;Abtahi, S. M.&lt;/author&gt;&lt;author&gt;Muhammad, N.&lt;/author&gt;&lt;author&gt;Raychowdhury, A.&lt;/author&gt;&lt;author&gt;Teshager, A.&lt;/author&gt;&lt;author&gt;Mohamed, M. M.&lt;/author&gt;&lt;author&gt;Moss, A. K.&lt;/author&gt;&lt;author&gt;Ahmed, R.&lt;/author&gt;&lt;author&gt;Hakimian, S.&lt;/author&gt;&lt;author&gt;Narisawa, S.&lt;/author&gt;&lt;author&gt;Millan, J. L.&lt;/author&gt;&lt;author&gt;Hohmann, E.&lt;/author&gt;&lt;author&gt;Warren, H. S.&lt;/author&gt;&lt;author&gt;Bhan, A. K.&lt;/author&gt;&lt;author&gt;Malo, M. S.&lt;/author&gt;&lt;author&gt;Hodin, R. A.&lt;/author&gt;&lt;/authors&gt;&lt;/contributors&gt;&lt;auth-address&gt;Department of Surgery, Massachusetts General Hospital, Harvard Medical School, Boston, MA 02114.&lt;/auth-address&gt;&lt;titles&gt;&lt;title&gt;Intestinal alkaline phosphatase prevents metabolic syndrome in mice&lt;/title&gt;&lt;secondary-title&gt;Proc Natl Acad Sci U S A&lt;/secondary-title&gt;&lt;/titles&gt;&lt;periodical&gt;&lt;full-title&gt;Proc Natl Acad Sci U S A&lt;/full-title&gt;&lt;/periodical&gt;&lt;pages&gt;7003-8&lt;/pages&gt;&lt;volume&gt;110&lt;/volume&gt;&lt;number&gt;17&lt;/number&gt;&lt;edition&gt;2013/04/10&lt;/edition&gt;&lt;dates&gt;&lt;year&gt;2013&lt;/year&gt;&lt;pub-dates&gt;&lt;date&gt;Apr 23&lt;/date&gt;&lt;/pub-dates&gt;&lt;/dates&gt;&lt;isbn&gt;1091-6490 (Electronic)&amp;#xD;0027-8424 (Linking)&lt;/isbn&gt;&lt;accession-num&gt;23569246&lt;/accession-num&gt;&lt;urls&gt;&lt;related-urls&gt;&lt;url&gt;http://www.ncbi.nlm.nih.gov/pubmed/23569246&lt;/url&gt;&lt;/related-urls&gt;&lt;/urls&gt;&lt;custom2&gt;3637741&lt;/custom2&gt;&lt;electronic-resource-num&gt;10.1073/pnas.1220180110&amp;#xD;1220180110 [pii]&lt;/electronic-resource-num&gt;&lt;language&gt;eng&lt;/language&gt;&lt;/record&gt;&lt;/Cite&gt;&lt;/EndNote&gt;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31" w:tooltip="Kaliannan, 2013 #25" w:history="1">
        <w:r w:rsidRPr="00A82060">
          <w:rPr>
            <w:rFonts w:ascii="Book Antiqua" w:hAnsi="Book Antiqua"/>
            <w:noProof/>
            <w:sz w:val="24"/>
            <w:szCs w:val="24"/>
            <w:vertAlign w:val="superscript"/>
          </w:rPr>
          <w:t>31</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In an elegant series of studies by </w:t>
      </w:r>
      <w:proofErr w:type="spellStart"/>
      <w:r w:rsidRPr="00A82060">
        <w:rPr>
          <w:rFonts w:ascii="Book Antiqua" w:hAnsi="Book Antiqua"/>
          <w:sz w:val="24"/>
          <w:szCs w:val="24"/>
        </w:rPr>
        <w:t>Kaliannan</w:t>
      </w:r>
      <w:proofErr w:type="spellEnd"/>
      <w:r w:rsidRPr="00A82060">
        <w:rPr>
          <w:rFonts w:ascii="Book Antiqua" w:hAnsi="Book Antiqua"/>
          <w:sz w:val="24"/>
          <w:szCs w:val="24"/>
        </w:rPr>
        <w:t xml:space="preserve"> </w:t>
      </w:r>
      <w:r w:rsidRPr="00A82060">
        <w:rPr>
          <w:rFonts w:ascii="Book Antiqua" w:hAnsi="Book Antiqua"/>
          <w:i/>
          <w:sz w:val="24"/>
          <w:szCs w:val="24"/>
        </w:rPr>
        <w:t>et al</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&lt;EndNote&gt;&lt;Cite&gt;&lt;Author&gt;Kaliannan&lt;/Author&gt;&lt;Year&gt;2013&lt;/Year&gt;&lt;RecNum&gt;24&lt;/RecNum&gt;&lt;DisplayText&gt;&lt;style face="superscript"&gt;[31]&lt;/style&gt;&lt;/DisplayText&gt;&lt;record&gt;&lt;rec-number&gt;24&lt;/rec-number&gt;&lt;foreign-keys&gt;&lt;key app="EN" db-id="995eetsptvvp94exr595rz2qsf5wtr9w2wae"&gt;24&lt;/key&gt;&lt;/foreign-keys&gt;&lt;ref-type name="Journal Article"&gt;17&lt;/ref-type&gt;&lt;contributors&gt;&lt;authors&gt;&lt;author&gt;Kaliannan, K.&lt;/author&gt;&lt;author&gt;Hamarneh, S. R.&lt;/author&gt;&lt;author&gt;Economopoulos, K. P.&lt;/author&gt;&lt;author&gt;Nasrin Alam, S.&lt;/author&gt;&lt;author&gt;Moaven, O.&lt;/author&gt;&lt;author&gt;Patel, P.&lt;/author&gt;&lt;author&gt;Malo, N. S.&lt;/author&gt;&lt;author&gt;Ray, M.&lt;/author&gt;&lt;author&gt;Abtahi, S. M.&lt;/author&gt;&lt;author&gt;Muhammad, N.&lt;/author&gt;&lt;author&gt;Raychowdhury, A.&lt;/author&gt;&lt;author&gt;Teshager, A.&lt;/author&gt;&lt;author&gt;Mohamed, M. M.&lt;/author&gt;&lt;author&gt;Moss, A. K.&lt;/author&gt;&lt;author&gt;Ahmed, R.&lt;/author&gt;&lt;author&gt;Hakimian, S.&lt;/author&gt;&lt;author&gt;Narisawa, S.&lt;/author&gt;&lt;author&gt;Millan, J. L.&lt;/author&gt;&lt;author&gt;Hohmann, E.&lt;/author&gt;&lt;author&gt;Warren, H. S.&lt;/author&gt;&lt;author&gt;Bhan, A. K.&lt;/author&gt;&lt;author&gt;Malo, M. S.&lt;/author&gt;&lt;author&gt;Hodin, R. A.&lt;/author&gt;&lt;/authors&gt;&lt;/contributors&gt;&lt;auth-address&gt;Department of Surgery, Massachusetts General Hospital, Harvard Medical School, Boston, MA 02114.&lt;/auth-address&gt;&lt;titles&gt;&lt;title&gt;Intestinal alkaline phosphatase prevents metabolic syndrome in mice&lt;/title&gt;&lt;secondary-title&gt;Proc Natl Acad Sci U S A&lt;/secondary-title&gt;&lt;/titles&gt;&lt;periodical&gt;&lt;full-title&gt;Proc Natl Acad Sci U S A&lt;/full-title&gt;&lt;/periodical&gt;&lt;pages&gt;7003-8&lt;/pages&gt;&lt;volume&gt;110&lt;/volume&gt;&lt;number&gt;17&lt;/number&gt;&lt;edition&gt;2013/04/10&lt;/edition&gt;&lt;dates&gt;&lt;year&gt;2013&lt;/year&gt;&lt;pub-dates&gt;&lt;date&gt;Apr 23&lt;/date&gt;&lt;/pub-dates&gt;&lt;/dates&gt;&lt;isbn&gt;1091-6490 (Electronic)&amp;#xD;0027-8424 (Linking)&lt;/isbn&gt;&lt;accession-num&gt;23569246&lt;/accession-num&gt;&lt;urls&gt;&lt;related-urls&gt;&lt;url&gt;http://www.ncbi.nlm.nih.gov/pubmed/23569246&lt;/url&gt;&lt;/related-urls&gt;&lt;/urls&gt;&lt;custom2&gt;3637741&lt;/custom2&gt;&lt;electronic-resource-num&gt;10.1073/pnas.1220180110&amp;#xD;1220180110 [pii]&lt;/electronic-resource-num&gt;&lt;language&gt;eng&lt;/language&gt;&lt;/record&gt;&lt;/Cite&gt;&lt;/EndNote&gt;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31" w:tooltip="Kaliannan, 2013 #25" w:history="1">
        <w:r w:rsidRPr="00A82060">
          <w:rPr>
            <w:rFonts w:ascii="Book Antiqua" w:hAnsi="Book Antiqua"/>
            <w:noProof/>
            <w:sz w:val="24"/>
            <w:szCs w:val="24"/>
            <w:vertAlign w:val="superscript"/>
          </w:rPr>
          <w:t>31</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it was shown that IAP knock-out (KO) </w:t>
      </w:r>
      <w:r w:rsidRPr="00A82060">
        <w:rPr>
          <w:rFonts w:ascii="Book Antiqua" w:hAnsi="Book Antiqua"/>
          <w:sz w:val="24"/>
          <w:szCs w:val="24"/>
        </w:rPr>
        <w:lastRenderedPageBreak/>
        <w:t xml:space="preserve">mice display features of metabolic syndrome such as: obesity, elevated blood glucose, </w:t>
      </w:r>
      <w:proofErr w:type="spellStart"/>
      <w:r w:rsidRPr="00A82060">
        <w:rPr>
          <w:rFonts w:ascii="Book Antiqua" w:hAnsi="Book Antiqua"/>
          <w:sz w:val="24"/>
          <w:szCs w:val="24"/>
        </w:rPr>
        <w:t>endotoxemia</w:t>
      </w:r>
      <w:proofErr w:type="spellEnd"/>
      <w:r w:rsidRPr="00A82060">
        <w:rPr>
          <w:rFonts w:ascii="Book Antiqua" w:hAnsi="Book Antiqua"/>
          <w:sz w:val="24"/>
          <w:szCs w:val="24"/>
        </w:rPr>
        <w:t xml:space="preserve">, glucose intolerance and </w:t>
      </w:r>
      <w:proofErr w:type="spellStart"/>
      <w:r w:rsidRPr="00A82060">
        <w:rPr>
          <w:rFonts w:ascii="Book Antiqua" w:hAnsi="Book Antiqua"/>
          <w:sz w:val="24"/>
          <w:szCs w:val="24"/>
        </w:rPr>
        <w:t>hyperinsulinemia</w:t>
      </w:r>
      <w:proofErr w:type="spellEnd"/>
      <w:r w:rsidRPr="00A82060">
        <w:rPr>
          <w:rFonts w:ascii="Book Antiqua" w:hAnsi="Book Antiqua"/>
          <w:sz w:val="24"/>
          <w:szCs w:val="24"/>
        </w:rPr>
        <w:t xml:space="preserve">. Supplementation with oral IAP was able to prevent and reverse these conditions in both the KO mice as well as in models of HFD-induced metabolic syndrome.  </w:t>
      </w:r>
    </w:p>
    <w:p w:rsidR="00B6548E" w:rsidRPr="00A82060" w:rsidRDefault="00B6548E" w:rsidP="0000196D">
      <w:pPr>
        <w:spacing w:after="0" w:line="360" w:lineRule="auto"/>
        <w:ind w:firstLine="720"/>
        <w:jc w:val="both"/>
        <w:rPr>
          <w:rFonts w:ascii="Book Antiqua" w:hAnsi="Book Antiqua"/>
          <w:sz w:val="24"/>
          <w:szCs w:val="24"/>
          <w:lang w:eastAsia="zh-CN"/>
        </w:rPr>
      </w:pPr>
    </w:p>
    <w:p w:rsidR="00B6548E" w:rsidRPr="00A82060" w:rsidRDefault="00AC4932" w:rsidP="0000196D">
      <w:pPr>
        <w:spacing w:after="0" w:line="360" w:lineRule="auto"/>
        <w:jc w:val="both"/>
        <w:rPr>
          <w:rFonts w:ascii="Book Antiqua" w:hAnsi="Book Antiqua"/>
          <w:sz w:val="24"/>
          <w:szCs w:val="24"/>
          <w:lang w:eastAsia="zh-CN"/>
        </w:rPr>
      </w:pP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-3676650</wp:posOffset>
                </wp:positionH>
                <wp:positionV relativeFrom="paragraph">
                  <wp:posOffset>67310</wp:posOffset>
                </wp:positionV>
                <wp:extent cx="1781175" cy="428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28625"/>
                        </a:xfrm>
                        <a:prstGeom prst="rect">
                          <a:avLst/>
                        </a:prstGeom>
                        <a:noFill/>
                        <a:ln w="9525">
                          <a:noFill/>
                          <a:miter lim="800000"/>
                          <a:headEnd/>
                          <a:tailEnd/>
                        </a:ln>
                      </wps:spPr>
                      <wps:txbx>
                        <w:txbxContent>
                          <w:p w:rsidR="00B6548E" w:rsidRPr="008A3186" w:rsidRDefault="00B6548E" w:rsidP="008A3186">
                            <w:pPr>
                              <w:rPr>
                                <w:rFonts w:ascii="Arial" w:hAnsi="Arial" w:cs="Arial"/>
                                <w:b/>
                                <w:color w:val="FF0000"/>
                                <w:sz w:val="32"/>
                                <w:szCs w:val="32"/>
                              </w:rPr>
                            </w:pPr>
                            <w:r w:rsidRPr="008A3186">
                              <w:rPr>
                                <w:rFonts w:ascii="Arial" w:hAnsi="Arial" w:cs="Arial"/>
                                <w:b/>
                                <w:color w:val="FF0000"/>
                                <w:sz w:val="32"/>
                                <w:szCs w:val="32"/>
                              </w:rPr>
                              <w:t>X</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5pt;margin-top:5.3pt;width:140.2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" filled="f" stroked="f">
                <v:textbox>
                  <w:txbxContent>
                    <w:p w:rsidR="00B6548E" w:rsidRPr="008A3186" w:rsidRDefault="00B6548E" w:rsidP="008A3186">
                      <w:pPr>
                        <w:rPr>
                          <w:rFonts w:ascii="Arial" w:hAnsi="Arial" w:cs="Arial"/>
                          <w:b/>
                          <w:color w:val="FF0000"/>
                          <w:sz w:val="32"/>
                          <w:szCs w:val="32"/>
                        </w:rPr>
                      </w:pPr>
                      <w:r w:rsidRPr="008A3186">
                        <w:rPr>
                          <w:rFonts w:ascii="Arial" w:hAnsi="Arial" w:cs="Arial"/>
                          <w:b/>
                          <w:color w:val="FF0000"/>
                          <w:sz w:val="32"/>
                          <w:szCs w:val="32"/>
                        </w:rPr>
                        <w:t>X</w:t>
                      </w:r>
                    </w:p>
                  </w:txbxContent>
                </v:textbox>
              </v:shape>
            </w:pict>
          </mc:Fallback>
        </mc:AlternateContent>
      </w:r>
      <w:r>
        <w:rPr>
          <w:noProof/>
          <w:lang w:val="en-US" w:eastAsia="zh-CN"/>
        </w:rPr>
        <mc:AlternateContent>
          <mc:Choice Requires="wps">
            <w:drawing>
              <wp:anchor distT="0" distB="0" distL="114300" distR="114300" simplePos="0" relativeHeight="251656192" behindDoc="0" locked="0" layoutInCell="1" allowOverlap="1">
                <wp:simplePos x="0" y="0"/>
                <wp:positionH relativeFrom="column">
                  <wp:posOffset>-3609975</wp:posOffset>
                </wp:positionH>
                <wp:positionV relativeFrom="paragraph">
                  <wp:posOffset>153035</wp:posOffset>
                </wp:positionV>
                <wp:extent cx="163830" cy="167640"/>
                <wp:effectExtent l="66675" t="10160" r="17145" b="698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3830" cy="16764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4.25pt;margin-top:12.05pt;width:12.9pt;height:13.2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" strokeweight="1.5pt">
                <v:stroke endarrow="open"/>
                <o:lock v:ext="edit" shapetype="f"/>
              </v:shape>
            </w:pict>
          </mc:Fallback>
        </mc:AlternateContent>
      </w:r>
      <w:r w:rsidR="00B6548E" w:rsidRPr="00A82060">
        <w:rPr>
          <w:rFonts w:ascii="Book Antiqua" w:hAnsi="Book Antiqua"/>
          <w:b/>
          <w:sz w:val="24"/>
          <w:szCs w:val="24"/>
        </w:rPr>
        <w:t xml:space="preserve">IAP, MICROBIOTA AND INTESTINAL HOMEOSTASIS </w:t>
      </w:r>
    </w:p>
    <w:p w:rsidR="00B6548E" w:rsidRPr="00A82060" w:rsidRDefault="00B6548E" w:rsidP="0000196D">
      <w:pPr>
        <w:spacing w:after="0" w:line="360" w:lineRule="auto"/>
        <w:jc w:val="both"/>
        <w:rPr>
          <w:rFonts w:ascii="Book Antiqua" w:hAnsi="Book Antiqua"/>
          <w:sz w:val="24"/>
          <w:szCs w:val="24"/>
        </w:rPr>
      </w:pPr>
      <w:r w:rsidRPr="00A82060">
        <w:rPr>
          <w:rFonts w:ascii="Book Antiqua" w:hAnsi="Book Antiqua"/>
          <w:sz w:val="24"/>
          <w:szCs w:val="24"/>
        </w:rPr>
        <w:t xml:space="preserve">It has been suggested that IAP can directly regulate the ecology of the gut </w:t>
      </w:r>
      <w:proofErr w:type="spellStart"/>
      <w:r w:rsidRPr="00A82060">
        <w:rPr>
          <w:rFonts w:ascii="Book Antiqua" w:hAnsi="Book Antiqua"/>
          <w:sz w:val="24"/>
          <w:szCs w:val="24"/>
        </w:rPr>
        <w:t>microbiota</w:t>
      </w:r>
      <w:proofErr w:type="spellEnd"/>
      <w:r w:rsidRPr="00A82060">
        <w:rPr>
          <w:rFonts w:ascii="Book Antiqua" w:hAnsi="Book Antiqua"/>
          <w:sz w:val="24"/>
          <w:szCs w:val="24"/>
        </w:rPr>
        <w:t xml:space="preserve">. IAP-KO mice have been shown to display an altered ecosystem with reduced total fecal bacteria compared to their wild type (WT) </w:t>
      </w:r>
      <w:proofErr w:type="gramStart"/>
      <w:r w:rsidRPr="00A82060">
        <w:rPr>
          <w:rFonts w:ascii="Book Antiqua" w:hAnsi="Book Antiqua"/>
          <w:sz w:val="24"/>
          <w:szCs w:val="24"/>
        </w:rPr>
        <w:t>counterparts</w:t>
      </w:r>
      <w:proofErr w:type="gramEnd"/>
      <w:r w:rsidRPr="00A82060">
        <w:rPr>
          <w:rFonts w:ascii="Book Antiqua" w:hAnsi="Book Antiqua"/>
          <w:sz w:val="24"/>
          <w:szCs w:val="24"/>
        </w:rPr>
        <w:fldChar w:fldCharType="begin">
          <w:fldData xml:space="preserve">PEVuZE5vdGU+PENpdGU+PEF1dGhvcj5NYWxvPC9BdXRob3I+PFllYXI+MjAxMDwvWWVhcj48UmVj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PEVuZE5vdGU+PENpdGU+PEF1dGhvcj5NYWxvPC9BdXRob3I+PFllYXI+MjAxMDwvWWVhcj48UmVj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32" w:tooltip="Malo, 2010 #8" w:history="1">
        <w:r w:rsidRPr="00A82060">
          <w:rPr>
            <w:rFonts w:ascii="Book Antiqua" w:hAnsi="Book Antiqua"/>
            <w:noProof/>
            <w:sz w:val="24"/>
            <w:szCs w:val="24"/>
            <w:vertAlign w:val="superscript"/>
          </w:rPr>
          <w:t>32</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WT mice have higher levels of </w:t>
      </w:r>
      <w:proofErr w:type="spellStart"/>
      <w:r w:rsidRPr="00A82060">
        <w:rPr>
          <w:rFonts w:ascii="Book Antiqua" w:hAnsi="Book Antiqua"/>
          <w:sz w:val="24"/>
          <w:szCs w:val="24"/>
        </w:rPr>
        <w:t>Lactobacillaceae</w:t>
      </w:r>
      <w:proofErr w:type="spellEnd"/>
      <w:r w:rsidRPr="00A82060">
        <w:rPr>
          <w:rFonts w:ascii="Book Antiqua" w:hAnsi="Book Antiqua"/>
          <w:sz w:val="24"/>
          <w:szCs w:val="24"/>
        </w:rPr>
        <w:t xml:space="preserve"> group and </w:t>
      </w:r>
      <w:r w:rsidRPr="00A82060">
        <w:rPr>
          <w:rFonts w:ascii="Book Antiqua" w:hAnsi="Book Antiqua"/>
          <w:i/>
          <w:sz w:val="24"/>
          <w:szCs w:val="24"/>
        </w:rPr>
        <w:t xml:space="preserve">Escherichia coli </w:t>
      </w:r>
      <w:r w:rsidRPr="00A82060">
        <w:rPr>
          <w:rFonts w:ascii="Book Antiqua" w:hAnsi="Book Antiqua"/>
          <w:sz w:val="24"/>
          <w:szCs w:val="24"/>
        </w:rPr>
        <w:t>expression compared to</w:t>
      </w:r>
      <w:r w:rsidRPr="00A82060" w:rsidDel="00D60745">
        <w:rPr>
          <w:rFonts w:ascii="Book Antiqua" w:hAnsi="Book Antiqua"/>
          <w:sz w:val="24"/>
          <w:szCs w:val="24"/>
        </w:rPr>
        <w:t xml:space="preserve"> </w:t>
      </w:r>
      <w:r w:rsidRPr="00A82060">
        <w:rPr>
          <w:rFonts w:ascii="Book Antiqua" w:hAnsi="Book Antiqua"/>
          <w:sz w:val="24"/>
          <w:szCs w:val="24"/>
        </w:rPr>
        <w:t xml:space="preserve">KO mice. The absence of IAP prevented </w:t>
      </w:r>
      <w:r w:rsidRPr="00A82060">
        <w:rPr>
          <w:rFonts w:ascii="Book Antiqua" w:hAnsi="Book Antiqua"/>
          <w:i/>
          <w:sz w:val="24"/>
          <w:szCs w:val="24"/>
        </w:rPr>
        <w:t>E. coli</w:t>
      </w:r>
      <w:r w:rsidRPr="00A82060">
        <w:rPr>
          <w:rFonts w:ascii="Book Antiqua" w:hAnsi="Book Antiqua"/>
          <w:sz w:val="24"/>
          <w:szCs w:val="24"/>
        </w:rPr>
        <w:t xml:space="preserve"> from colonizing the gut. This is important because the loss of commensal bacteria such as </w:t>
      </w:r>
      <w:r w:rsidRPr="00A82060">
        <w:rPr>
          <w:rFonts w:ascii="Book Antiqua" w:hAnsi="Book Antiqua"/>
          <w:i/>
          <w:sz w:val="24"/>
          <w:szCs w:val="24"/>
        </w:rPr>
        <w:t>E. coli</w:t>
      </w:r>
      <w:r w:rsidRPr="00A82060">
        <w:rPr>
          <w:rFonts w:ascii="Book Antiqua" w:hAnsi="Book Antiqua"/>
          <w:sz w:val="24"/>
          <w:szCs w:val="24"/>
        </w:rPr>
        <w:t xml:space="preserve"> can create a vulnerable gut environment allowing colonization of potential </w:t>
      </w:r>
      <w:proofErr w:type="spellStart"/>
      <w:proofErr w:type="gramStart"/>
      <w:r w:rsidRPr="00A82060">
        <w:rPr>
          <w:rFonts w:ascii="Book Antiqua" w:hAnsi="Book Antiqua"/>
          <w:sz w:val="24"/>
          <w:szCs w:val="24"/>
        </w:rPr>
        <w:t>pathobionts</w:t>
      </w:r>
      <w:proofErr w:type="spellEnd"/>
      <w:proofErr w:type="gramEnd"/>
      <w:r w:rsidRPr="00A82060">
        <w:rPr>
          <w:rFonts w:ascii="Book Antiqua" w:hAnsi="Book Antiqua"/>
          <w:sz w:val="24"/>
          <w:szCs w:val="24"/>
        </w:rPr>
        <w:fldChar w:fldCharType="begin">
          <w:fldData xml:space="preserve">PEVuZE5vdGU+PENpdGU+PEF1dGhvcj5NYW5pY2hhbmg8L0F1dGhvcj48WWVhcj4yMDA2PC9ZZWFy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==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PEVuZE5vdGU+PENpdGU+PEF1dGhvcj5NYW5pY2hhbmg8L0F1dGhvcj48WWVhcj4yMDA2PC9ZZWFy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==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33" w:tooltip="Manichanh, 2006 #75" w:history="1">
        <w:r w:rsidRPr="00A82060">
          <w:rPr>
            <w:rFonts w:ascii="Book Antiqua" w:hAnsi="Book Antiqua"/>
            <w:noProof/>
            <w:sz w:val="24"/>
            <w:szCs w:val="24"/>
            <w:vertAlign w:val="superscript"/>
          </w:rPr>
          <w:t>33</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Interestingly, oral administration of IAP resulted in increased colonization of </w:t>
      </w:r>
      <w:proofErr w:type="spellStart"/>
      <w:r w:rsidRPr="00A82060">
        <w:rPr>
          <w:rFonts w:ascii="Book Antiqua" w:hAnsi="Book Antiqua"/>
          <w:i/>
          <w:sz w:val="24"/>
          <w:szCs w:val="24"/>
        </w:rPr>
        <w:t>E.coli</w:t>
      </w:r>
      <w:proofErr w:type="spellEnd"/>
      <w:r w:rsidRPr="00A82060">
        <w:rPr>
          <w:rFonts w:ascii="Book Antiqua" w:hAnsi="Book Antiqua"/>
          <w:sz w:val="24"/>
          <w:szCs w:val="24"/>
        </w:rPr>
        <w:t xml:space="preserve"> in the IAP-KO mice supporting the idea that IAP is an important regulator of the commensal </w:t>
      </w:r>
      <w:proofErr w:type="spellStart"/>
      <w:proofErr w:type="gramStart"/>
      <w:r w:rsidRPr="00A82060">
        <w:rPr>
          <w:rFonts w:ascii="Book Antiqua" w:hAnsi="Book Antiqua"/>
          <w:sz w:val="24"/>
          <w:szCs w:val="24"/>
        </w:rPr>
        <w:t>microbiota</w:t>
      </w:r>
      <w:proofErr w:type="spellEnd"/>
      <w:proofErr w:type="gramEnd"/>
      <w:r w:rsidRPr="00A82060">
        <w:rPr>
          <w:rFonts w:ascii="Book Antiqua" w:hAnsi="Book Antiqua"/>
          <w:sz w:val="24"/>
          <w:szCs w:val="24"/>
        </w:rPr>
        <w:fldChar w:fldCharType="begin">
          <w:fldData xml:space="preserve">PEVuZE5vdGU+PENpdGU+PEF1dGhvcj5NYWxvPC9BdXRob3I+PFllYXI+MjAxMDwvWWVhcj48UmVj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PEVuZE5vdGU+PENpdGU+PEF1dGhvcj5NYWxvPC9BdXRob3I+PFllYXI+MjAxMDwvWWVhcj48UmVj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32" w:tooltip="Malo, 2010 #8" w:history="1">
        <w:r w:rsidRPr="00A82060">
          <w:rPr>
            <w:rFonts w:ascii="Book Antiqua" w:hAnsi="Book Antiqua"/>
            <w:noProof/>
            <w:sz w:val="24"/>
            <w:szCs w:val="24"/>
            <w:vertAlign w:val="superscript"/>
          </w:rPr>
          <w:t>32</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Oral administration of IAP in mice showed a reduction in severity rates of </w:t>
      </w:r>
      <w:r w:rsidRPr="00A82060">
        <w:rPr>
          <w:rFonts w:ascii="Book Antiqua" w:hAnsi="Book Antiqua"/>
          <w:i/>
          <w:sz w:val="24"/>
          <w:szCs w:val="24"/>
        </w:rPr>
        <w:t xml:space="preserve">Salmonella </w:t>
      </w:r>
      <w:proofErr w:type="spellStart"/>
      <w:r w:rsidRPr="00A82060">
        <w:rPr>
          <w:rFonts w:ascii="Book Antiqua" w:hAnsi="Book Antiqua"/>
          <w:i/>
          <w:sz w:val="24"/>
          <w:szCs w:val="24"/>
        </w:rPr>
        <w:t>enterica</w:t>
      </w:r>
      <w:proofErr w:type="spellEnd"/>
      <w:r w:rsidRPr="00A82060">
        <w:rPr>
          <w:rFonts w:ascii="Book Antiqua" w:hAnsi="Book Antiqua"/>
          <w:i/>
          <w:sz w:val="24"/>
          <w:szCs w:val="24"/>
        </w:rPr>
        <w:t xml:space="preserve"> </w:t>
      </w:r>
      <w:proofErr w:type="spellStart"/>
      <w:r w:rsidRPr="00A82060">
        <w:rPr>
          <w:rFonts w:ascii="Book Antiqua" w:hAnsi="Book Antiqua"/>
          <w:sz w:val="24"/>
          <w:szCs w:val="24"/>
        </w:rPr>
        <w:t>serovar</w:t>
      </w:r>
      <w:proofErr w:type="spellEnd"/>
      <w:r w:rsidRPr="00A82060">
        <w:rPr>
          <w:rFonts w:ascii="Book Antiqua" w:hAnsi="Book Antiqua"/>
          <w:sz w:val="24"/>
          <w:szCs w:val="24"/>
        </w:rPr>
        <w:t xml:space="preserve"> </w:t>
      </w:r>
      <w:proofErr w:type="spellStart"/>
      <w:r w:rsidRPr="00A82060">
        <w:rPr>
          <w:rFonts w:ascii="Book Antiqua" w:hAnsi="Book Antiqua"/>
          <w:sz w:val="24"/>
          <w:szCs w:val="24"/>
        </w:rPr>
        <w:t>Typhimurium</w:t>
      </w:r>
      <w:proofErr w:type="spellEnd"/>
      <w:r w:rsidRPr="00A82060">
        <w:rPr>
          <w:rFonts w:ascii="Book Antiqua" w:hAnsi="Book Antiqua"/>
          <w:sz w:val="24"/>
          <w:szCs w:val="24"/>
        </w:rPr>
        <w:t xml:space="preserve"> and </w:t>
      </w:r>
      <w:r w:rsidRPr="00A82060">
        <w:rPr>
          <w:rFonts w:ascii="Book Antiqua" w:hAnsi="Book Antiqua"/>
          <w:i/>
          <w:sz w:val="24"/>
          <w:szCs w:val="24"/>
        </w:rPr>
        <w:t xml:space="preserve">Clostridium </w:t>
      </w:r>
      <w:proofErr w:type="spellStart"/>
      <w:r w:rsidRPr="00A82060">
        <w:rPr>
          <w:rFonts w:ascii="Book Antiqua" w:hAnsi="Book Antiqua"/>
          <w:i/>
          <w:sz w:val="24"/>
          <w:szCs w:val="24"/>
        </w:rPr>
        <w:t>difficile</w:t>
      </w:r>
      <w:proofErr w:type="spellEnd"/>
      <w:r w:rsidRPr="00A82060">
        <w:rPr>
          <w:rFonts w:ascii="Book Antiqua" w:hAnsi="Book Antiqua"/>
          <w:sz w:val="24"/>
          <w:szCs w:val="24"/>
        </w:rPr>
        <w:t>, infections</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&lt;EndNote&gt;&lt;Cite&gt;&lt;Author&gt;Alam&lt;/Author&gt;&lt;Year&gt;2013&lt;/Year&gt;&lt;RecNum&gt;1&lt;/RecNum&gt;&lt;DisplayText&gt;&lt;style face="superscript"&gt;[34]&lt;/style&gt;&lt;/DisplayText&gt;&lt;record&gt;&lt;rec-number&gt;1&lt;/rec-number&gt;&lt;foreign-keys&gt;&lt;key app="EN" db-id="995eetsptvvp94exr595rz2qsf5wtr9w2wae"&gt;1&lt;/key&gt;&lt;/foreign-keys&gt;&lt;ref-type name="Journal Article"&gt;17&lt;/ref-type&gt;&lt;contributors&gt;&lt;authors&gt;&lt;author&gt;Alam, S. N.&lt;/author&gt;&lt;author&gt;Yammine, H.&lt;/author&gt;&lt;author&gt;Moaven, O.&lt;/author&gt;&lt;author&gt;Ahmed, R.&lt;/author&gt;&lt;author&gt;Moss, A. K.&lt;/author&gt;&lt;author&gt;Biswas, B.&lt;/author&gt;&lt;author&gt;Muhammad, N.&lt;/author&gt;&lt;author&gt;Biswas, R.&lt;/author&gt;&lt;author&gt;Raychowdhury, A.&lt;/author&gt;&lt;author&gt;Kaliannan, K.&lt;/author&gt;&lt;author&gt;Ghosh, S.&lt;/author&gt;&lt;author&gt;Ray, M.&lt;/author&gt;&lt;author&gt;Hamarneh, S. R.&lt;/author&gt;&lt;author&gt;Barua, S.&lt;/author&gt;&lt;author&gt;Malo, N. S.&lt;/author&gt;&lt;author&gt;Bhan, A. K.&lt;/author&gt;&lt;author&gt;Malo, M. S.&lt;/author&gt;&lt;author&gt;Hodin, R. A.&lt;/author&gt;&lt;/authors&gt;&lt;/contributors&gt;&lt;auth-address&gt;*Department of Surgery, Massachusetts General Hospital, Harvard Medical School, Boston, MA daggerDepartment of Pathology, Massachusetts General Hospital, Harvard Medical School, Boston, MA.&lt;/auth-address&gt;&lt;titles&gt;&lt;title&gt;Intestinal Alkaline Phosphatase Prevents Antibiotic-Induced Susceptibility to Enteric Pathogens&lt;/title&gt;&lt;secondary-title&gt;Ann Surg&lt;/secondary-title&gt;&lt;/titles&gt;&lt;periodical&gt;&lt;full-title&gt;Ann Surg&lt;/full-title&gt;&lt;/periodical&gt;&lt;edition&gt;2013/04/20&lt;/edition&gt;&lt;dates&gt;&lt;year&gt;2013&lt;/year&gt;&lt;pub-dates&gt;&lt;date&gt;Apr 17&lt;/date&gt;&lt;/pub-dates&gt;&lt;/dates&gt;&lt;isbn&gt;1528-1140 (Electronic)&amp;#xD;0003-4932 (Linking)&lt;/isbn&gt;&lt;accession-num&gt;23598380&lt;/accession-num&gt;&lt;urls&gt;&lt;related-urls&gt;&lt;url&gt;http://www.ncbi.nlm.nih.gov/pubmed/23598380&lt;/url&gt;&lt;/related-urls&gt;&lt;/urls&gt;&lt;electronic-resource-num&gt;10.1097/SLA.0b013e31828fae14&lt;/electronic-resource-num&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34" w:tooltip="Alam, 2013 #1" w:history="1">
        <w:r w:rsidRPr="00A82060">
          <w:rPr>
            <w:rFonts w:ascii="Book Antiqua" w:hAnsi="Book Antiqua"/>
            <w:noProof/>
            <w:sz w:val="24"/>
            <w:szCs w:val="24"/>
            <w:vertAlign w:val="superscript"/>
          </w:rPr>
          <w:t>34</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These changes were associated with IAP’s ability to rapidly restore the commensal gut </w:t>
      </w:r>
      <w:proofErr w:type="spellStart"/>
      <w:r w:rsidRPr="00A82060">
        <w:rPr>
          <w:rFonts w:ascii="Book Antiqua" w:hAnsi="Book Antiqua"/>
          <w:sz w:val="24"/>
          <w:szCs w:val="24"/>
        </w:rPr>
        <w:t>microbiota</w:t>
      </w:r>
      <w:proofErr w:type="spellEnd"/>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&lt;EndNote&gt;&lt;Cite&gt;&lt;Author&gt;Alam&lt;/Author&gt;&lt;Year&gt;2013&lt;/Year&gt;&lt;RecNum&gt;1&lt;/RecNum&gt;&lt;DisplayText&gt;&lt;style face="superscript"&gt;[34]&lt;/style&gt;&lt;/DisplayText&gt;&lt;record&gt;&lt;rec-number&gt;1&lt;/rec-number&gt;&lt;foreign-keys&gt;&lt;key app="EN" db-id="995eetsptvvp94exr595rz2qsf5wtr9w2wae"&gt;1&lt;/key&gt;&lt;/foreign-keys&gt;&lt;ref-type name="Journal Article"&gt;17&lt;/ref-type&gt;&lt;contributors&gt;&lt;authors&gt;&lt;author&gt;Alam, S. N.&lt;/author&gt;&lt;author&gt;Yammine, H.&lt;/author&gt;&lt;author&gt;Moaven, O.&lt;/author&gt;&lt;author&gt;Ahmed, R.&lt;/author&gt;&lt;author&gt;Moss, A. K.&lt;/author&gt;&lt;author&gt;Biswas, B.&lt;/author&gt;&lt;author&gt;Muhammad, N.&lt;/author&gt;&lt;author&gt;Biswas, R.&lt;/author&gt;&lt;author&gt;Raychowdhury, A.&lt;/author&gt;&lt;author&gt;Kaliannan, K.&lt;/author&gt;&lt;author&gt;Ghosh, S.&lt;/author&gt;&lt;author&gt;Ray, M.&lt;/author&gt;&lt;author&gt;Hamarneh, S. R.&lt;/author&gt;&lt;author&gt;Barua, S.&lt;/author&gt;&lt;author&gt;Malo, N. S.&lt;/author&gt;&lt;author&gt;Bhan, A. K.&lt;/author&gt;&lt;author&gt;Malo, M. S.&lt;/author&gt;&lt;author&gt;Hodin, R. A.&lt;/author&gt;&lt;/authors&gt;&lt;/contributors&gt;&lt;auth-address&gt;*Department of Surgery, Massachusetts General Hospital, Harvard Medical School, Boston, MA daggerDepartment of Pathology, Massachusetts General Hospital, Harvard Medical School, Boston, MA.&lt;/auth-address&gt;&lt;titles&gt;&lt;title&gt;Intestinal Alkaline Phosphatase Prevents Antibiotic-Induced Susceptibility to Enteric Pathogens&lt;/title&gt;&lt;secondary-title&gt;Ann Surg&lt;/secondary-title&gt;&lt;/titles&gt;&lt;periodical&gt;&lt;full-title&gt;Ann Surg&lt;/full-title&gt;&lt;/periodical&gt;&lt;edition&gt;2013/04/20&lt;/edition&gt;&lt;dates&gt;&lt;year&gt;2013&lt;/year&gt;&lt;pub-dates&gt;&lt;date&gt;Apr 17&lt;/date&gt;&lt;/pub-dates&gt;&lt;/dates&gt;&lt;isbn&gt;1528-1140 (Electronic)&amp;#xD;0003-4932 (Linking)&lt;/isbn&gt;&lt;accession-num&gt;23598380&lt;/accession-num&gt;&lt;urls&gt;&lt;related-urls&gt;&lt;url&gt;http://www.ncbi.nlm.nih.gov/pubmed/23598380&lt;/url&gt;&lt;/related-urls&gt;&lt;/urls&gt;&lt;electronic-resource-num&gt;10.1097/SLA.0b013e31828fae14&lt;/electronic-resource-num&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34" w:tooltip="Alam, 2013 #1" w:history="1">
        <w:r w:rsidRPr="00A82060">
          <w:rPr>
            <w:rFonts w:ascii="Book Antiqua" w:hAnsi="Book Antiqua"/>
            <w:noProof/>
            <w:sz w:val="24"/>
            <w:szCs w:val="24"/>
            <w:vertAlign w:val="superscript"/>
          </w:rPr>
          <w:t>34</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though the mechanism behind this remains to be elucidated. One plausible explanation provided by </w:t>
      </w:r>
      <w:proofErr w:type="spellStart"/>
      <w:r w:rsidRPr="00A82060">
        <w:rPr>
          <w:rFonts w:ascii="Book Antiqua" w:hAnsi="Book Antiqua"/>
          <w:sz w:val="24"/>
          <w:szCs w:val="24"/>
        </w:rPr>
        <w:t>Alam</w:t>
      </w:r>
      <w:proofErr w:type="spellEnd"/>
      <w:r w:rsidRPr="00A82060">
        <w:rPr>
          <w:rFonts w:ascii="Book Antiqua" w:hAnsi="Book Antiqua"/>
          <w:sz w:val="24"/>
          <w:szCs w:val="24"/>
        </w:rPr>
        <w:t xml:space="preserve"> </w:t>
      </w:r>
      <w:r w:rsidRPr="00A82060">
        <w:rPr>
          <w:rFonts w:ascii="Book Antiqua" w:hAnsi="Book Antiqua"/>
          <w:i/>
          <w:sz w:val="24"/>
          <w:szCs w:val="24"/>
        </w:rPr>
        <w:t>et al</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&lt;EndNote&gt;&lt;Cite&gt;&lt;Author&gt;Alam&lt;/Author&gt;&lt;Year&gt;2013&lt;/Year&gt;&lt;RecNum&gt;1&lt;/RecNum&gt;&lt;DisplayText&gt;&lt;style face="superscript"&gt;[34]&lt;/style&gt;&lt;/DisplayText&gt;&lt;record&gt;&lt;rec-number&gt;1&lt;/rec-number&gt;&lt;foreign-keys&gt;&lt;key app="EN" db-id="995eetsptvvp94exr595rz2qsf5wtr9w2wae"&gt;1&lt;/key&gt;&lt;/foreign-keys&gt;&lt;ref-type name="Journal Article"&gt;17&lt;/ref-type&gt;&lt;contributors&gt;&lt;authors&gt;&lt;author&gt;Alam, S. N.&lt;/author&gt;&lt;author&gt;Yammine, H.&lt;/author&gt;&lt;author&gt;Moaven, O.&lt;/author&gt;&lt;author&gt;Ahmed, R.&lt;/author&gt;&lt;author&gt;Moss, A. K.&lt;/author&gt;&lt;author&gt;Biswas, B.&lt;/author&gt;&lt;author&gt;Muhammad, N.&lt;/author&gt;&lt;author&gt;Biswas, R.&lt;/author&gt;&lt;author&gt;Raychowdhury, A.&lt;/author&gt;&lt;author&gt;Kaliannan, K.&lt;/author&gt;&lt;author&gt;Ghosh, S.&lt;/author&gt;&lt;author&gt;Ray, M.&lt;/author&gt;&lt;author&gt;Hamarneh, S. R.&lt;/author&gt;&lt;author&gt;Barua, S.&lt;/author&gt;&lt;author&gt;Malo, N. S.&lt;/author&gt;&lt;author&gt;Bhan, A. K.&lt;/author&gt;&lt;author&gt;Malo, M. S.&lt;/author&gt;&lt;author&gt;Hodin, R. A.&lt;/author&gt;&lt;/authors&gt;&lt;/contributors&gt;&lt;auth-address&gt;*Department of Surgery, Massachusetts General Hospital, Harvard Medical School, Boston, MA daggerDepartment of Pathology, Massachusetts General Hospital, Harvard Medical School, Boston, MA.&lt;/auth-address&gt;&lt;titles&gt;&lt;title&gt;Intestinal Alkaline Phosphatase Prevents Antibiotic-Induced Susceptibility to Enteric Pathogens&lt;/title&gt;&lt;secondary-title&gt;Ann Surg&lt;/secondary-title&gt;&lt;/titles&gt;&lt;periodical&gt;&lt;full-title&gt;Ann Surg&lt;/full-title&gt;&lt;/periodical&gt;&lt;edition&gt;2013/04/20&lt;/edition&gt;&lt;dates&gt;&lt;year&gt;2013&lt;/year&gt;&lt;pub-dates&gt;&lt;date&gt;Apr 17&lt;/date&gt;&lt;/pub-dates&gt;&lt;/dates&gt;&lt;isbn&gt;1528-1140 (Electronic)&amp;#xD;0003-4932 (Linking)&lt;/isbn&gt;&lt;accession-num&gt;23598380&lt;/accession-num&gt;&lt;urls&gt;&lt;related-urls&gt;&lt;url&gt;http://www.ncbi.nlm.nih.gov/pubmed/23598380&lt;/url&gt;&lt;/related-urls&gt;&lt;/urls&gt;&lt;electronic-resource-num&gt;10.1097/SLA.0b013e31828fae14&lt;/electronic-resource-num&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34" w:tooltip="Alam, 2013 #1" w:history="1">
        <w:r w:rsidRPr="00A82060">
          <w:rPr>
            <w:rFonts w:ascii="Book Antiqua" w:hAnsi="Book Antiqua"/>
            <w:noProof/>
            <w:sz w:val="24"/>
            <w:szCs w:val="24"/>
            <w:vertAlign w:val="superscript"/>
          </w:rPr>
          <w:t>34</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is through IAP’s capacity to control pH, which in turn alters bacterial growth. IAP achieves this by hydrolyzing luminal phosphates such as adenosine triphosphate (ATP). This results in increased levels of bicarbonate ion secretion which is important for maintaining homeostasis and gut barrier function</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&lt;EndNote&gt;&lt;Cite&gt;&lt;Author&gt;Akiba&lt;/Author&gt;&lt;Year&gt;2007&lt;/Year&gt;&lt;RecNum&gt;46&lt;/RecNum&gt;&lt;DisplayText&gt;&lt;style face="superscript"&gt;[6]&lt;/style&gt;&lt;/DisplayText&gt;&lt;record&gt;&lt;rec-number&gt;46&lt;/rec-number&gt;&lt;foreign-keys&gt;&lt;key app="EN" db-id="995eetsptvvp94exr595rz2qsf5wtr9w2wae"&gt;46&lt;/key&gt;&lt;/foreign-keys&gt;&lt;ref-type name="Journal Article"&gt;17&lt;/ref-type&gt;&lt;contributors&gt;&lt;authors&gt;&lt;author&gt;Akiba, Y.&lt;/author&gt;&lt;author&gt;Mizumori, M.&lt;/author&gt;&lt;author&gt;Guth, P. H.&lt;/author&gt;&lt;author&gt;Engel, E.&lt;/author&gt;&lt;author&gt;Kaunitz, J. D.&lt;/author&gt;&lt;/authors&gt;&lt;/contributors&gt;&lt;auth-address&gt;Greater Los Angeles Veterans Affairs Healthcare System, Los Angeles, CA, USA.&lt;/auth-address&gt;&lt;titles&gt;&lt;title&gt;Duodenal brush border intestinal alkaline phosphatase activity affects bicarbonate secretion in rats&lt;/title&gt;&lt;secondary-title&gt;Am J Physiol Gastrointest Liver Physiol&lt;/secondary-title&gt;&lt;/titles&gt;&lt;periodical&gt;&lt;full-title&gt;Am J Physiol Gastrointest Liver Physiol&lt;/full-title&gt;&lt;/periodical&gt;&lt;pages&gt;G1223-33&lt;/pages&gt;&lt;volume&gt;293&lt;/volume&gt;&lt;number&gt;6&lt;/number&gt;&lt;edition&gt;2007/10/06&lt;/edition&gt;&lt;keywords&gt;&lt;keyword&gt;Alkaline Phosphatase/*metabolism&lt;/keyword&gt;&lt;keyword&gt;Animals&lt;/keyword&gt;&lt;keyword&gt;Bicarbonates/*metabolism&lt;/keyword&gt;&lt;keyword&gt;Duodenum/*metabolism/*ultrastructure&lt;/keyword&gt;&lt;keyword&gt;Enzyme Activation&lt;/keyword&gt;&lt;keyword&gt;Male&lt;/keyword&gt;&lt;keyword&gt;Microvilli/metabolism&lt;/keyword&gt;&lt;keyword&gt;Rats&lt;/keyword&gt;&lt;keyword&gt;Rats, Sprague-Dawley&lt;/keyword&gt;&lt;/keywords&gt;&lt;dates&gt;&lt;year&gt;2007&lt;/year&gt;&lt;pub-dates&gt;&lt;date&gt;Dec&lt;/date&gt;&lt;/pub-dates&gt;&lt;/dates&gt;&lt;isbn&gt;0193-1857 (Print)&amp;#xD;0193-1857 (Linking)&lt;/isbn&gt;&lt;accession-num&gt;17916646&lt;/accession-num&gt;&lt;urls&gt;&lt;related-urls&gt;&lt;url&gt;http://www.ncbi.nlm.nih.gov/pubmed/17916646&lt;/url&gt;&lt;/related-urls&gt;&lt;/urls&gt;&lt;electronic-resource-num&gt;00313.2007 [pii]&amp;#xD;10.1152/ajpgi.00313.2007&lt;/electronic-resource-num&gt;&lt;language&gt;eng&lt;/language&gt;&lt;/record&gt;&lt;/Cite&gt;&lt;/EndNote&gt;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6" w:tooltip="Akiba, 2007 #46" w:history="1">
        <w:r w:rsidRPr="00A82060">
          <w:rPr>
            <w:rFonts w:ascii="Book Antiqua" w:hAnsi="Book Antiqua"/>
            <w:noProof/>
            <w:sz w:val="24"/>
            <w:szCs w:val="24"/>
            <w:vertAlign w:val="superscript"/>
          </w:rPr>
          <w:t>6</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It should be noted however, that </w:t>
      </w:r>
      <w:r w:rsidRPr="00A82060">
        <w:rPr>
          <w:rFonts w:ascii="Book Antiqua" w:hAnsi="Book Antiqua"/>
          <w:i/>
          <w:sz w:val="24"/>
          <w:szCs w:val="24"/>
        </w:rPr>
        <w:t xml:space="preserve">Salmonella </w:t>
      </w:r>
      <w:proofErr w:type="spellStart"/>
      <w:r w:rsidRPr="00A82060">
        <w:rPr>
          <w:rFonts w:ascii="Book Antiqua" w:hAnsi="Book Antiqua"/>
          <w:i/>
          <w:sz w:val="24"/>
          <w:szCs w:val="24"/>
        </w:rPr>
        <w:t>enterica</w:t>
      </w:r>
      <w:proofErr w:type="spellEnd"/>
      <w:r w:rsidRPr="00A82060">
        <w:rPr>
          <w:rFonts w:ascii="Book Antiqua" w:hAnsi="Book Antiqua"/>
          <w:sz w:val="24"/>
          <w:szCs w:val="24"/>
        </w:rPr>
        <w:t xml:space="preserve"> and </w:t>
      </w:r>
      <w:r w:rsidRPr="00A82060">
        <w:rPr>
          <w:rFonts w:ascii="Book Antiqua" w:hAnsi="Book Antiqua"/>
          <w:i/>
          <w:sz w:val="24"/>
          <w:szCs w:val="24"/>
        </w:rPr>
        <w:t xml:space="preserve">Clostridium </w:t>
      </w:r>
      <w:proofErr w:type="spellStart"/>
      <w:r w:rsidRPr="00A82060">
        <w:rPr>
          <w:rFonts w:ascii="Book Antiqua" w:hAnsi="Book Antiqua"/>
          <w:i/>
          <w:sz w:val="24"/>
          <w:szCs w:val="24"/>
        </w:rPr>
        <w:t>difficile</w:t>
      </w:r>
      <w:proofErr w:type="spellEnd"/>
      <w:r w:rsidRPr="00A82060">
        <w:rPr>
          <w:rFonts w:ascii="Book Antiqua" w:hAnsi="Book Antiqua"/>
          <w:sz w:val="24"/>
          <w:szCs w:val="24"/>
        </w:rPr>
        <w:t xml:space="preserve"> colonization in the gut in these models required prior antibiotic treatments in order to deplete the </w:t>
      </w:r>
      <w:proofErr w:type="spellStart"/>
      <w:r w:rsidRPr="00A82060">
        <w:rPr>
          <w:rFonts w:ascii="Book Antiqua" w:hAnsi="Book Antiqua"/>
          <w:sz w:val="24"/>
          <w:szCs w:val="24"/>
        </w:rPr>
        <w:t>microbiota</w:t>
      </w:r>
      <w:proofErr w:type="spellEnd"/>
      <w:r w:rsidRPr="00A82060">
        <w:rPr>
          <w:rFonts w:ascii="Book Antiqua" w:hAnsi="Book Antiqua"/>
          <w:sz w:val="24"/>
          <w:szCs w:val="24"/>
        </w:rPr>
        <w:t>, potentially obscuring IAP’s true role in reducing inflammatory responses</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&lt;EndNote&gt;&lt;Cite&gt;&lt;Author&gt;Bates&lt;/Author&gt;&lt;Year&gt;2007&lt;/Year&gt;&lt;RecNum&gt;9&lt;/RecNum&gt;&lt;DisplayText&gt;&lt;style face="superscript"&gt;[35]&lt;/style&gt;&lt;/DisplayText&gt;&lt;record&gt;&lt;rec-number&gt;9&lt;/rec-number&gt;&lt;foreign-keys&gt;&lt;key app="EN" db-id="995eetsptvvp94exr595rz2qsf5wtr9w2wae"&gt;9&lt;/key&gt;&lt;/foreign-keys&gt;&lt;ref-type name="Journal Article"&gt;17&lt;/ref-type&gt;&lt;contributors&gt;&lt;authors&gt;&lt;author&gt;Bates, J. M.&lt;/author&gt;&lt;author&gt;Akerlund, J.&lt;/author&gt;&lt;author&gt;Mittge, E.&lt;/author&gt;&lt;author&gt;Guillemin, K.&lt;/author&gt;&lt;/aut</w:instrText>
      </w:r>
      <w:r w:rsidRPr="007905BF">
        <w:rPr>
          <w:rFonts w:ascii="Book Antiqua" w:hAnsi="Book Antiqua"/>
          <w:sz w:val="24"/>
          <w:szCs w:val="24"/>
          <w:lang w:val="es-ES"/>
        </w:rPr>
        <w:instrText>hors&gt;&lt;/contributors&gt;&lt;auth-address&gt;Institute of Neuroscience, University of Oregon, Eugene, OR 97403, USA.&lt;/auth-address&gt;&lt;titles&gt;&lt;title&gt;Intestinal alkaline phosphatase detoxifies lipopolysaccharide and prevents inflammation in zebrafish in response to the gut microbiota&lt;/title&gt;&lt;secondary-title&gt;Cell Host Microbe&lt;/secondary-title&gt;&lt;/titles&gt;&lt;periodical&gt;&lt;full-title&gt;Cell Host Microbe&lt;/full-title&gt;&lt;/periodical&gt;&lt;pages&gt;371-82&lt;/pages&gt;&lt;volume&gt;2&lt;/volume&gt;&lt;number&gt;6&lt;/number&gt;&lt;edition&gt;2007/12/15&lt;/edition&gt;&lt;keywords&gt;&lt;keyword&gt;Alkaline Phosphatase/*physiology&lt;/keyword&gt;&lt;keyword&gt;Animals&lt;/keyword&gt;&lt;keyword&gt;Gastrointestinal Tract/*microbiology/*physiology&lt;/keyword&gt;&lt;keyword&gt;Homeostasis&lt;/keyword&gt;&lt;keyword&gt;Inflammation/prevention &amp;amp; control&lt;/keyword&gt;&lt;keyword&gt;Intestinal Mucosa/*metabo</w:instrText>
      </w:r>
      <w:r w:rsidRPr="006B4854">
        <w:rPr>
          <w:rFonts w:ascii="Book Antiqua" w:hAnsi="Book Antiqua"/>
          <w:sz w:val="24"/>
          <w:szCs w:val="24"/>
          <w:lang w:val="es-ES"/>
        </w:rPr>
        <w:instrText>lism/microbiology&lt;/keyword&gt;&lt;keyword&gt;Lipopolysaccharides/*metabolism&lt;/keyword&gt;&lt;keyword&gt;Microvilli/metabolism&lt;/keyword&gt;&lt;keyword&gt;Myeloid Differentiation Factor 88/physiology&lt;/keyword&gt;&lt;keyword&gt;Receptors, Tumor Necrosis Factor/physiology&lt;/keyword&gt;&lt;keyword&gt;Zebrafish&lt;/keyword&gt;&lt;/keywords&gt;&lt;dates&gt;&lt;year&gt;2007&lt;/year&gt;&lt;pub-dates&gt;&lt;date&gt;Dec 13&lt;/date&gt;&lt;/pub-dates&gt;&lt;/dates&gt;&lt;isbn&gt;1934-6069 (Electronic)&amp;#xD;1931-3128 (Linking)&lt;/isbn&gt;&lt;accession-num&gt;18078689&lt;/accession-num&gt;&lt;urls&gt;&lt;related-urls&gt;&lt;url&gt;http://www.ncbi.nlm.nih.gov/pubmed/18078689&lt;/url&gt;&lt;/related-urls&gt;&lt;/urls&gt;&lt;custom2&gt;2730374&lt;/custom2&gt;&lt;electronic-resource-num&gt;S1931-3128(07)00280-6 [pii]&amp;#xD;10.1016/j.chom.2007.10.010&lt;/electronic-resource-num&gt;&lt;language&gt;eng&lt;/language&gt;&lt;/record&gt;&lt;/Cite&gt;&lt;/EndNote&gt;</w:instrText>
      </w:r>
      <w:r w:rsidRPr="00A82060">
        <w:rPr>
          <w:rFonts w:ascii="Book Antiqua" w:hAnsi="Book Antiqua"/>
          <w:sz w:val="24"/>
          <w:szCs w:val="24"/>
        </w:rPr>
        <w:fldChar w:fldCharType="separate"/>
      </w:r>
      <w:r w:rsidRPr="006B4854">
        <w:rPr>
          <w:rFonts w:ascii="Book Antiqua" w:hAnsi="Book Antiqua"/>
          <w:noProof/>
          <w:sz w:val="24"/>
          <w:szCs w:val="24"/>
          <w:vertAlign w:val="superscript"/>
          <w:lang w:val="es-ES"/>
        </w:rPr>
        <w:t>[</w:t>
      </w:r>
      <w:hyperlink w:anchor="_ENREF_35" w:tooltip="Bates, 2007 #9" w:history="1">
        <w:r w:rsidRPr="006B4854">
          <w:rPr>
            <w:rFonts w:ascii="Book Antiqua" w:hAnsi="Book Antiqua"/>
            <w:noProof/>
            <w:sz w:val="24"/>
            <w:szCs w:val="24"/>
            <w:vertAlign w:val="superscript"/>
            <w:lang w:val="es-ES"/>
          </w:rPr>
          <w:t>35</w:t>
        </w:r>
      </w:hyperlink>
      <w:r w:rsidRPr="006B4854">
        <w:rPr>
          <w:rFonts w:ascii="Book Antiqua" w:hAnsi="Book Antiqua"/>
          <w:noProof/>
          <w:sz w:val="24"/>
          <w:szCs w:val="24"/>
          <w:vertAlign w:val="superscript"/>
          <w:lang w:val="es-ES"/>
        </w:rPr>
        <w:t>]</w:t>
      </w:r>
      <w:r w:rsidRPr="00A82060">
        <w:rPr>
          <w:rFonts w:ascii="Book Antiqua" w:hAnsi="Book Antiqua"/>
          <w:sz w:val="24"/>
          <w:szCs w:val="24"/>
        </w:rPr>
        <w:fldChar w:fldCharType="end"/>
      </w:r>
      <w:r w:rsidRPr="006B4854">
        <w:rPr>
          <w:rFonts w:ascii="Book Antiqua" w:hAnsi="Book Antiqua"/>
          <w:sz w:val="24"/>
          <w:szCs w:val="24"/>
          <w:lang w:val="es-ES"/>
        </w:rPr>
        <w:t xml:space="preserve">. Bates </w:t>
      </w:r>
      <w:r w:rsidRPr="006B4854">
        <w:rPr>
          <w:rFonts w:ascii="Book Antiqua" w:hAnsi="Book Antiqua"/>
          <w:i/>
          <w:sz w:val="24"/>
          <w:szCs w:val="24"/>
          <w:lang w:val="es-ES"/>
        </w:rPr>
        <w:t>et al</w:t>
      </w:r>
      <w:r w:rsidRPr="006B4854">
        <w:rPr>
          <w:rFonts w:ascii="Book Antiqua" w:hAnsi="Book Antiqua"/>
          <w:sz w:val="24"/>
          <w:szCs w:val="24"/>
          <w:lang w:val="es-ES"/>
        </w:rPr>
        <w:fldChar w:fldCharType="begin"/>
      </w:r>
      <w:r w:rsidRPr="006B4854">
        <w:rPr>
          <w:rFonts w:ascii="Book Antiqua" w:hAnsi="Book Antiqua"/>
          <w:sz w:val="24"/>
          <w:szCs w:val="24"/>
          <w:lang w:val="es-ES"/>
        </w:rPr>
        <w:instrText xml:space="preserve"> ADDIN EN.CITE &lt;EndNote&gt;&lt;Cite&gt;&lt;Author&gt;Bates&lt;/Author&gt;&lt;Year&gt;2007&lt;/Year&gt;&lt;RecNum&gt;9&lt;/RecNum&gt;&lt;DisplayText&gt;&lt;style face="superscript"&gt;[35]&lt;/style&gt;&lt;/DisplayText&gt;&lt;record&gt;&lt;rec-number&gt;9&lt;/rec-number&gt;&lt;foreign-keys&gt;&lt;key app="EN" db-id="995eetsptvvp94exr595rz2qsf5wtr9w2wae"&gt;9&lt;/key&gt;&lt;/foreign-keys&gt;&lt;ref-type name="Journal Article"&gt;17&lt;/ref-type&gt;&lt;contributors&gt;&lt;authors&gt;&lt;author&gt;Bates, J. M.&lt;/author&gt;&lt;author&gt;Akerlund, J.&lt;/author&gt;&lt;author&gt;Mittge, E.&lt;/author&gt;&lt;author&gt;Guillemin, K.&lt;/author&gt;&lt;/authors&gt;&lt;/contributors&gt;&lt;auth-address&gt;Institute of Neuroscience, University of Oregon, Eugene, OR 97403, USA.&lt;/auth-address&gt;&lt;titles&gt;&lt;title&gt;Intestinal alkaline phosphatase detoxifies lipopolysaccharide and prevents inflammation in zebrafish in response to the gut microbiota&lt;/title&gt;&lt;secondary-title&gt;Cell Host Microbe&lt;/secondary-title&gt;&lt;/titles&gt;&lt;periodical&gt;&lt;full-title&gt;Cell Host Microbe&lt;/full-title&gt;&lt;/periodical&gt;&lt;pages&gt;371-82&lt;/pages&gt;&lt;volume&gt;2&lt;/volume&gt;&lt;number&gt;6&lt;/number&gt;&lt;edition&gt;2007/12/15&lt;/edition&gt;&lt;keywords&gt;&lt;keyword&gt;Alkaline Phosphatase/*physiology&lt;/keyword&gt;&lt;keyword&gt;Animals&lt;/keyword&gt;&lt;keyword&gt;Gastrointestinal Tract/*microbiology/*physiology&lt;/keyword&gt;&lt;keyword&gt;Homeostasis&lt;/keyword&gt;&lt;keyword&gt;Inflammation/prevention &amp;amp; control&lt;/keyword&gt;&lt;keyword&gt;Intestinal Mucosa/*metabolism/microbiology&lt;/keyword&gt;&lt;keyword&gt;Lipopolysaccharides/*metabolism&lt;/keyword&gt;&lt;keyword&gt;Microvilli/metabolism&lt;/keyword&gt;&lt;keyword&gt;Myeloid Differentiation Factor 88/physiology&lt;/keyword&gt;&lt;keyword&gt;Receptors, Tumor Necrosis Factor/physiology&lt;/keyword&gt;&lt;keyword&gt;Zebrafish&lt;/keyword&gt;&lt;/keywords&gt;&lt;dates&gt;&lt;year&gt;2007&lt;/year&gt;&lt;pub-dates&gt;&lt;date&gt;Dec 13&lt;/date&gt;&lt;/pub-dates&gt;&lt;/dates&gt;&lt;isbn&gt;1934-6069 (Electronic)&amp;#xD;1931-3128 (Linking)&lt;/isbn&gt;&lt;accession-num&gt;18078689&lt;/accession-num&gt;&lt;urls&gt;&lt;related-urls&gt;&lt;url&gt;http://www.ncbi.nlm.nih.gov/pubmed/18078689&lt;/url&gt;&lt;/related-urls&gt;&lt;/urls&gt;&lt;custom2&gt;2730374&lt;/custom2&gt;&lt;electronic-resource-num&gt;S1931-3128(07)00280-6 [pii]&amp;#xD;10.1016/j.chom.2007.10.010&lt;/electronic-resource-num&gt;&lt;language&gt;eng&lt;/language&gt;&lt;/record&gt;&lt;/Cite&gt;&lt;/EndNote&gt;</w:instrText>
      </w:r>
      <w:r w:rsidRPr="006B4854">
        <w:rPr>
          <w:rFonts w:ascii="Book Antiqua" w:hAnsi="Book Antiqua"/>
          <w:sz w:val="24"/>
          <w:szCs w:val="24"/>
          <w:lang w:val="es-ES"/>
        </w:rPr>
        <w:fldChar w:fldCharType="separate"/>
      </w:r>
      <w:r w:rsidRPr="006B4854">
        <w:rPr>
          <w:rFonts w:ascii="Book Antiqua" w:hAnsi="Book Antiqua"/>
          <w:noProof/>
          <w:sz w:val="24"/>
          <w:szCs w:val="24"/>
          <w:vertAlign w:val="superscript"/>
          <w:lang w:val="es-ES"/>
        </w:rPr>
        <w:t>[</w:t>
      </w:r>
      <w:hyperlink w:anchor="_ENREF_35" w:tooltip="Bates, 2007 #9" w:history="1">
        <w:r w:rsidRPr="006B4854">
          <w:rPr>
            <w:rFonts w:ascii="Book Antiqua" w:hAnsi="Book Antiqua"/>
            <w:noProof/>
            <w:sz w:val="24"/>
            <w:szCs w:val="24"/>
            <w:vertAlign w:val="superscript"/>
            <w:lang w:val="es-ES"/>
          </w:rPr>
          <w:t>35</w:t>
        </w:r>
      </w:hyperlink>
      <w:r w:rsidRPr="006B4854">
        <w:rPr>
          <w:rFonts w:ascii="Book Antiqua" w:hAnsi="Book Antiqua"/>
          <w:noProof/>
          <w:sz w:val="24"/>
          <w:szCs w:val="24"/>
          <w:vertAlign w:val="superscript"/>
          <w:lang w:val="es-ES"/>
        </w:rPr>
        <w:t>]</w:t>
      </w:r>
      <w:r w:rsidRPr="006B4854">
        <w:rPr>
          <w:rFonts w:ascii="Book Antiqua" w:hAnsi="Book Antiqua"/>
          <w:sz w:val="24"/>
          <w:szCs w:val="24"/>
          <w:lang w:val="es-ES"/>
        </w:rPr>
        <w:fldChar w:fldCharType="end"/>
      </w:r>
      <w:r w:rsidRPr="006B4854">
        <w:rPr>
          <w:rFonts w:ascii="Book Antiqua" w:hAnsi="Book Antiqua"/>
          <w:sz w:val="24"/>
          <w:szCs w:val="24"/>
          <w:lang w:val="es-ES"/>
        </w:rPr>
        <w:t xml:space="preserve"> </w:t>
      </w:r>
      <w:proofErr w:type="spellStart"/>
      <w:r w:rsidRPr="006B4854">
        <w:rPr>
          <w:rFonts w:ascii="Book Antiqua" w:hAnsi="Book Antiqua"/>
          <w:sz w:val="24"/>
          <w:szCs w:val="24"/>
          <w:lang w:val="es-ES"/>
        </w:rPr>
        <w:t>showed</w:t>
      </w:r>
      <w:proofErr w:type="spellEnd"/>
      <w:r w:rsidRPr="006B4854">
        <w:rPr>
          <w:rFonts w:ascii="Book Antiqua" w:hAnsi="Book Antiqua"/>
          <w:sz w:val="24"/>
          <w:szCs w:val="24"/>
          <w:lang w:val="es-ES"/>
        </w:rPr>
        <w:t xml:space="preserve"> </w:t>
      </w:r>
      <w:proofErr w:type="spellStart"/>
      <w:r w:rsidRPr="006B4854">
        <w:rPr>
          <w:rFonts w:ascii="Book Antiqua" w:hAnsi="Book Antiqua"/>
          <w:sz w:val="24"/>
          <w:szCs w:val="24"/>
          <w:lang w:val="es-ES"/>
        </w:rPr>
        <w:t>that</w:t>
      </w:r>
      <w:proofErr w:type="spellEnd"/>
      <w:r w:rsidRPr="006B4854">
        <w:rPr>
          <w:rFonts w:ascii="Book Antiqua" w:hAnsi="Book Antiqua"/>
          <w:sz w:val="24"/>
          <w:szCs w:val="24"/>
          <w:lang w:val="es-ES"/>
        </w:rPr>
        <w:t xml:space="preserve"> IAP </w:t>
      </w:r>
      <w:proofErr w:type="spellStart"/>
      <w:r w:rsidRPr="006B4854">
        <w:rPr>
          <w:rFonts w:ascii="Book Antiqua" w:hAnsi="Book Antiqua"/>
          <w:sz w:val="24"/>
          <w:szCs w:val="24"/>
          <w:lang w:val="es-ES"/>
        </w:rPr>
        <w:t>reduced</w:t>
      </w:r>
      <w:proofErr w:type="spellEnd"/>
      <w:r w:rsidRPr="006B4854">
        <w:rPr>
          <w:rFonts w:ascii="Book Antiqua" w:hAnsi="Book Antiqua"/>
          <w:sz w:val="24"/>
          <w:szCs w:val="24"/>
          <w:lang w:val="es-ES"/>
        </w:rPr>
        <w:t xml:space="preserve"> </w:t>
      </w:r>
      <w:proofErr w:type="spellStart"/>
      <w:r w:rsidRPr="006B4854">
        <w:rPr>
          <w:rFonts w:ascii="Book Antiqua" w:hAnsi="Book Antiqua"/>
          <w:sz w:val="24"/>
          <w:szCs w:val="24"/>
          <w:lang w:val="es-ES"/>
        </w:rPr>
        <w:t>inappropriate</w:t>
      </w:r>
      <w:proofErr w:type="spellEnd"/>
      <w:r w:rsidRPr="006B4854">
        <w:rPr>
          <w:rFonts w:ascii="Book Antiqua" w:hAnsi="Book Antiqua"/>
          <w:sz w:val="24"/>
          <w:szCs w:val="24"/>
          <w:lang w:val="es-ES"/>
        </w:rPr>
        <w:t xml:space="preserve"> </w:t>
      </w:r>
      <w:proofErr w:type="spellStart"/>
      <w:r w:rsidRPr="006B4854">
        <w:rPr>
          <w:rFonts w:ascii="Book Antiqua" w:hAnsi="Book Antiqua"/>
          <w:sz w:val="24"/>
          <w:szCs w:val="24"/>
          <w:lang w:val="es-ES"/>
        </w:rPr>
        <w:t>inflammatory</w:t>
      </w:r>
      <w:proofErr w:type="spellEnd"/>
      <w:r w:rsidRPr="006B4854">
        <w:rPr>
          <w:rFonts w:ascii="Book Antiqua" w:hAnsi="Book Antiqua"/>
          <w:sz w:val="24"/>
          <w:szCs w:val="24"/>
          <w:lang w:val="es-ES"/>
        </w:rPr>
        <w:t xml:space="preserve"> responses in </w:t>
      </w:r>
      <w:proofErr w:type="spellStart"/>
      <w:r w:rsidRPr="006B4854">
        <w:rPr>
          <w:rFonts w:ascii="Book Antiqua" w:hAnsi="Book Antiqua"/>
          <w:sz w:val="24"/>
          <w:szCs w:val="24"/>
          <w:lang w:val="es-ES"/>
        </w:rPr>
        <w:t>germ</w:t>
      </w:r>
      <w:proofErr w:type="spellEnd"/>
      <w:r w:rsidRPr="006B4854">
        <w:rPr>
          <w:rFonts w:ascii="Book Antiqua" w:hAnsi="Book Antiqua"/>
          <w:sz w:val="24"/>
          <w:szCs w:val="24"/>
          <w:lang w:val="es-ES"/>
        </w:rPr>
        <w:t xml:space="preserve">-free </w:t>
      </w:r>
      <w:proofErr w:type="spellStart"/>
      <w:r w:rsidRPr="006B4854">
        <w:rPr>
          <w:rFonts w:ascii="Book Antiqua" w:hAnsi="Book Antiqua"/>
          <w:sz w:val="24"/>
          <w:szCs w:val="24"/>
          <w:lang w:val="es-ES"/>
        </w:rPr>
        <w:t>zebrafish</w:t>
      </w:r>
      <w:proofErr w:type="spellEnd"/>
      <w:r w:rsidRPr="006B4854">
        <w:rPr>
          <w:rFonts w:ascii="Book Antiqua" w:hAnsi="Book Antiqua"/>
          <w:sz w:val="24"/>
          <w:szCs w:val="24"/>
          <w:lang w:val="es-ES"/>
        </w:rPr>
        <w:t xml:space="preserve"> </w:t>
      </w:r>
      <w:proofErr w:type="spellStart"/>
      <w:r w:rsidRPr="006B4854">
        <w:rPr>
          <w:rFonts w:ascii="Book Antiqua" w:hAnsi="Book Antiqua"/>
          <w:sz w:val="24"/>
          <w:szCs w:val="24"/>
          <w:lang w:val="es-ES"/>
        </w:rPr>
        <w:t>larvae</w:t>
      </w:r>
      <w:proofErr w:type="spellEnd"/>
      <w:r w:rsidRPr="006B4854">
        <w:rPr>
          <w:rFonts w:ascii="Book Antiqua" w:hAnsi="Book Antiqua"/>
          <w:sz w:val="24"/>
          <w:szCs w:val="24"/>
          <w:lang w:val="es-ES"/>
        </w:rPr>
        <w:t xml:space="preserve"> </w:t>
      </w:r>
      <w:proofErr w:type="spellStart"/>
      <w:r w:rsidRPr="006B4854">
        <w:rPr>
          <w:rFonts w:ascii="Book Antiqua" w:hAnsi="Book Antiqua"/>
          <w:sz w:val="24"/>
          <w:szCs w:val="24"/>
          <w:lang w:val="es-ES"/>
        </w:rPr>
        <w:t>compared</w:t>
      </w:r>
      <w:proofErr w:type="spellEnd"/>
      <w:r w:rsidRPr="006B4854">
        <w:rPr>
          <w:rFonts w:ascii="Book Antiqua" w:hAnsi="Book Antiqua"/>
          <w:sz w:val="24"/>
          <w:szCs w:val="24"/>
          <w:lang w:val="es-ES"/>
        </w:rPr>
        <w:t xml:space="preserve"> to control </w:t>
      </w:r>
      <w:proofErr w:type="spellStart"/>
      <w:r w:rsidRPr="006B4854">
        <w:rPr>
          <w:rFonts w:ascii="Book Antiqua" w:hAnsi="Book Antiqua"/>
          <w:sz w:val="24"/>
          <w:szCs w:val="24"/>
          <w:lang w:val="es-ES"/>
        </w:rPr>
        <w:t>larvae</w:t>
      </w:r>
      <w:proofErr w:type="spellEnd"/>
      <w:r w:rsidRPr="006B4854">
        <w:rPr>
          <w:rFonts w:ascii="Book Antiqua" w:hAnsi="Book Antiqua"/>
          <w:sz w:val="24"/>
          <w:szCs w:val="24"/>
          <w:lang w:val="es-ES"/>
        </w:rPr>
        <w:t xml:space="preserve"> </w:t>
      </w:r>
      <w:proofErr w:type="spellStart"/>
      <w:r w:rsidRPr="006B4854">
        <w:rPr>
          <w:rFonts w:ascii="Book Antiqua" w:hAnsi="Book Antiqua"/>
          <w:sz w:val="24"/>
          <w:szCs w:val="24"/>
          <w:lang w:val="es-ES"/>
        </w:rPr>
        <w:t>incubated</w:t>
      </w:r>
      <w:proofErr w:type="spellEnd"/>
      <w:r w:rsidRPr="006B4854">
        <w:rPr>
          <w:rFonts w:ascii="Book Antiqua" w:hAnsi="Book Antiqua"/>
          <w:sz w:val="24"/>
          <w:szCs w:val="24"/>
          <w:lang w:val="es-ES"/>
        </w:rPr>
        <w:t xml:space="preserve"> </w:t>
      </w:r>
      <w:proofErr w:type="spellStart"/>
      <w:r w:rsidRPr="006B4854">
        <w:rPr>
          <w:rFonts w:ascii="Book Antiqua" w:hAnsi="Book Antiqua"/>
          <w:sz w:val="24"/>
          <w:szCs w:val="24"/>
          <w:lang w:val="es-ES"/>
        </w:rPr>
        <w:t>with</w:t>
      </w:r>
      <w:proofErr w:type="spellEnd"/>
      <w:r w:rsidRPr="006B4854">
        <w:rPr>
          <w:rFonts w:ascii="Book Antiqua" w:hAnsi="Book Antiqua"/>
          <w:sz w:val="24"/>
          <w:szCs w:val="24"/>
          <w:lang w:val="es-ES"/>
        </w:rPr>
        <w:t xml:space="preserve"> a </w:t>
      </w:r>
      <w:proofErr w:type="spellStart"/>
      <w:r w:rsidRPr="006B4854">
        <w:rPr>
          <w:rFonts w:ascii="Book Antiqua" w:hAnsi="Book Antiqua"/>
          <w:sz w:val="24"/>
          <w:szCs w:val="24"/>
          <w:lang w:val="es-ES"/>
        </w:rPr>
        <w:t>stereospecific</w:t>
      </w:r>
      <w:proofErr w:type="spellEnd"/>
      <w:r w:rsidRPr="006B4854">
        <w:rPr>
          <w:rFonts w:ascii="Book Antiqua" w:hAnsi="Book Antiqua"/>
          <w:sz w:val="24"/>
          <w:szCs w:val="24"/>
          <w:lang w:val="es-ES"/>
        </w:rPr>
        <w:t xml:space="preserve"> IAP </w:t>
      </w:r>
      <w:proofErr w:type="spellStart"/>
      <w:r w:rsidRPr="006B4854">
        <w:rPr>
          <w:rFonts w:ascii="Book Antiqua" w:hAnsi="Book Antiqua"/>
          <w:sz w:val="24"/>
          <w:szCs w:val="24"/>
          <w:lang w:val="es-ES"/>
        </w:rPr>
        <w:t>inhibitor</w:t>
      </w:r>
      <w:proofErr w:type="spellEnd"/>
      <w:r w:rsidRPr="006B4854">
        <w:rPr>
          <w:rFonts w:ascii="Book Antiqua" w:hAnsi="Book Antiqua"/>
          <w:sz w:val="24"/>
          <w:szCs w:val="24"/>
          <w:lang w:val="es-ES"/>
        </w:rPr>
        <w:t>, L-</w:t>
      </w:r>
      <w:proofErr w:type="spellStart"/>
      <w:r w:rsidRPr="006B4854">
        <w:rPr>
          <w:rFonts w:ascii="Book Antiqua" w:hAnsi="Book Antiqua"/>
          <w:sz w:val="24"/>
          <w:szCs w:val="24"/>
          <w:lang w:val="es-ES"/>
        </w:rPr>
        <w:t>phenylalanine</w:t>
      </w:r>
      <w:proofErr w:type="spellEnd"/>
      <w:r w:rsidRPr="006B4854">
        <w:rPr>
          <w:rFonts w:ascii="Book Antiqua" w:hAnsi="Book Antiqua"/>
          <w:sz w:val="24"/>
          <w:szCs w:val="24"/>
          <w:lang w:val="es-ES"/>
        </w:rPr>
        <w:t xml:space="preserve">. </w:t>
      </w:r>
      <w:r w:rsidRPr="00A82060">
        <w:rPr>
          <w:rFonts w:ascii="Book Antiqua" w:hAnsi="Book Antiqua"/>
          <w:sz w:val="24"/>
          <w:szCs w:val="24"/>
        </w:rPr>
        <w:t xml:space="preserve">IAP rich larvae had decreased neutrophils in their gut epithelium </w:t>
      </w:r>
      <w:r w:rsidRPr="00A82060">
        <w:rPr>
          <w:rFonts w:ascii="Book Antiqua" w:hAnsi="Book Antiqua"/>
          <w:sz w:val="24"/>
          <w:szCs w:val="24"/>
        </w:rPr>
        <w:lastRenderedPageBreak/>
        <w:t xml:space="preserve">compared to the IAP inhibited larvae which were able to recruit neutrophils in response to LPS stimulation. IAP’s exact mechanism for regulating the </w:t>
      </w:r>
      <w:proofErr w:type="spellStart"/>
      <w:r w:rsidRPr="00A82060">
        <w:rPr>
          <w:rFonts w:ascii="Book Antiqua" w:hAnsi="Book Antiqua"/>
          <w:sz w:val="24"/>
          <w:szCs w:val="24"/>
        </w:rPr>
        <w:t>microbiota</w:t>
      </w:r>
      <w:proofErr w:type="spellEnd"/>
      <w:r w:rsidRPr="00A82060">
        <w:rPr>
          <w:rFonts w:ascii="Book Antiqua" w:hAnsi="Book Antiqua"/>
          <w:sz w:val="24"/>
          <w:szCs w:val="24"/>
        </w:rPr>
        <w:t xml:space="preserve"> is not well known, however the current research suggests that there is a complex connection between these two intestinal factors. </w:t>
      </w:r>
    </w:p>
    <w:p w:rsidR="00B6548E" w:rsidRPr="00A82060" w:rsidRDefault="00B6548E" w:rsidP="0000196D">
      <w:pPr>
        <w:spacing w:after="0" w:line="360" w:lineRule="auto"/>
        <w:jc w:val="both"/>
        <w:rPr>
          <w:rFonts w:ascii="Book Antiqua" w:hAnsi="Book Antiqua"/>
          <w:b/>
          <w:sz w:val="24"/>
          <w:szCs w:val="24"/>
          <w:lang w:eastAsia="zh-CN"/>
        </w:rPr>
      </w:pPr>
    </w:p>
    <w:p w:rsidR="00B6548E" w:rsidRPr="00A82060" w:rsidRDefault="00B6548E" w:rsidP="0000196D">
      <w:pPr>
        <w:spacing w:after="0" w:line="360" w:lineRule="auto"/>
        <w:jc w:val="both"/>
        <w:rPr>
          <w:rFonts w:ascii="Book Antiqua" w:hAnsi="Book Antiqua"/>
          <w:b/>
          <w:sz w:val="24"/>
          <w:szCs w:val="24"/>
        </w:rPr>
      </w:pPr>
      <w:r w:rsidRPr="00A82060">
        <w:rPr>
          <w:rFonts w:ascii="Book Antiqua" w:hAnsi="Book Antiqua"/>
          <w:b/>
          <w:sz w:val="24"/>
          <w:szCs w:val="24"/>
        </w:rPr>
        <w:t>INTERPLAY BETWEEN FOOD AND IAP</w:t>
      </w:r>
    </w:p>
    <w:p w:rsidR="00B6548E" w:rsidRPr="00A82060" w:rsidRDefault="00B6548E" w:rsidP="0000196D">
      <w:pPr>
        <w:spacing w:after="0" w:line="360" w:lineRule="auto"/>
        <w:jc w:val="both"/>
        <w:rPr>
          <w:rFonts w:ascii="Book Antiqua" w:hAnsi="Book Antiqua"/>
          <w:b/>
          <w:sz w:val="24"/>
          <w:szCs w:val="24"/>
        </w:rPr>
      </w:pPr>
      <w:r w:rsidRPr="00A82060">
        <w:rPr>
          <w:rFonts w:ascii="Book Antiqua" w:hAnsi="Book Antiqua"/>
          <w:sz w:val="24"/>
          <w:szCs w:val="24"/>
        </w:rPr>
        <w:t>Diet has been reported as an important factor in many pathological conditions such as IBD, metabolic syndrome, diabetes and infection. IAP is regulated by dietary macronutrients as well as fasting. Mice fasted for two days showed significant decreases in IAP expression and as a result decreased LPS-dephosphorylating activity compared to non-fasted mice</w:t>
      </w:r>
      <w:r w:rsidRPr="00A82060">
        <w:rPr>
          <w:rFonts w:ascii="Book Antiqua" w:hAnsi="Book Antiqua"/>
          <w:sz w:val="24"/>
          <w:szCs w:val="24"/>
        </w:rPr>
        <w:fldChar w:fldCharType="begin">
          <w:fldData xml:space="preserve">PEVuZE5vdGU+PENpdGU+PEF1dGhvcj5Hb2xkYmVyZzwvQXV0aG9yPjxZZWFyPjIwMDg8L1llYXI+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PEVuZE5vdGU+PENpdGU+PEF1dGhvcj5Hb2xkYmVyZzwvQXV0aG9yPjxZZWFyPjIwMDg8L1llYXI+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6" w:tooltip="Goldberg, 2008 #2" w:history="1">
        <w:r w:rsidRPr="00A82060">
          <w:rPr>
            <w:rFonts w:ascii="Book Antiqua" w:hAnsi="Book Antiqua"/>
            <w:noProof/>
            <w:sz w:val="24"/>
            <w:szCs w:val="24"/>
            <w:vertAlign w:val="superscript"/>
          </w:rPr>
          <w:t>16</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This is important in the context of trophic enteral feeding because as suggested by Goldberg </w:t>
      </w:r>
      <w:r w:rsidRPr="00A82060">
        <w:rPr>
          <w:rFonts w:ascii="Book Antiqua" w:hAnsi="Book Antiqua"/>
          <w:i/>
          <w:sz w:val="24"/>
          <w:szCs w:val="24"/>
        </w:rPr>
        <w:t xml:space="preserve">et </w:t>
      </w:r>
      <w:proofErr w:type="gramStart"/>
      <w:r w:rsidRPr="00A82060">
        <w:rPr>
          <w:rFonts w:ascii="Book Antiqua" w:hAnsi="Book Antiqua"/>
          <w:i/>
          <w:sz w:val="24"/>
          <w:szCs w:val="24"/>
        </w:rPr>
        <w:t>al</w:t>
      </w:r>
      <w:proofErr w:type="gramEnd"/>
      <w:r w:rsidRPr="00A82060">
        <w:rPr>
          <w:rFonts w:ascii="Book Antiqua" w:hAnsi="Book Antiqua"/>
          <w:sz w:val="24"/>
          <w:szCs w:val="24"/>
        </w:rPr>
        <w:fldChar w:fldCharType="begin">
          <w:fldData xml:space="preserve">PEVuZE5vdGU+PENpdGU+PEF1dGhvcj5Hb2xkYmVyZzwvQXV0aG9yPjxZZWFyPjIwMDg8L1llYXI+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PEVuZE5vdGU+PENpdGU+PEF1dGhvcj5Hb2xkYmVyZzwvQXV0aG9yPjxZZWFyPjIwMDg8L1llYXI+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6" w:tooltip="Goldberg, 2008 #2" w:history="1">
        <w:r w:rsidRPr="00A82060">
          <w:rPr>
            <w:rFonts w:ascii="Book Antiqua" w:hAnsi="Book Antiqua"/>
            <w:noProof/>
            <w:sz w:val="24"/>
            <w:szCs w:val="24"/>
            <w:vertAlign w:val="superscript"/>
          </w:rPr>
          <w:t>16</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starvation in critically ill patients may lead to IAP </w:t>
      </w:r>
      <w:proofErr w:type="spellStart"/>
      <w:r w:rsidRPr="00A82060">
        <w:rPr>
          <w:rFonts w:ascii="Book Antiqua" w:hAnsi="Book Antiqua"/>
          <w:sz w:val="24"/>
          <w:szCs w:val="24"/>
        </w:rPr>
        <w:t>downregulation</w:t>
      </w:r>
      <w:proofErr w:type="spellEnd"/>
      <w:r w:rsidRPr="00A82060">
        <w:rPr>
          <w:rFonts w:ascii="Book Antiqua" w:hAnsi="Book Antiqua"/>
          <w:sz w:val="24"/>
          <w:szCs w:val="24"/>
        </w:rPr>
        <w:t xml:space="preserve"> and therefore an increased susceptibility to pathogenic infection. The re-introduction of food in these mice resulted in the recovery of IAP expression, suggesting an adaptive response of IAP to food availability. IAP is important during HF feeding as it is involved in the rate-limiting step of fatty acids transport across the plasma membrane into the enterocytes</w:t>
      </w:r>
      <w:r w:rsidRPr="00A82060">
        <w:rPr>
          <w:rFonts w:ascii="Book Antiqua" w:hAnsi="Book Antiqua"/>
          <w:sz w:val="24"/>
          <w:szCs w:val="24"/>
        </w:rPr>
        <w:fldChar w:fldCharType="begin">
          <w:fldData xml:space="preserve">PEVuZE5vdGU+PENpdGU+PEF1dGhvcj5OYXJpc2F3YTwvQXV0aG9yPjxZZWFyPjIwMDc8L1llYXI+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PEVuZE5vdGU+PENpdGU+PEF1dGhvcj5OYXJpc2F3YTwvQXV0aG9yPjxZZWFyPjIwMDc8L1llYXI+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5" w:tooltip="Narisawa, 2007 #47" w:history="1">
        <w:r w:rsidRPr="00A82060">
          <w:rPr>
            <w:rFonts w:ascii="Book Antiqua" w:hAnsi="Book Antiqua"/>
            <w:noProof/>
            <w:sz w:val="24"/>
            <w:szCs w:val="24"/>
            <w:vertAlign w:val="superscript"/>
          </w:rPr>
          <w:t>15</w:t>
        </w:r>
      </w:hyperlink>
      <w:r w:rsidRPr="00A82060">
        <w:rPr>
          <w:rFonts w:ascii="Book Antiqua" w:hAnsi="Book Antiqua"/>
          <w:noProof/>
          <w:sz w:val="24"/>
          <w:szCs w:val="24"/>
          <w:vertAlign w:val="superscript"/>
        </w:rPr>
        <w:t>,</w:t>
      </w:r>
      <w:hyperlink w:anchor="_ENREF_36" w:tooltip="Clark, 1968 #82" w:history="1">
        <w:r w:rsidRPr="00A82060">
          <w:rPr>
            <w:rFonts w:ascii="Book Antiqua" w:hAnsi="Book Antiqua"/>
            <w:noProof/>
            <w:sz w:val="24"/>
            <w:szCs w:val="24"/>
            <w:vertAlign w:val="superscript"/>
          </w:rPr>
          <w:t>36</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IAP secretion increases in response to HFD</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&lt;EndNote&gt;&lt;Cite&gt;&lt;Author&gt;Alpers&lt;/Author&gt;&lt;Year&gt;1995&lt;/Year&gt;&lt;RecNum&gt;17&lt;/RecNum&gt;&lt;DisplayText&gt;&lt;style face="superscript"&gt;[13]&lt;/style&gt;&lt;/DisplayText&gt;&lt;record&gt;&lt;rec-number&gt;17&lt;/rec-number&gt;&lt;foreign-keys&gt;&lt;key app="EN" db-id="995eetsptvvp94exr595rz2qsf5wtr9w2wae"&gt;17&lt;/key&gt;&lt;/foreign-keys&gt;&lt;ref-type name="Journal Article"&gt;17&lt;/ref-type&gt;&lt;contributors&gt;&lt;authors&gt;&lt;author&gt;Alpers, D. H.&lt;/author&gt;&lt;author&gt;Zhang, Y.&lt;/author&gt;&lt;author&gt;Ahnen, D. J.&lt;/author&gt;&lt;/authors&gt;&lt;/contributors&gt;&lt;auth-address&gt;Division of Gastroenterology, Washington University School of Medicine, St. Louis, Missouri 63110, USA.&lt;/auth-address&gt;&lt;titles&gt;&lt;title&gt;Synthesis and parallel secretion of rat intestinal alkaline phosphatase and a surfactant-like particle protein&lt;/title&gt;&lt;secondary-title&gt;Am J Physiol&lt;/secondary-title&gt;&lt;/titles&gt;&lt;periodical&gt;&lt;full-title&gt;Am J Physiol&lt;/full-title&gt;&lt;/periodical&gt;&lt;pages&gt;E1205-14&lt;/pages&gt;&lt;volume&gt;268&lt;/volume&gt;&lt;number&gt;6 Pt 1&lt;/number&gt;&lt;edition&gt;1995/06/01&lt;/edition&gt;&lt;keywords&gt;&lt;keyword&gt;Alkaline Phosphatase/*biosynthesis/secretion&lt;/keyword&gt;&lt;keyword&gt;Animals&lt;/keyword&gt;&lt;keyword&gt;Cell Fractionation&lt;/keyword&gt;&lt;keyword&gt;Dietary Fats&lt;/keyword&gt;&lt;keyword&gt;Duodenum/cytology/*metabolism&lt;/keyword&gt;&lt;keyword&gt;Intestinal Mucosa/cytology/*metabolism&lt;/keyword&gt;&lt;keyword&gt;Kinetics&lt;/keyword&gt;&lt;keyword&gt;Male&lt;/keyword&gt;&lt;keyword&gt;Pulmonary Surfactants/*biosynthesis/secretion&lt;/keyword&gt;&lt;keyword&gt;Rats&lt;/keyword&gt;&lt;keyword&gt;Rats, Inbred F344&lt;/keyword&gt;&lt;keyword&gt;Time Factors&lt;/keyword&gt;&lt;/keywords&gt;&lt;dates&gt;&lt;year&gt;1995&lt;/year&gt;&lt;pub-dates&gt;&lt;date&gt;Jun&lt;/date&gt;&lt;/pub-dates&gt;&lt;/dates&gt;&lt;isbn&gt;0002-9513 (Print)&amp;#xD;0002-9513 (Linking)&lt;/isbn&gt;&lt;accession-num&gt;7611397&lt;/accession-num&gt;&lt;urls&gt;&lt;related-urls&gt;&lt;url&gt;http://www.ncbi.nlm.nih.gov/pubmed/7611397&lt;/url&gt;&lt;/related-urls&gt;&lt;/urls&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3" w:tooltip="Alpers, 1995 #17" w:history="1">
        <w:r w:rsidRPr="00A82060">
          <w:rPr>
            <w:rFonts w:ascii="Book Antiqua" w:hAnsi="Book Antiqua"/>
            <w:noProof/>
            <w:sz w:val="24"/>
            <w:szCs w:val="24"/>
            <w:vertAlign w:val="superscript"/>
          </w:rPr>
          <w:t>13</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likely in a negative feedback manner to negate the resulting increases in intestinal LPS levels</w:t>
      </w:r>
      <w:r w:rsidRPr="00A82060">
        <w:rPr>
          <w:rFonts w:ascii="Book Antiqua" w:hAnsi="Book Antiqua"/>
          <w:sz w:val="24"/>
          <w:szCs w:val="24"/>
        </w:rPr>
        <w:fldChar w:fldCharType="begin">
          <w:fldData xml:space="preserve">PEVuZE5vdGU+PENpdGU+PEF1dGhvcj5kZSBMYSBTZXJyZTwvQXV0aG9yPjxZZWFyPjIwMTA8L1ll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PEVuZE5vdGU+PENpdGU+PEF1dGhvcj5kZSBMYSBTZXJyZTwvQXV0aG9yPjxZZWFyPjIwMTA8L1ll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31" w:tooltip="Kaliannan, 2013 #25" w:history="1">
        <w:r w:rsidRPr="00A82060">
          <w:rPr>
            <w:rFonts w:ascii="Book Antiqua" w:hAnsi="Book Antiqua"/>
            <w:noProof/>
            <w:sz w:val="24"/>
            <w:szCs w:val="24"/>
            <w:vertAlign w:val="superscript"/>
          </w:rPr>
          <w:t>31</w:t>
        </w:r>
      </w:hyperlink>
      <w:r w:rsidRPr="00A82060">
        <w:rPr>
          <w:rFonts w:ascii="Book Antiqua" w:hAnsi="Book Antiqua"/>
          <w:noProof/>
          <w:sz w:val="24"/>
          <w:szCs w:val="24"/>
          <w:vertAlign w:val="superscript"/>
        </w:rPr>
        <w:t>,</w:t>
      </w:r>
      <w:hyperlink w:anchor="_ENREF_37" w:tooltip="de La Serre, 2010 #6" w:history="1">
        <w:r w:rsidRPr="00A82060">
          <w:rPr>
            <w:rFonts w:ascii="Book Antiqua" w:hAnsi="Book Antiqua"/>
            <w:noProof/>
            <w:sz w:val="24"/>
            <w:szCs w:val="24"/>
            <w:vertAlign w:val="superscript"/>
          </w:rPr>
          <w:t>37</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Another study showed that </w:t>
      </w:r>
      <w:proofErr w:type="spellStart"/>
      <w:r w:rsidRPr="00A82060">
        <w:rPr>
          <w:rFonts w:ascii="Book Antiqua" w:hAnsi="Book Antiqua"/>
          <w:sz w:val="24"/>
          <w:szCs w:val="24"/>
        </w:rPr>
        <w:t>gIAP</w:t>
      </w:r>
      <w:proofErr w:type="spellEnd"/>
      <w:r w:rsidRPr="00A82060">
        <w:rPr>
          <w:rFonts w:ascii="Book Antiqua" w:hAnsi="Book Antiqua"/>
          <w:sz w:val="24"/>
          <w:szCs w:val="24"/>
        </w:rPr>
        <w:t xml:space="preserve">, but not </w:t>
      </w:r>
      <w:proofErr w:type="spellStart"/>
      <w:r w:rsidRPr="00A82060">
        <w:rPr>
          <w:rFonts w:ascii="Book Antiqua" w:hAnsi="Book Antiqua"/>
          <w:sz w:val="24"/>
          <w:szCs w:val="24"/>
        </w:rPr>
        <w:t>dIAP</w:t>
      </w:r>
      <w:proofErr w:type="spellEnd"/>
      <w:r w:rsidRPr="00A82060">
        <w:rPr>
          <w:rFonts w:ascii="Book Antiqua" w:hAnsi="Book Antiqua"/>
          <w:sz w:val="24"/>
          <w:szCs w:val="24"/>
        </w:rPr>
        <w:t xml:space="preserve">, protein expression significantly increased in response to an HFD </w:t>
      </w:r>
      <w:r w:rsidRPr="00A82060">
        <w:rPr>
          <w:rFonts w:ascii="Book Antiqua" w:hAnsi="Book Antiqua"/>
          <w:color w:val="000000"/>
          <w:sz w:val="24"/>
          <w:szCs w:val="24"/>
          <w:shd w:val="clear" w:color="auto" w:fill="FFFFFF"/>
        </w:rPr>
        <w:t xml:space="preserve">with 45% fat content (77% from </w:t>
      </w:r>
      <w:r w:rsidRPr="00A82060">
        <w:rPr>
          <w:rFonts w:ascii="Book Antiqua" w:hAnsi="Book Antiqua"/>
          <w:sz w:val="24"/>
          <w:szCs w:val="24"/>
        </w:rPr>
        <w:t xml:space="preserve">saturated fatty acids </w:t>
      </w:r>
      <w:r w:rsidRPr="00A82060">
        <w:rPr>
          <w:rFonts w:ascii="Book Antiqua" w:hAnsi="Book Antiqua"/>
          <w:sz w:val="24"/>
          <w:szCs w:val="24"/>
          <w:lang w:eastAsia="zh-CN"/>
        </w:rPr>
        <w:t>(</w:t>
      </w:r>
      <w:r w:rsidRPr="00A82060">
        <w:rPr>
          <w:rFonts w:ascii="Book Antiqua" w:hAnsi="Book Antiqua"/>
          <w:sz w:val="24"/>
          <w:szCs w:val="24"/>
        </w:rPr>
        <w:t>SFA</w:t>
      </w:r>
      <w:r w:rsidRPr="00A82060">
        <w:rPr>
          <w:rFonts w:ascii="Book Antiqua" w:hAnsi="Book Antiqua"/>
          <w:sz w:val="24"/>
          <w:szCs w:val="24"/>
          <w:lang w:eastAsia="zh-CN"/>
        </w:rPr>
        <w:t>)</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&lt;EndNote&gt;&lt;Cite&gt;&lt;Author&gt;Lynes&lt;/Author&gt;&lt;Year&gt;2011&lt;/Year&gt;&lt;RecNum&gt;5&lt;/RecNum&gt;&lt;DisplayText&gt;&lt;style face="superscript"&gt;[14]&lt;/style&gt;&lt;/DisplayText&gt;&lt;record&gt;&lt;rec-number&gt;5&lt;/rec-number&gt;&lt;foreign-keys&gt;&lt;key app="EN" db-id="995eetsptvvp94exr595rz2qsf5wtr9w2wae"&gt;5&lt;/key&gt;&lt;/foreign-keys&gt;&lt;ref-type name="Journal Article"&gt;17&lt;/ref-type&gt;&lt;contributors&gt;&lt;authors&gt;&lt;author&gt;Lynes, M.&lt;/author&gt;&lt;author&gt;Narisawa, S.&lt;/author&gt;&lt;author&gt;Millan, J. L.&lt;/author&gt;&lt;author&gt;Widmaier, E. P.&lt;/author&gt;&lt;/authors&gt;&lt;/contributors&gt;&lt;auth-address&gt;Department of Biology, Boston University, Boston, Massachusetts 02215, USA.&lt;/auth-address&gt;&lt;titles&gt;&lt;title&gt;Interactions between CD36 and global intestinal alkaline phosphatase in mouse small intestine and effects of high-fat diet&lt;/title&gt;&lt;secondary-title&gt;Am J Physiol Regul Integr Comp Physiol&lt;/secondary-title&gt;&lt;/titles&gt;&lt;periodical&gt;&lt;full-title&gt;Am J Physiol Regul Integr Comp Physiol&lt;/full-title&gt;&lt;/periodical&gt;&lt;pages&gt;R1738-47&lt;/pages&gt;&lt;volume&gt;301&lt;/volume&gt;&lt;number&gt;6&lt;/number&gt;&lt;edition&gt;2011/09/09&lt;/edition&gt;&lt;keywords&gt;&lt;keyword&gt;Alkaline Phosphatase/genetics/*metabolism&lt;/keyword&gt;&lt;keyword&gt;Animals&lt;/keyword&gt;&lt;keyword&gt;Antigens, CD36/genetics/*metabolism&lt;/keyword&gt;&lt;keyword&gt;CHO Cells&lt;/keyword&gt;&lt;keyword&gt;Cells, Cultured&lt;/keyword&gt;&lt;keyword&gt;Cricetinae&lt;/keyword&gt;&lt;keyword&gt;Dietary Fats/*administration &amp;amp; dosage/*pharmacology&lt;/keyword&gt;&lt;keyword&gt;Enterocytes/cytology/metabolism&lt;/keyword&gt;&lt;keyword&gt;Gene Expression Regulation/*physiology&lt;/keyword&gt;&lt;keyword&gt;Intestine, Small/*metabolism&lt;/keyword&gt;&lt;keyword&gt;Isoenzymes&lt;/keyword&gt;&lt;keyword&gt;Male&lt;/keyword&gt;&lt;keyword&gt;Mice&lt;/keyword&gt;&lt;keyword&gt;Mice, Inbred C57BL&lt;/keyword&gt;&lt;/keywords&gt;&lt;dates&gt;&lt;year&gt;2011&lt;/year&gt;&lt;pub-dates&gt;&lt;date&gt;Dec&lt;/date&gt;&lt;/pub-dates&gt;&lt;/dates&gt;&lt;isbn&gt;1522-1490 (Electronic)&amp;#xD;0363-6119 (Linking)&lt;/isbn&gt;&lt;accession-num&gt;21900644&lt;/accession-num&gt;&lt;urls&gt;&lt;related-urls&gt;&lt;url&gt;http://www.ncbi.nlm.nih.gov/pubmed/21900644&lt;/url&gt;&lt;/related-urls&gt;&lt;/urls&gt;&lt;custom2&gt;3233846&lt;/custom2&gt;&lt;electronic-resource-num&gt;10.1152/ajpregu.00235.2011&amp;#xD;ajpregu.00235.2011 [pii]&lt;/electronic-resource-num&gt;&lt;language&gt;eng&lt;/language&gt;&lt;/record&gt;&lt;/Cite&gt;&lt;/EndNote&gt;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4" w:tooltip="Lynes, 2011 #5" w:history="1">
        <w:r w:rsidRPr="00A82060">
          <w:rPr>
            <w:rFonts w:ascii="Book Antiqua" w:hAnsi="Book Antiqua"/>
            <w:noProof/>
            <w:sz w:val="24"/>
            <w:szCs w:val="24"/>
            <w:vertAlign w:val="superscript"/>
          </w:rPr>
          <w:t>14</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HFD increases the uptake of fatty acids by enterocytes through a </w:t>
      </w:r>
      <w:proofErr w:type="spellStart"/>
      <w:r w:rsidRPr="00A82060">
        <w:rPr>
          <w:rFonts w:ascii="Book Antiqua" w:hAnsi="Book Antiqua"/>
          <w:sz w:val="24"/>
          <w:szCs w:val="24"/>
        </w:rPr>
        <w:t>gIAP</w:t>
      </w:r>
      <w:proofErr w:type="spellEnd"/>
      <w:r w:rsidRPr="00A82060">
        <w:rPr>
          <w:rFonts w:ascii="Book Antiqua" w:hAnsi="Book Antiqua"/>
          <w:sz w:val="24"/>
          <w:szCs w:val="24"/>
        </w:rPr>
        <w:t>-dependent mechanism. In contrast, another study using an HFD consisting of 36.3% SFA caused reduced IAP activity and increased TLR 4 activation in diet-induced obese prone rats</w:t>
      </w:r>
      <w:r w:rsidRPr="00A82060">
        <w:rPr>
          <w:rFonts w:ascii="Book Antiqua" w:hAnsi="Book Antiqua"/>
          <w:sz w:val="24"/>
          <w:szCs w:val="24"/>
        </w:rPr>
        <w:fldChar w:fldCharType="begin">
          <w:fldData xml:space="preserve">PEVuZE5vdGU+PENpdGU+PEF1dGhvcj5kZSBMYSBTZXJyZTwvQXV0aG9yPjxZZWFyPjIwMTA8L1ll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==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PEVuZE5vdGU+PENpdGU+PEF1dGhvcj5kZSBMYSBTZXJyZTwvQXV0aG9yPjxZZWFyPjIwMTA8L1ll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==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37" w:tooltip="de La Serre, 2010 #6" w:history="1">
        <w:r w:rsidRPr="00A82060">
          <w:rPr>
            <w:rFonts w:ascii="Book Antiqua" w:hAnsi="Book Antiqua"/>
            <w:noProof/>
            <w:sz w:val="24"/>
            <w:szCs w:val="24"/>
            <w:vertAlign w:val="superscript"/>
          </w:rPr>
          <w:t>37</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Therefore, increased consumption of HFD induces an inflammatory response and results in </w:t>
      </w:r>
      <w:proofErr w:type="spellStart"/>
      <w:r w:rsidRPr="00A82060">
        <w:rPr>
          <w:rFonts w:ascii="Book Antiqua" w:hAnsi="Book Antiqua"/>
          <w:sz w:val="24"/>
          <w:szCs w:val="24"/>
        </w:rPr>
        <w:t>downregulation</w:t>
      </w:r>
      <w:proofErr w:type="spellEnd"/>
      <w:r w:rsidRPr="00A82060">
        <w:rPr>
          <w:rFonts w:ascii="Book Antiqua" w:hAnsi="Book Antiqua"/>
          <w:sz w:val="24"/>
          <w:szCs w:val="24"/>
        </w:rPr>
        <w:t xml:space="preserve"> of IAP expression. The differences between these two studies suggest that the amount of fat in a diet can discordantly influence IAP regulation. Further studies are required to investigate the specific effects of SFA on IAP. Work from our lab has shown that mice fed diets high in ω-6 PUFA (20% w/w) have increased IAP expression within the </w:t>
      </w:r>
      <w:r w:rsidRPr="00A82060">
        <w:rPr>
          <w:rFonts w:ascii="Book Antiqua" w:hAnsi="Book Antiqua"/>
          <w:sz w:val="24"/>
          <w:szCs w:val="24"/>
        </w:rPr>
        <w:lastRenderedPageBreak/>
        <w:t xml:space="preserve">lamina </w:t>
      </w:r>
      <w:proofErr w:type="spellStart"/>
      <w:r w:rsidRPr="00A82060">
        <w:rPr>
          <w:rFonts w:ascii="Book Antiqua" w:hAnsi="Book Antiqua"/>
          <w:sz w:val="24"/>
          <w:szCs w:val="24"/>
        </w:rPr>
        <w:t>propria</w:t>
      </w:r>
      <w:proofErr w:type="spellEnd"/>
      <w:r w:rsidRPr="00A82060">
        <w:rPr>
          <w:rFonts w:ascii="Book Antiqua" w:hAnsi="Book Antiqua"/>
          <w:sz w:val="24"/>
          <w:szCs w:val="24"/>
        </w:rPr>
        <w:t xml:space="preserve">. In attempt to mitigate </w:t>
      </w:r>
      <w:proofErr w:type="spellStart"/>
      <w:r w:rsidRPr="00A82060">
        <w:rPr>
          <w:rFonts w:ascii="Book Antiqua" w:hAnsi="Book Antiqua"/>
          <w:sz w:val="24"/>
          <w:szCs w:val="24"/>
        </w:rPr>
        <w:t>colitic</w:t>
      </w:r>
      <w:proofErr w:type="spellEnd"/>
      <w:r w:rsidRPr="00A82060">
        <w:rPr>
          <w:rFonts w:ascii="Book Antiqua" w:hAnsi="Book Antiqua"/>
          <w:sz w:val="24"/>
          <w:szCs w:val="24"/>
        </w:rPr>
        <w:t xml:space="preserve"> responses, ω-3 PUFA was supplemented in these HFD which resulted in decreased IAP expression and activity</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&lt;EndNote&gt;&lt;Cite&gt;&lt;Author&gt;Ghosh&lt;/Author&gt;&lt;Year&gt;2013&lt;/Year&gt;&lt;RecNum&gt;32&lt;/RecNum&gt;&lt;DisplayText&gt;&lt;style face="superscript"&gt;[9]&lt;/style&gt;&lt;/DisplayText&gt;&lt;record&gt;&lt;rec-number&gt;32&lt;/rec-number&gt;&lt;foreign-keys&gt;&lt;key app="EN" db-id="995eetsptvvp94exr595rz2qsf5wtr9w2wae"&gt;32&lt;/key&gt;&lt;/foreign-keys&gt;&lt;ref-type name="Journal Article"&gt;17&lt;/ref-type&gt;&lt;contributors&gt;&lt;authors&gt;&lt;author&gt;Ghosh, S.&lt;/author&gt;&lt;author&gt;DeCoffe, D.&lt;/author&gt;&lt;author&gt;Brown, K.&lt;/author&gt;&lt;author&gt;Rajendiran, E.&lt;/author&gt;&lt;author&gt;Estaki, M.&lt;/author&gt;&lt;author&gt;Dai, C.&lt;/author&gt;&lt;author&gt;Yip, A.&lt;/author&gt;&lt;author&gt;Gibson, D. L.&lt;/author&gt;&lt;/authors&gt;&lt;/contributors&gt;&lt;auth-address&gt;Department of Biology, University of British Columbia Okanagan, Kelowna, British Columbia, Canada.&lt;/auth-address&gt;&lt;titles&gt;&lt;title&gt;Fish oil attenuates omega-6 polyunsaturated fatty acid-induced dysbiosis and infectious colitis but impairs LPS dephosphorylation activity causing sepsis&lt;/title&gt;&lt;secondary-title&gt;PLoS One&lt;/secondary-title&gt;&lt;/titles&gt;&lt;periodical&gt;&lt;full-title&gt;PLoS One&lt;/full-title&gt;&lt;/periodical&gt;&lt;pages&gt;e55468&lt;/pages&gt;&lt;volume&gt;8&lt;/volume&gt;&lt;number&gt;2&lt;/number&gt;&lt;edition&gt;2013/02/14&lt;/edition&gt;&lt;dates&gt;&lt;year&gt;2013&lt;/year&gt;&lt;/dates&gt;&lt;isbn&gt;1932-6203 (Electronic)&amp;#xD;1932-6203 (Linking)&lt;/isbn&gt;&lt;accession-num&gt;23405155&lt;/accession-num&gt;&lt;urls&gt;&lt;related-urls&gt;&lt;url&gt;http://www.ncbi.nlm.nih.gov/pubmed/23405155&lt;/url&gt;&lt;/related-urls&gt;&lt;/urls&gt;&lt;custom2&gt;3566198&lt;/custom2&gt;&lt;electronic-resource-num&gt;10.1371/journal.pone.0055468&amp;#xD;PONE-D-12-26670 [pii]&lt;/electronic-resource-num&gt;&lt;language&gt;eng&lt;/language&gt;&lt;/record&gt;&lt;/Cite&gt;&lt;/EndNote&gt;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9" w:tooltip="Ghosh, 2013 #32" w:history="1">
        <w:r w:rsidRPr="00A82060">
          <w:rPr>
            <w:rFonts w:ascii="Book Antiqua" w:hAnsi="Book Antiqua"/>
            <w:noProof/>
            <w:sz w:val="24"/>
            <w:szCs w:val="24"/>
            <w:vertAlign w:val="superscript"/>
          </w:rPr>
          <w:t>9</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However, these mice unexpectedly suffered from higher incidences of sepsis-associated mortality. Taken together, these findings suggests that in addition to the amount of fat, the consumption of particular dietary fatty acids can also alter IAP expression and activity, a vital consequence to the host during infection. The effects of HFD on IAP expression may also be potentially linked to one particular IAP </w:t>
      </w:r>
      <w:proofErr w:type="spellStart"/>
      <w:r w:rsidRPr="00A82060">
        <w:rPr>
          <w:rFonts w:ascii="Book Antiqua" w:hAnsi="Book Antiqua"/>
          <w:sz w:val="24"/>
          <w:szCs w:val="24"/>
        </w:rPr>
        <w:t>isozyme</w:t>
      </w:r>
      <w:proofErr w:type="spellEnd"/>
      <w:r w:rsidRPr="00A82060">
        <w:rPr>
          <w:rFonts w:ascii="Book Antiqua" w:hAnsi="Book Antiqua"/>
          <w:sz w:val="24"/>
          <w:szCs w:val="24"/>
        </w:rPr>
        <w:t xml:space="preserve">. </w:t>
      </w:r>
      <w:proofErr w:type="spellStart"/>
      <w:r w:rsidRPr="00A82060">
        <w:rPr>
          <w:rFonts w:ascii="Book Antiqua" w:hAnsi="Book Antiqua"/>
          <w:sz w:val="24"/>
          <w:szCs w:val="24"/>
        </w:rPr>
        <w:t>dIAP</w:t>
      </w:r>
      <w:proofErr w:type="spellEnd"/>
      <w:r w:rsidRPr="00A82060">
        <w:rPr>
          <w:rFonts w:ascii="Book Antiqua" w:hAnsi="Book Antiqua"/>
          <w:sz w:val="24"/>
          <w:szCs w:val="24"/>
        </w:rPr>
        <w:t xml:space="preserve"> knock out (A</w:t>
      </w:r>
      <w:r w:rsidRPr="00A82060">
        <w:rPr>
          <w:rFonts w:ascii="Book Antiqua" w:hAnsi="Book Antiqua"/>
          <w:i/>
          <w:sz w:val="24"/>
          <w:szCs w:val="24"/>
        </w:rPr>
        <w:t>kp</w:t>
      </w:r>
      <w:r w:rsidRPr="00A82060">
        <w:rPr>
          <w:rFonts w:ascii="Book Antiqua" w:hAnsi="Book Antiqua"/>
          <w:sz w:val="24"/>
          <w:szCs w:val="24"/>
        </w:rPr>
        <w:t>3</w:t>
      </w:r>
      <w:r w:rsidRPr="00A82060">
        <w:rPr>
          <w:rFonts w:ascii="Book Antiqua" w:hAnsi="Book Antiqua"/>
          <w:sz w:val="24"/>
          <w:szCs w:val="24"/>
          <w:vertAlign w:val="superscript"/>
        </w:rPr>
        <w:t>-/-</w:t>
      </w:r>
      <w:r w:rsidRPr="00A82060">
        <w:rPr>
          <w:rFonts w:ascii="Book Antiqua" w:hAnsi="Book Antiqua"/>
          <w:sz w:val="24"/>
          <w:szCs w:val="24"/>
        </w:rPr>
        <w:t>) mice showed increased weight gain HFD diet groups compared to WT</w:t>
      </w:r>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&lt;EndNote&gt;&lt;Cite&gt;&lt;Author&gt;Narisawa&lt;/Author&gt;&lt;Year&gt;2007&lt;/Year&gt;&lt;RecNum&gt;47&lt;/RecNum&gt;&lt;DisplayText&gt;&lt;style face="superscript"&gt;[15]&lt;/style&gt;&lt;/DisplayText&gt;&lt;record&gt;&lt;rec-number&gt;47&lt;/rec-number&gt;&lt;foreign-keys&gt;&lt;key app="EN" db-id="995eetsptvvp94exr595rz2qsf5wtr9w2wae"&gt;47&lt;/key&gt;&lt;/foreign-keys&gt;&lt;ref-type name="Journal Article"&gt;17&lt;/ref-type&gt;&lt;contributors&gt;&lt;authors&gt;&lt;author&gt;Narisawa, S.&lt;/author&gt;&lt;author&gt;Hoylaerts, M. F.&lt;/author&gt;&lt;author&gt;Doctor, K. S.&lt;/author&gt;&lt;author&gt;Fukuda, M. N.&lt;/author&gt;&lt;author&gt;Alpers, D. H.&lt;/author&gt;&lt;author&gt;Millan, J. L.&lt;/author&gt;&lt;/authors&gt;&lt;/contributors&gt;&lt;auth-address&gt;Burnham Institute for Medical Research, La Jolla, CA 92037, USA.&lt;/auth-address&gt;&lt;titles&gt;&lt;title&gt;A novel phosphatase upregulated in Akp3 knockout mice&lt;/title&gt;&lt;secondary-title&gt;Am J Physiol Gastrointest Liver Physiol&lt;/secondary-title&gt;&lt;/titles&gt;&lt;periodical&gt;&lt;full-title&gt;Am J Physiol Gastrointest Liver Physiol&lt;/full-title&gt;&lt;/periodical&gt;&lt;pages&gt;G1068-77&lt;/pages&gt;&lt;volume&gt;293&lt;/volume&gt;&lt;number&gt;5&lt;/number&gt;&lt;edition&gt;2007/09/29&lt;/edition&gt;&lt;keywords&gt;&lt;keyword&gt;Alkaline Phosphatase/*deficiency/genetics&lt;/keyword&gt;&lt;keyword&gt;Animals&lt;/keyword&gt;&lt;keyword&gt;Codon/genetics&lt;/keyword&gt;&lt;keyword&gt;Dietary Fats&lt;/keyword&gt;&lt;keyword&gt;Duodenum/enzymology&lt;/keyword&gt;&lt;keyword&gt;Fatty Acids/metabolism&lt;/keyword&gt;&lt;keyword&gt;Gene Expression Regulation, Enzymologic&lt;/keyword&gt;&lt;keyword&gt;Ileum/enzymology&lt;/keyword&gt;&lt;keyword&gt;Mice&lt;/keyword&gt;&lt;keyword&gt;Mice, Knockout&lt;/keyword&gt;&lt;keyword&gt;Phosphoric Monoester Hydrolases/*genetics&lt;/keyword&gt;&lt;keyword&gt;Phylogeny&lt;/keyword&gt;&lt;keyword&gt;Up-Regulation&lt;/keyword&gt;&lt;/keywords&gt;&lt;dates&gt;&lt;year&gt;2007&lt;/year&gt;&lt;pub-dates&gt;&lt;date&gt;Nov&lt;/date&gt;&lt;/pub-dates&gt;&lt;/dates&gt;&lt;isbn&gt;0193-1857 (Print)&amp;#xD;0193-1857 (Linking)&lt;/isbn&gt;&lt;accession-num&gt;17901166&lt;/accession-num&gt;&lt;urls&gt;&lt;related-urls&gt;&lt;url&gt;http://www.ncbi.nlm.nih.gov/pubmed/17901166&lt;/url&gt;&lt;/related-urls&gt;&lt;/urls&gt;&lt;electronic-resource-num&gt;00073.2007 [pii]&amp;#xD;10.1152/ajpgi.00073.2007&lt;/electronic-resource-num&gt;&lt;language&gt;eng&lt;/language&gt;&lt;/record&gt;&lt;/Cite&gt;&lt;/EndNote&gt;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15" w:tooltip="Narisawa, 2007 #47" w:history="1">
        <w:r w:rsidRPr="00A82060">
          <w:rPr>
            <w:rFonts w:ascii="Book Antiqua" w:hAnsi="Book Antiqua"/>
            <w:noProof/>
            <w:sz w:val="24"/>
            <w:szCs w:val="24"/>
            <w:vertAlign w:val="superscript"/>
          </w:rPr>
          <w:t>15</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These phenotypic responses however, may be compensatory actions of intact </w:t>
      </w:r>
      <w:proofErr w:type="spellStart"/>
      <w:r w:rsidRPr="00A82060">
        <w:rPr>
          <w:rFonts w:ascii="Book Antiqua" w:hAnsi="Book Antiqua"/>
          <w:sz w:val="24"/>
          <w:szCs w:val="24"/>
        </w:rPr>
        <w:t>gIAP</w:t>
      </w:r>
      <w:proofErr w:type="spellEnd"/>
      <w:r w:rsidRPr="00A82060">
        <w:rPr>
          <w:rFonts w:ascii="Book Antiqua" w:hAnsi="Book Antiqua"/>
          <w:sz w:val="24"/>
          <w:szCs w:val="24"/>
        </w:rPr>
        <w:t xml:space="preserve"> (A</w:t>
      </w:r>
      <w:r w:rsidRPr="00A82060">
        <w:rPr>
          <w:rFonts w:ascii="Book Antiqua" w:hAnsi="Book Antiqua"/>
          <w:i/>
          <w:sz w:val="24"/>
          <w:szCs w:val="24"/>
        </w:rPr>
        <w:t>kp</w:t>
      </w:r>
      <w:r w:rsidRPr="00A82060">
        <w:rPr>
          <w:rFonts w:ascii="Book Antiqua" w:hAnsi="Book Antiqua"/>
          <w:sz w:val="24"/>
          <w:szCs w:val="24"/>
        </w:rPr>
        <w:t>6) in these mice. Therefore, A</w:t>
      </w:r>
      <w:r w:rsidRPr="00A82060">
        <w:rPr>
          <w:rFonts w:ascii="Book Antiqua" w:hAnsi="Book Antiqua"/>
          <w:i/>
          <w:sz w:val="24"/>
          <w:szCs w:val="24"/>
        </w:rPr>
        <w:t>kp</w:t>
      </w:r>
      <w:r w:rsidRPr="00A82060">
        <w:rPr>
          <w:rFonts w:ascii="Book Antiqua" w:hAnsi="Book Antiqua"/>
          <w:sz w:val="24"/>
          <w:szCs w:val="24"/>
        </w:rPr>
        <w:t>6</w:t>
      </w:r>
      <w:r w:rsidRPr="00A82060">
        <w:rPr>
          <w:rFonts w:ascii="Book Antiqua" w:hAnsi="Book Antiqua"/>
          <w:sz w:val="24"/>
          <w:szCs w:val="24"/>
          <w:vertAlign w:val="superscript"/>
        </w:rPr>
        <w:t>-/-</w:t>
      </w:r>
      <w:r w:rsidRPr="00A82060">
        <w:rPr>
          <w:rFonts w:ascii="Book Antiqua" w:hAnsi="Book Antiqua"/>
          <w:sz w:val="24"/>
          <w:szCs w:val="24"/>
        </w:rPr>
        <w:t xml:space="preserve"> experiments are needed to provide more insight, as each </w:t>
      </w:r>
      <w:proofErr w:type="spellStart"/>
      <w:r w:rsidRPr="00A82060">
        <w:rPr>
          <w:rFonts w:ascii="Book Antiqua" w:hAnsi="Book Antiqua"/>
          <w:sz w:val="24"/>
          <w:szCs w:val="24"/>
        </w:rPr>
        <w:t>isozyme</w:t>
      </w:r>
      <w:proofErr w:type="spellEnd"/>
      <w:r w:rsidRPr="00A82060">
        <w:rPr>
          <w:rFonts w:ascii="Book Antiqua" w:hAnsi="Book Antiqua"/>
          <w:sz w:val="24"/>
          <w:szCs w:val="24"/>
        </w:rPr>
        <w:t xml:space="preserve"> may function differently during inflammation and infection. </w:t>
      </w:r>
    </w:p>
    <w:p w:rsidR="00B6548E" w:rsidRPr="00A82060" w:rsidRDefault="00B6548E" w:rsidP="0000196D">
      <w:pPr>
        <w:spacing w:after="0" w:line="360" w:lineRule="auto"/>
        <w:ind w:firstLine="720"/>
        <w:jc w:val="both"/>
        <w:rPr>
          <w:rFonts w:ascii="Book Antiqua" w:hAnsi="Book Antiqua"/>
          <w:sz w:val="24"/>
          <w:szCs w:val="24"/>
        </w:rPr>
      </w:pPr>
      <w:r w:rsidRPr="00A82060">
        <w:rPr>
          <w:rFonts w:ascii="Book Antiqua" w:hAnsi="Book Antiqua"/>
          <w:sz w:val="24"/>
          <w:szCs w:val="24"/>
        </w:rPr>
        <w:t xml:space="preserve">Protein consumption may also play an important role in regulating IAP. Rats fed protein-free diets showed a 36%-38% reduction in IAP </w:t>
      </w:r>
      <w:proofErr w:type="gramStart"/>
      <w:r w:rsidRPr="00A82060">
        <w:rPr>
          <w:rFonts w:ascii="Book Antiqua" w:hAnsi="Book Antiqua"/>
          <w:sz w:val="24"/>
          <w:szCs w:val="24"/>
        </w:rPr>
        <w:t>activity</w:t>
      </w:r>
      <w:proofErr w:type="gramEnd"/>
      <w:r w:rsidRPr="00A82060">
        <w:rPr>
          <w:rFonts w:ascii="Book Antiqua" w:hAnsi="Book Antiqua"/>
          <w:sz w:val="24"/>
          <w:szCs w:val="24"/>
        </w:rPr>
        <w:fldChar w:fldCharType="begin">
          <w:fldData xml:space="preserve">PEVuZE5vdGU+PENpdGU+PEF1dGhvcj5Nb250b3lhPC9BdXRob3I+PFllYXI+MjAwNjwvWWVhcj48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</w:fldData>
        </w:fldChar>
      </w:r>
      <w:r w:rsidRPr="00A82060">
        <w:rPr>
          <w:rFonts w:ascii="Book Antiqua" w:hAnsi="Book Antiqua"/>
          <w:sz w:val="24"/>
          <w:szCs w:val="24"/>
        </w:rPr>
        <w:instrText xml:space="preserve"> ADDIN EN.CITE </w:instrText>
      </w:r>
      <w:r w:rsidRPr="00A82060">
        <w:rPr>
          <w:rFonts w:ascii="Book Antiqua" w:hAnsi="Book Antiqua"/>
          <w:sz w:val="24"/>
          <w:szCs w:val="24"/>
        </w:rPr>
        <w:fldChar w:fldCharType="begin">
          <w:fldData xml:space="preserve">PEVuZE5vdGU+PENpdGU+PEF1dGhvcj5Nb250b3lhPC9BdXRob3I+PFllYXI+MjAwNjwvWWVhcj48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</w:fldData>
        </w:fldChar>
      </w:r>
      <w:r w:rsidRPr="00A82060">
        <w:rPr>
          <w:rFonts w:ascii="Book Antiqua" w:hAnsi="Book Antiqua"/>
          <w:sz w:val="24"/>
          <w:szCs w:val="24"/>
        </w:rPr>
        <w:instrText xml:space="preserve"> ADDIN EN.CITE.DATA </w:instrText>
      </w:r>
      <w:r w:rsidRPr="00A82060">
        <w:rPr>
          <w:rFonts w:ascii="Book Antiqua" w:hAnsi="Book Antiqua"/>
          <w:sz w:val="24"/>
          <w:szCs w:val="24"/>
        </w:rPr>
      </w:r>
      <w:r w:rsidRPr="00A82060">
        <w:rPr>
          <w:rFonts w:ascii="Book Antiqua" w:hAnsi="Book Antiqua"/>
          <w:sz w:val="24"/>
          <w:szCs w:val="24"/>
        </w:rPr>
        <w:fldChar w:fldCharType="end"/>
      </w:r>
      <w:r w:rsidRPr="00A82060">
        <w:rPr>
          <w:rFonts w:ascii="Book Antiqua" w:hAnsi="Book Antiqua"/>
          <w:sz w:val="24"/>
          <w:szCs w:val="24"/>
        </w:rPr>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38" w:tooltip="Montoya, 2006 #37" w:history="1">
        <w:r w:rsidRPr="00A82060">
          <w:rPr>
            <w:rFonts w:ascii="Book Antiqua" w:hAnsi="Book Antiqua"/>
            <w:noProof/>
            <w:sz w:val="24"/>
            <w:szCs w:val="24"/>
            <w:vertAlign w:val="superscript"/>
          </w:rPr>
          <w:t>38</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In this experiment however, the rat diets were high in starch and therefore IAP levels may potentially be altered due to high levels of carbohydrates rather than from the lack of protein. These results taken together suggest that there is a complex interplay between diet and IAP activity, and that customized diets may be beneficial in regulating IAP levels. </w:t>
      </w:r>
    </w:p>
    <w:p w:rsidR="00B6548E" w:rsidRPr="00A82060" w:rsidRDefault="00B6548E" w:rsidP="0000196D">
      <w:pPr>
        <w:spacing w:after="0" w:line="360" w:lineRule="auto"/>
        <w:jc w:val="both"/>
        <w:rPr>
          <w:rFonts w:ascii="Book Antiqua" w:hAnsi="Book Antiqua"/>
          <w:b/>
          <w:sz w:val="24"/>
          <w:szCs w:val="24"/>
        </w:rPr>
      </w:pPr>
    </w:p>
    <w:p w:rsidR="00B6548E" w:rsidRPr="00A82060" w:rsidRDefault="00B6548E" w:rsidP="0000196D">
      <w:pPr>
        <w:spacing w:after="0" w:line="360" w:lineRule="auto"/>
        <w:jc w:val="both"/>
        <w:rPr>
          <w:rFonts w:ascii="Book Antiqua" w:hAnsi="Book Antiqua"/>
          <w:sz w:val="24"/>
          <w:szCs w:val="24"/>
        </w:rPr>
      </w:pPr>
      <w:r w:rsidRPr="00A82060">
        <w:rPr>
          <w:rFonts w:ascii="Book Antiqua" w:hAnsi="Book Antiqua"/>
          <w:b/>
          <w:sz w:val="24"/>
          <w:szCs w:val="24"/>
        </w:rPr>
        <w:t xml:space="preserve">IAP AS A THERAPEUTIC AGENT </w:t>
      </w:r>
    </w:p>
    <w:p w:rsidR="00B6548E" w:rsidRPr="00A82060" w:rsidRDefault="00B6548E" w:rsidP="0000196D">
      <w:pPr>
        <w:spacing w:after="0" w:line="360" w:lineRule="auto"/>
        <w:jc w:val="both"/>
        <w:rPr>
          <w:rFonts w:ascii="Book Antiqua" w:hAnsi="Book Antiqua"/>
          <w:sz w:val="24"/>
          <w:szCs w:val="24"/>
        </w:rPr>
      </w:pPr>
      <w:r w:rsidRPr="00A82060">
        <w:rPr>
          <w:rFonts w:ascii="Book Antiqua" w:hAnsi="Book Antiqua"/>
          <w:sz w:val="24"/>
          <w:szCs w:val="24"/>
        </w:rPr>
        <w:t>There is growing evidence that IAP administration during infection and inflammation may be a novel therapeutic strategy in r</w:t>
      </w:r>
      <w:r>
        <w:rPr>
          <w:rFonts w:ascii="Book Antiqua" w:hAnsi="Book Antiqua"/>
          <w:sz w:val="24"/>
          <w:szCs w:val="24"/>
        </w:rPr>
        <w:t>educing disease complications.</w:t>
      </w:r>
      <w:r>
        <w:rPr>
          <w:rFonts w:ascii="Book Antiqua" w:hAnsi="Book Antiqua"/>
          <w:sz w:val="24"/>
          <w:szCs w:val="24"/>
          <w:lang w:eastAsia="zh-CN"/>
        </w:rPr>
        <w:t xml:space="preserve"> </w:t>
      </w:r>
      <w:r w:rsidRPr="00A82060">
        <w:rPr>
          <w:rFonts w:ascii="Book Antiqua" w:hAnsi="Book Antiqua"/>
          <w:sz w:val="24"/>
          <w:szCs w:val="24"/>
        </w:rPr>
        <w:t xml:space="preserve">IAP supplementation may also be an effective tool in battling the rising problems of antibiotic related infections such as </w:t>
      </w:r>
      <w:r w:rsidRPr="00A82060">
        <w:rPr>
          <w:rFonts w:ascii="Book Antiqua" w:hAnsi="Book Antiqua"/>
          <w:i/>
          <w:sz w:val="24"/>
          <w:szCs w:val="24"/>
        </w:rPr>
        <w:t xml:space="preserve">Clostridium </w:t>
      </w:r>
      <w:proofErr w:type="spellStart"/>
      <w:r w:rsidRPr="00A82060">
        <w:rPr>
          <w:rFonts w:ascii="Book Antiqua" w:hAnsi="Book Antiqua"/>
          <w:i/>
          <w:sz w:val="24"/>
          <w:szCs w:val="24"/>
        </w:rPr>
        <w:t>difficile</w:t>
      </w:r>
      <w:proofErr w:type="spellEnd"/>
      <w:r w:rsidRPr="00A82060">
        <w:rPr>
          <w:rFonts w:ascii="Book Antiqua" w:hAnsi="Book Antiqua"/>
          <w:sz w:val="24"/>
          <w:szCs w:val="24"/>
        </w:rPr>
        <w:t xml:space="preserve"> associated diseases (CDAD). In support of this, oral administration of IAP concurrently with antibiotics in mice was shown to completely prevent CDAD as well as other enteric pathogens like </w:t>
      </w:r>
      <w:r w:rsidRPr="00A82060">
        <w:rPr>
          <w:rFonts w:ascii="Book Antiqua" w:hAnsi="Book Antiqua"/>
          <w:i/>
          <w:sz w:val="24"/>
          <w:szCs w:val="24"/>
        </w:rPr>
        <w:t xml:space="preserve">Salmonella </w:t>
      </w:r>
      <w:proofErr w:type="spellStart"/>
      <w:r w:rsidRPr="00A82060">
        <w:rPr>
          <w:rFonts w:ascii="Book Antiqua" w:hAnsi="Book Antiqua"/>
          <w:i/>
          <w:sz w:val="24"/>
          <w:szCs w:val="24"/>
        </w:rPr>
        <w:t>enterica</w:t>
      </w:r>
      <w:proofErr w:type="spellEnd"/>
      <w:r w:rsidRPr="00A82060">
        <w:rPr>
          <w:rFonts w:ascii="Book Antiqua" w:hAnsi="Book Antiqua"/>
          <w:sz w:val="24"/>
          <w:szCs w:val="24"/>
        </w:rPr>
        <w:t xml:space="preserve"> </w:t>
      </w:r>
      <w:proofErr w:type="spellStart"/>
      <w:r w:rsidRPr="00A82060">
        <w:rPr>
          <w:rFonts w:ascii="Book Antiqua" w:hAnsi="Book Antiqua"/>
          <w:sz w:val="24"/>
          <w:szCs w:val="24"/>
        </w:rPr>
        <w:t>serovar</w:t>
      </w:r>
      <w:proofErr w:type="spellEnd"/>
      <w:r w:rsidRPr="00A82060">
        <w:rPr>
          <w:rFonts w:ascii="Book Antiqua" w:hAnsi="Book Antiqua"/>
          <w:sz w:val="24"/>
          <w:szCs w:val="24"/>
        </w:rPr>
        <w:t xml:space="preserve"> </w:t>
      </w:r>
      <w:proofErr w:type="spellStart"/>
      <w:r w:rsidRPr="00A82060">
        <w:rPr>
          <w:rFonts w:ascii="Book Antiqua" w:hAnsi="Book Antiqua"/>
          <w:sz w:val="24"/>
          <w:szCs w:val="24"/>
        </w:rPr>
        <w:t>Typhimurium</w:t>
      </w:r>
      <w:proofErr w:type="spellEnd"/>
      <w:r w:rsidRPr="00A82060">
        <w:rPr>
          <w:rFonts w:ascii="Book Antiqua" w:hAnsi="Book Antiqua"/>
          <w:sz w:val="24"/>
          <w:szCs w:val="24"/>
        </w:rPr>
        <w:fldChar w:fldCharType="begin"/>
      </w:r>
      <w:r w:rsidRPr="00A82060">
        <w:rPr>
          <w:rFonts w:ascii="Book Antiqua" w:hAnsi="Book Antiqua"/>
          <w:sz w:val="24"/>
          <w:szCs w:val="24"/>
        </w:rPr>
        <w:instrText xml:space="preserve"> ADDIN EN.CITE &lt;EndNote&gt;&lt;Cite&gt;&lt;Author&gt;Alam&lt;/Author&gt;&lt;Year&gt;2013&lt;/Year&gt;&lt;RecNum&gt;1&lt;/RecNum&gt;&lt;DisplayText&gt;&lt;style face="superscript"&gt;[34]&lt;/style&gt;&lt;/DisplayText&gt;&lt;record&gt;&lt;rec-number&gt;1&lt;/rec-number&gt;&lt;foreign-keys&gt;&lt;key app="EN" db-id="995eetsptvvp94exr595rz2qsf5wtr9w2wae"&gt;1&lt;/key&gt;&lt;/foreign-keys&gt;&lt;ref-type name="Journal Article"&gt;17&lt;/ref-type&gt;&lt;contributors&gt;&lt;authors&gt;&lt;author&gt;Alam, S. N.&lt;/author&gt;&lt;author&gt;Yammine, H.&lt;/author&gt;&lt;author&gt;Moaven, O.&lt;/author&gt;&lt;author&gt;Ahmed, R.&lt;/author&gt;&lt;author&gt;Moss, A. K.&lt;/author&gt;&lt;author&gt;Biswas, B.&lt;/author&gt;&lt;author&gt;Muhammad, N.&lt;/author&gt;&lt;author&gt;Biswas, R.&lt;/author&gt;&lt;author&gt;Raychowdhury, A.&lt;/author&gt;&lt;author&gt;Kaliannan, K.&lt;/author&gt;&lt;author&gt;Ghosh, S.&lt;/author&gt;&lt;author&gt;Ray, M.&lt;/author&gt;&lt;author&gt;Hamarneh, S. R.&lt;/author&gt;&lt;author&gt;Barua, S.&lt;/author&gt;&lt;author&gt;Malo, N. S.&lt;/author&gt;&lt;author&gt;Bhan, A. K.&lt;/author&gt;&lt;author&gt;Malo, M. S.&lt;/author&gt;&lt;author&gt;Hodin, R. A.&lt;/author&gt;&lt;/authors&gt;&lt;/contributors&gt;&lt;auth-address&gt;*Department of Surgery, Massachusetts General Hospital, Harvard Medical School, Boston, MA daggerDepartment of Pathology, Massachusetts General Hospital, Harvard Medical School, Boston, MA.&lt;/auth-address&gt;&lt;titles&gt;&lt;title&gt;Intestinal Alkaline Phosphatase Prevents Antibiotic-Induced Susceptibility to Enteric Pathogens&lt;/title&gt;&lt;secondary-title&gt;Ann Surg&lt;/secondary-title&gt;&lt;/titles&gt;&lt;periodical&gt;&lt;full-title&gt;Ann Surg&lt;/full-title&gt;&lt;/periodical&gt;&lt;edition&gt;2013/04/20&lt;/edition&gt;&lt;dates&gt;&lt;year&gt;2013&lt;/year&gt;&lt;pub-dates&gt;&lt;date&gt;Apr 17&lt;/date&gt;&lt;/pub-dates&gt;&lt;/dates&gt;&lt;isbn&gt;1528-1140 (Electronic)&amp;#xD;0003-4932 (Linking)&lt;/isbn&gt;&lt;accession-num&gt;23598380&lt;/accession-num&gt;&lt;urls&gt;&lt;related-urls&gt;&lt;url&gt;http://www.ncbi.nlm.nih.gov/pubmed/23598380&lt;/url&gt;&lt;/related-urls&gt;&lt;/urls&gt;&lt;electronic-resource-num&gt;10.1097/SLA.0b013e31828fae14&lt;/electronic-resource-num&gt;&lt;language&gt;Eng&lt;/language&gt;&lt;/record&gt;&lt;/Cite&gt;&lt;/EndNote&gt;</w:instrText>
      </w:r>
      <w:r w:rsidRPr="00A82060">
        <w:rPr>
          <w:rFonts w:ascii="Book Antiqua" w:hAnsi="Book Antiqua"/>
          <w:sz w:val="24"/>
          <w:szCs w:val="24"/>
        </w:rPr>
        <w:fldChar w:fldCharType="separate"/>
      </w:r>
      <w:r w:rsidRPr="00A82060">
        <w:rPr>
          <w:rFonts w:ascii="Book Antiqua" w:hAnsi="Book Antiqua"/>
          <w:noProof/>
          <w:sz w:val="24"/>
          <w:szCs w:val="24"/>
          <w:vertAlign w:val="superscript"/>
        </w:rPr>
        <w:t>[</w:t>
      </w:r>
      <w:hyperlink w:anchor="_ENREF_34" w:tooltip="Alam, 2013 #1" w:history="1">
        <w:r w:rsidRPr="00A82060">
          <w:rPr>
            <w:rFonts w:ascii="Book Antiqua" w:hAnsi="Book Antiqua"/>
            <w:noProof/>
            <w:sz w:val="24"/>
            <w:szCs w:val="24"/>
            <w:vertAlign w:val="superscript"/>
          </w:rPr>
          <w:t>34</w:t>
        </w:r>
      </w:hyperlink>
      <w:r w:rsidRPr="00A82060">
        <w:rPr>
          <w:rFonts w:ascii="Book Antiqua" w:hAnsi="Book Antiqua"/>
          <w:noProof/>
          <w:sz w:val="24"/>
          <w:szCs w:val="24"/>
          <w:vertAlign w:val="superscript"/>
        </w:rPr>
        <w:t>]</w:t>
      </w:r>
      <w:r w:rsidRPr="00A82060">
        <w:rPr>
          <w:rFonts w:ascii="Book Antiqua" w:hAnsi="Book Antiqua"/>
          <w:sz w:val="24"/>
          <w:szCs w:val="24"/>
        </w:rPr>
        <w:fldChar w:fldCharType="end"/>
      </w:r>
      <w:r w:rsidRPr="00A82060">
        <w:rPr>
          <w:rFonts w:ascii="Book Antiqua" w:hAnsi="Book Antiqua"/>
          <w:sz w:val="24"/>
          <w:szCs w:val="24"/>
        </w:rPr>
        <w:t xml:space="preserve">. This is critical because administering antibiotics can induce a microbial imbalance in the gut, known as </w:t>
      </w:r>
      <w:proofErr w:type="spellStart"/>
      <w:r w:rsidRPr="00A82060">
        <w:rPr>
          <w:rFonts w:ascii="Book Antiqua" w:hAnsi="Book Antiqua"/>
          <w:sz w:val="24"/>
          <w:szCs w:val="24"/>
        </w:rPr>
        <w:t>dysbiosis</w:t>
      </w:r>
      <w:proofErr w:type="spellEnd"/>
      <w:r w:rsidRPr="00A82060">
        <w:rPr>
          <w:rFonts w:ascii="Book Antiqua" w:hAnsi="Book Antiqua"/>
          <w:sz w:val="24"/>
          <w:szCs w:val="24"/>
        </w:rPr>
        <w:t>. This creates a favorable environment for pathogens and increases host susceptibility to infection.</w:t>
      </w:r>
    </w:p>
    <w:p w:rsidR="00B6548E" w:rsidRPr="00A82060" w:rsidRDefault="00B6548E" w:rsidP="0000196D">
      <w:pPr>
        <w:spacing w:after="0" w:line="360" w:lineRule="auto"/>
        <w:ind w:firstLine="720"/>
        <w:jc w:val="both"/>
        <w:rPr>
          <w:rFonts w:ascii="Book Antiqua" w:hAnsi="Book Antiqua"/>
          <w:sz w:val="24"/>
          <w:szCs w:val="24"/>
        </w:rPr>
      </w:pPr>
      <w:r w:rsidRPr="00A82060">
        <w:rPr>
          <w:rFonts w:ascii="Book Antiqua" w:hAnsi="Book Antiqua"/>
          <w:sz w:val="24"/>
          <w:szCs w:val="24"/>
        </w:rPr>
        <w:lastRenderedPageBreak/>
        <w:t xml:space="preserve">Another therapeutic application of IAP for decreasing pro-inflammatory responses in neonates suffering from necrotizing </w:t>
      </w:r>
      <w:proofErr w:type="spellStart"/>
      <w:r w:rsidRPr="00A82060">
        <w:rPr>
          <w:rFonts w:ascii="Book Antiqua" w:hAnsi="Book Antiqua"/>
          <w:sz w:val="24"/>
          <w:szCs w:val="24"/>
        </w:rPr>
        <w:t>enterocolitis</w:t>
      </w:r>
      <w:proofErr w:type="spellEnd"/>
      <w:r w:rsidRPr="00A82060">
        <w:rPr>
          <w:rFonts w:ascii="Book Antiqua" w:hAnsi="Book Antiqua"/>
          <w:sz w:val="24"/>
          <w:szCs w:val="24"/>
        </w:rPr>
        <w:t xml:space="preserve"> (NEC)</w:t>
      </w:r>
      <w:r w:rsidRPr="00A82060">
        <w:rPr>
          <w:rFonts w:ascii="Book Antiqua" w:hAnsi="Book Antiqua"/>
          <w:sz w:val="24"/>
          <w:szCs w:val="24"/>
          <w:vertAlign w:val="superscript"/>
        </w:rPr>
        <w:fldChar w:fldCharType="begin"/>
      </w:r>
      <w:r w:rsidRPr="00A82060">
        <w:rPr>
          <w:rFonts w:ascii="Book Antiqua" w:hAnsi="Book Antiqua"/>
          <w:sz w:val="24"/>
          <w:szCs w:val="24"/>
          <w:vertAlign w:val="superscript"/>
        </w:rPr>
        <w:instrText xml:space="preserve"> ADDIN EN.CITE &lt;EndNote&gt;&lt;Cite&gt;&lt;Author&gt;Riggle&lt;/Author&gt;&lt;Year&gt;2013&lt;/Year&gt;&lt;RecNum&gt;34&lt;/RecNum&gt;&lt;DisplayText&gt;&lt;style face="superscript"&gt;[39]&lt;/style&gt;&lt;/DisplayText&gt;&lt;record&gt;&lt;rec-number&gt;34&lt;/rec-number&gt;&lt;foreign-keys&gt;&lt;key app="EN" db-id="995eetsptvvp94exr595rz2qsf5wtr9w2wae"&gt;34&lt;/key&gt;&lt;/foreign-keys&gt;&lt;ref-type name="Journal Article"&gt;17&lt;/ref-type&gt;&lt;contributors&gt;&lt;authors&gt;&lt;author&gt;Riggle, K. M.&lt;/author&gt;&lt;author&gt;Rentea, R. M.&lt;/author&gt;&lt;author&gt;Welak, S. R.&lt;/author&gt;&lt;author&gt;Pritchard, K. A., Jr.&lt;/author&gt;&lt;author&gt;Oldham, K. T.&lt;/author&gt;&lt;author&gt;Gourlay, D. M.&lt;/author&gt;&lt;/authors&gt;&lt;/contributors&gt;&lt;auth-address&gt;Children&amp;apos;s Research Institute, Children&amp;apos;s Hospital of Wisconsin, Medical College of Wisconsin, Milwaukee, WI 53226, USA.&lt;/auth-address&gt;&lt;titles&gt;&lt;title&gt;Intestinal alkaline phosphatase prevents the systemic inflammatory response associated with necrotizing enterocolitis&lt;/title&gt;&lt;secondary-title&gt;J Surg Res&lt;/secondary-title&gt;&lt;/titles&gt;&lt;periodical&gt;&lt;full-title&gt;J Surg Res&lt;/full-title&gt;&lt;/periodical&gt;&lt;pages&gt;21-6&lt;/pages&gt;&lt;volume&gt;180&lt;/volume&gt;&lt;number&gt;1&lt;/number&gt;&lt;edition&gt;2012/11/20&lt;/edition&gt;&lt;keywords&gt;&lt;keyword&gt;Alkaline Phosphatase/blood/*therapeutic use&lt;/keyword&gt;&lt;keyword&gt;Animals&lt;/keyword&gt;&lt;keyword&gt;Animals, Newborn&lt;/keyword&gt;&lt;keyword&gt;Cytokines/blood&lt;/keyword&gt;&lt;keyword&gt;Enterocolitis, Necrotizing/*drug therapy/immunology&lt;/keyword&gt;&lt;keyword&gt;Intestines/*enzymology&lt;/keyword&gt;&lt;keyword&gt;Rats&lt;/keyword&gt;&lt;keyword&gt;Rats, Sprague-Dawley&lt;/keyword&gt;&lt;keyword&gt;Systemic Inflammatory Response Syndrome/*prevention &amp;amp; control&lt;/keyword&gt;&lt;/keywords&gt;&lt;dates&gt;&lt;year&gt;2013&lt;/year&gt;&lt;pub-dates&gt;&lt;date&gt;Mar&lt;/date&gt;&lt;/pub-dates&gt;&lt;/dates&gt;&lt;isbn&gt;1095-8673 (Electronic)&amp;#xD;0022-4804 (Linking)&lt;/isbn&gt;&lt;accession-num&gt;23158403&lt;/accession-num&gt;&lt;urls&gt;&lt;related-urls&gt;&lt;url&gt;http://www.ncbi.nlm.nih.gov/pubmed/23158403&lt;/url&gt;&lt;/related-urls&gt;&lt;/urls&gt;&lt;electronic-resource-num&gt;10.1016/j.jss.2012.10.042&amp;#xD;S0022-4804(12)00962-6 [pii]&lt;/electronic-resource-num&gt;&lt;language&gt;eng&lt;/language&gt;&lt;/record&gt;&lt;/Cite&gt;&lt;/EndNote&gt;</w:instrText>
      </w:r>
      <w:r w:rsidRPr="00A82060">
        <w:rPr>
          <w:rFonts w:ascii="Book Antiqua" w:hAnsi="Book Antiqua"/>
          <w:sz w:val="24"/>
          <w:szCs w:val="24"/>
          <w:vertAlign w:val="superscript"/>
        </w:rPr>
        <w:fldChar w:fldCharType="separate"/>
      </w:r>
      <w:r w:rsidRPr="00A82060">
        <w:rPr>
          <w:rFonts w:ascii="Book Antiqua" w:hAnsi="Book Antiqua"/>
          <w:noProof/>
          <w:sz w:val="24"/>
          <w:szCs w:val="24"/>
          <w:vertAlign w:val="superscript"/>
        </w:rPr>
        <w:t>[</w:t>
      </w:r>
      <w:hyperlink w:anchor="_ENREF_39" w:tooltip="Riggle, 2013 #34" w:history="1">
        <w:r w:rsidRPr="00A82060">
          <w:rPr>
            <w:rFonts w:ascii="Book Antiqua" w:hAnsi="Book Antiqua"/>
            <w:noProof/>
            <w:sz w:val="24"/>
            <w:szCs w:val="24"/>
            <w:vertAlign w:val="superscript"/>
          </w:rPr>
          <w:t>39</w:t>
        </w:r>
      </w:hyperlink>
      <w:r w:rsidRPr="00A82060">
        <w:rPr>
          <w:rFonts w:ascii="Book Antiqua" w:hAnsi="Book Antiqua"/>
          <w:noProof/>
          <w:sz w:val="24"/>
          <w:szCs w:val="24"/>
          <w:vertAlign w:val="superscript"/>
        </w:rPr>
        <w:t>]</w:t>
      </w:r>
      <w:r w:rsidRPr="00A82060">
        <w:rPr>
          <w:rFonts w:ascii="Book Antiqua" w:hAnsi="Book Antiqua"/>
          <w:sz w:val="24"/>
          <w:szCs w:val="24"/>
          <w:vertAlign w:val="superscript"/>
        </w:rPr>
        <w:fldChar w:fldCharType="end"/>
      </w:r>
      <w:r w:rsidRPr="00A82060">
        <w:rPr>
          <w:rFonts w:ascii="Book Antiqua" w:hAnsi="Book Antiqua"/>
          <w:sz w:val="24"/>
          <w:szCs w:val="24"/>
        </w:rPr>
        <w:t xml:space="preserve">. Administration of IAP in rats reduced serum levels of pro-inflammatory cytokines TNF-α, IL-5 and IL-1β during NEC. These levels resemble that of the healthy controls indicating that exogenous IAP has the ability to </w:t>
      </w:r>
      <w:proofErr w:type="spellStart"/>
      <w:r w:rsidRPr="00A82060">
        <w:rPr>
          <w:rFonts w:ascii="Book Antiqua" w:hAnsi="Book Antiqua"/>
          <w:sz w:val="24"/>
          <w:szCs w:val="24"/>
        </w:rPr>
        <w:t>downregulate</w:t>
      </w:r>
      <w:proofErr w:type="spellEnd"/>
      <w:r w:rsidRPr="00A82060">
        <w:rPr>
          <w:rFonts w:ascii="Book Antiqua" w:hAnsi="Book Antiqua"/>
          <w:sz w:val="24"/>
          <w:szCs w:val="24"/>
        </w:rPr>
        <w:t xml:space="preserve"> the immune response and normalize inflammation in these </w:t>
      </w:r>
      <w:proofErr w:type="gramStart"/>
      <w:r w:rsidRPr="00A82060">
        <w:rPr>
          <w:rFonts w:ascii="Book Antiqua" w:hAnsi="Book Antiqua"/>
          <w:sz w:val="24"/>
          <w:szCs w:val="24"/>
        </w:rPr>
        <w:t>infants,</w:t>
      </w:r>
      <w:proofErr w:type="gramEnd"/>
      <w:r w:rsidRPr="00A82060">
        <w:rPr>
          <w:rFonts w:ascii="Book Antiqua" w:hAnsi="Book Antiqua"/>
          <w:sz w:val="24"/>
          <w:szCs w:val="24"/>
        </w:rPr>
        <w:t xml:space="preserve"> however this did not decrease the overall incidence of NEC. </w:t>
      </w:r>
      <w:proofErr w:type="spellStart"/>
      <w:r w:rsidRPr="00A82060">
        <w:rPr>
          <w:rFonts w:ascii="Book Antiqua" w:hAnsi="Book Antiqua"/>
          <w:sz w:val="24"/>
          <w:szCs w:val="24"/>
        </w:rPr>
        <w:t>Tuin</w:t>
      </w:r>
      <w:proofErr w:type="spellEnd"/>
      <w:r w:rsidRPr="00A82060">
        <w:rPr>
          <w:rFonts w:ascii="Book Antiqua" w:hAnsi="Book Antiqua"/>
          <w:sz w:val="24"/>
          <w:szCs w:val="24"/>
        </w:rPr>
        <w:t xml:space="preserve"> </w:t>
      </w:r>
      <w:r w:rsidRPr="00A82060">
        <w:rPr>
          <w:rFonts w:ascii="Book Antiqua" w:hAnsi="Book Antiqua"/>
          <w:i/>
          <w:sz w:val="24"/>
          <w:szCs w:val="24"/>
        </w:rPr>
        <w:t xml:space="preserve">et </w:t>
      </w:r>
      <w:proofErr w:type="gramStart"/>
      <w:r w:rsidRPr="00A82060">
        <w:rPr>
          <w:rFonts w:ascii="Book Antiqua" w:hAnsi="Book Antiqua"/>
          <w:i/>
          <w:sz w:val="24"/>
          <w:szCs w:val="24"/>
        </w:rPr>
        <w:t>al</w:t>
      </w:r>
      <w:proofErr w:type="gramEnd"/>
      <w:r w:rsidRPr="00A82060">
        <w:rPr>
          <w:rFonts w:ascii="Book Antiqua" w:hAnsi="Book Antiqua"/>
          <w:sz w:val="24"/>
          <w:szCs w:val="24"/>
          <w:vertAlign w:val="superscript"/>
        </w:rPr>
        <w:fldChar w:fldCharType="begin">
          <w:fldData xml:space="preserve">PEVuZE5vdGU+PENpdGU+PEF1dGhvcj5UdWluPC9BdXRob3I+PFllYXI+MjAwOTwvWWVhcj48UmVj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</w:fldData>
        </w:fldChar>
      </w:r>
      <w:r w:rsidRPr="00A82060">
        <w:rPr>
          <w:rFonts w:ascii="Book Antiqua" w:hAnsi="Book Antiqua"/>
          <w:sz w:val="24"/>
          <w:szCs w:val="24"/>
          <w:vertAlign w:val="superscript"/>
        </w:rPr>
        <w:instrText xml:space="preserve"> ADDIN EN.CITE </w:instrText>
      </w:r>
      <w:r w:rsidRPr="00A82060">
        <w:rPr>
          <w:rFonts w:ascii="Book Antiqua" w:hAnsi="Book Antiqua"/>
          <w:sz w:val="24"/>
          <w:szCs w:val="24"/>
          <w:vertAlign w:val="superscript"/>
        </w:rPr>
        <w:fldChar w:fldCharType="begin">
          <w:fldData xml:space="preserve">PEVuZE5vdGU+PENpdGU+PEF1dGhvcj5UdWluPC9BdXRob3I+PFllYXI+MjAwOTwvWWVhcj48UmVj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</w:fldData>
        </w:fldChar>
      </w:r>
      <w:r w:rsidRPr="00A82060">
        <w:rPr>
          <w:rFonts w:ascii="Book Antiqua" w:hAnsi="Book Antiqua"/>
          <w:sz w:val="24"/>
          <w:szCs w:val="24"/>
          <w:vertAlign w:val="superscript"/>
        </w:rPr>
        <w:instrText xml:space="preserve"> ADDIN EN.CITE.DATA </w:instrText>
      </w:r>
      <w:r w:rsidRPr="00A82060">
        <w:rPr>
          <w:rFonts w:ascii="Book Antiqua" w:hAnsi="Book Antiqua"/>
          <w:sz w:val="24"/>
          <w:szCs w:val="24"/>
          <w:vertAlign w:val="superscript"/>
        </w:rPr>
      </w:r>
      <w:r w:rsidRPr="00A82060">
        <w:rPr>
          <w:rFonts w:ascii="Book Antiqua" w:hAnsi="Book Antiqua"/>
          <w:sz w:val="24"/>
          <w:szCs w:val="24"/>
          <w:vertAlign w:val="superscript"/>
        </w:rPr>
        <w:fldChar w:fldCharType="end"/>
      </w:r>
      <w:r w:rsidRPr="00A82060">
        <w:rPr>
          <w:rFonts w:ascii="Book Antiqua" w:hAnsi="Book Antiqua"/>
          <w:sz w:val="24"/>
          <w:szCs w:val="24"/>
          <w:vertAlign w:val="superscript"/>
        </w:rPr>
      </w:r>
      <w:r w:rsidRPr="00A82060">
        <w:rPr>
          <w:rFonts w:ascii="Book Antiqua" w:hAnsi="Book Antiqua"/>
          <w:sz w:val="24"/>
          <w:szCs w:val="24"/>
          <w:vertAlign w:val="superscript"/>
        </w:rPr>
        <w:fldChar w:fldCharType="separate"/>
      </w:r>
      <w:r w:rsidRPr="00A82060">
        <w:rPr>
          <w:rFonts w:ascii="Book Antiqua" w:hAnsi="Book Antiqua"/>
          <w:noProof/>
          <w:sz w:val="24"/>
          <w:szCs w:val="24"/>
          <w:vertAlign w:val="superscript"/>
        </w:rPr>
        <w:t>[</w:t>
      </w:r>
      <w:hyperlink w:anchor="_ENREF_5" w:tooltip="Tuin, 2009 #7" w:history="1">
        <w:r w:rsidRPr="00A82060">
          <w:rPr>
            <w:rFonts w:ascii="Book Antiqua" w:hAnsi="Book Antiqua"/>
            <w:noProof/>
            <w:sz w:val="24"/>
            <w:szCs w:val="24"/>
            <w:vertAlign w:val="superscript"/>
          </w:rPr>
          <w:t>5</w:t>
        </w:r>
      </w:hyperlink>
      <w:r w:rsidRPr="00A82060">
        <w:rPr>
          <w:rFonts w:ascii="Book Antiqua" w:hAnsi="Book Antiqua"/>
          <w:noProof/>
          <w:sz w:val="24"/>
          <w:szCs w:val="24"/>
          <w:vertAlign w:val="superscript"/>
        </w:rPr>
        <w:t>]</w:t>
      </w:r>
      <w:r w:rsidRPr="00A82060">
        <w:rPr>
          <w:rFonts w:ascii="Book Antiqua" w:hAnsi="Book Antiqua"/>
          <w:sz w:val="24"/>
          <w:szCs w:val="24"/>
          <w:vertAlign w:val="superscript"/>
        </w:rPr>
        <w:fldChar w:fldCharType="end"/>
      </w:r>
      <w:r w:rsidRPr="00A82060">
        <w:rPr>
          <w:rFonts w:ascii="Book Antiqua" w:hAnsi="Book Antiqua"/>
          <w:sz w:val="24"/>
          <w:szCs w:val="24"/>
        </w:rPr>
        <w:t xml:space="preserve"> showed that supplementation with IAP during rat colitis also significantly reduced pro-inflammatory markers TNF-α, IL-1β and </w:t>
      </w:r>
      <w:proofErr w:type="spellStart"/>
      <w:r w:rsidRPr="00A82060">
        <w:rPr>
          <w:rFonts w:ascii="Book Antiqua" w:hAnsi="Book Antiqua"/>
          <w:sz w:val="24"/>
          <w:szCs w:val="24"/>
        </w:rPr>
        <w:t>iNOS</w:t>
      </w:r>
      <w:proofErr w:type="spellEnd"/>
      <w:r w:rsidRPr="00A82060">
        <w:rPr>
          <w:rFonts w:ascii="Book Antiqua" w:hAnsi="Book Antiqua"/>
          <w:sz w:val="24"/>
          <w:szCs w:val="24"/>
        </w:rPr>
        <w:t xml:space="preserve">. As a result there was significant improvement in colonic morphology, though no improvement in clinical symptoms such as: weight loss, diarrhea or rectal bleeding. IAP was also shown to be beneficial in mice with cystic fibrosis (CF); a known chronic pulmonary disease associated with intestinal bacterial </w:t>
      </w:r>
      <w:proofErr w:type="gramStart"/>
      <w:r w:rsidRPr="00A82060">
        <w:rPr>
          <w:rFonts w:ascii="Book Antiqua" w:hAnsi="Book Antiqua"/>
          <w:sz w:val="24"/>
          <w:szCs w:val="24"/>
        </w:rPr>
        <w:t>overgrowth</w:t>
      </w:r>
      <w:proofErr w:type="gramEnd"/>
      <w:r w:rsidRPr="00A82060">
        <w:rPr>
          <w:rFonts w:ascii="Book Antiqua" w:hAnsi="Book Antiqua"/>
          <w:sz w:val="24"/>
          <w:szCs w:val="24"/>
          <w:vertAlign w:val="superscript"/>
        </w:rPr>
        <w:fldChar w:fldCharType="begin">
          <w:fldData xml:space="preserve">PEVuZE5vdGU+PENpdGU+PEF1dGhvcj5Ob3JraW5hPC9BdXRob3I+PFllYXI+MjAwNDwvWWVhcj48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</w:fldData>
        </w:fldChar>
      </w:r>
      <w:r w:rsidRPr="00A82060">
        <w:rPr>
          <w:rFonts w:ascii="Book Antiqua" w:hAnsi="Book Antiqua"/>
          <w:sz w:val="24"/>
          <w:szCs w:val="24"/>
          <w:vertAlign w:val="superscript"/>
        </w:rPr>
        <w:instrText xml:space="preserve"> ADDIN EN.CITE </w:instrText>
      </w:r>
      <w:r w:rsidRPr="00A82060">
        <w:rPr>
          <w:rFonts w:ascii="Book Antiqua" w:hAnsi="Book Antiqua"/>
          <w:sz w:val="24"/>
          <w:szCs w:val="24"/>
          <w:vertAlign w:val="superscript"/>
        </w:rPr>
        <w:fldChar w:fldCharType="begin">
          <w:fldData xml:space="preserve">PEVuZE5vdGU+PENpdGU+PEF1dGhvcj5Ob3JraW5hPC9BdXRob3I+PFllYXI+MjAwNDwvWWVhcj48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</w:fldData>
        </w:fldChar>
      </w:r>
      <w:r w:rsidRPr="00A82060">
        <w:rPr>
          <w:rFonts w:ascii="Book Antiqua" w:hAnsi="Book Antiqua"/>
          <w:sz w:val="24"/>
          <w:szCs w:val="24"/>
          <w:vertAlign w:val="superscript"/>
        </w:rPr>
        <w:instrText xml:space="preserve"> ADDIN EN.CITE.DATA </w:instrText>
      </w:r>
      <w:r w:rsidRPr="00A82060">
        <w:rPr>
          <w:rFonts w:ascii="Book Antiqua" w:hAnsi="Book Antiqua"/>
          <w:sz w:val="24"/>
          <w:szCs w:val="24"/>
          <w:vertAlign w:val="superscript"/>
        </w:rPr>
      </w:r>
      <w:r w:rsidRPr="00A82060">
        <w:rPr>
          <w:rFonts w:ascii="Book Antiqua" w:hAnsi="Book Antiqua"/>
          <w:sz w:val="24"/>
          <w:szCs w:val="24"/>
          <w:vertAlign w:val="superscript"/>
        </w:rPr>
        <w:fldChar w:fldCharType="end"/>
      </w:r>
      <w:r w:rsidRPr="00A82060">
        <w:rPr>
          <w:rFonts w:ascii="Book Antiqua" w:hAnsi="Book Antiqua"/>
          <w:sz w:val="24"/>
          <w:szCs w:val="24"/>
          <w:vertAlign w:val="superscript"/>
        </w:rPr>
      </w:r>
      <w:r w:rsidRPr="00A82060">
        <w:rPr>
          <w:rFonts w:ascii="Book Antiqua" w:hAnsi="Book Antiqua"/>
          <w:sz w:val="24"/>
          <w:szCs w:val="24"/>
          <w:vertAlign w:val="superscript"/>
        </w:rPr>
        <w:fldChar w:fldCharType="separate"/>
      </w:r>
      <w:r w:rsidRPr="00A82060">
        <w:rPr>
          <w:rFonts w:ascii="Book Antiqua" w:hAnsi="Book Antiqua"/>
          <w:noProof/>
          <w:sz w:val="24"/>
          <w:szCs w:val="24"/>
          <w:vertAlign w:val="superscript"/>
        </w:rPr>
        <w:t>[</w:t>
      </w:r>
      <w:hyperlink w:anchor="_ENREF_40" w:tooltip="Norkina, 2004 #57" w:history="1">
        <w:r w:rsidRPr="00A82060">
          <w:rPr>
            <w:rFonts w:ascii="Book Antiqua" w:hAnsi="Book Antiqua"/>
            <w:noProof/>
            <w:sz w:val="24"/>
            <w:szCs w:val="24"/>
            <w:vertAlign w:val="superscript"/>
          </w:rPr>
          <w:t>40</w:t>
        </w:r>
      </w:hyperlink>
      <w:r w:rsidRPr="00A82060">
        <w:rPr>
          <w:rFonts w:ascii="Book Antiqua" w:hAnsi="Book Antiqua"/>
          <w:noProof/>
          <w:sz w:val="24"/>
          <w:szCs w:val="24"/>
          <w:vertAlign w:val="superscript"/>
        </w:rPr>
        <w:t>]</w:t>
      </w:r>
      <w:r w:rsidRPr="00A82060">
        <w:rPr>
          <w:rFonts w:ascii="Book Antiqua" w:hAnsi="Book Antiqua"/>
          <w:sz w:val="24"/>
          <w:szCs w:val="24"/>
          <w:vertAlign w:val="superscript"/>
        </w:rPr>
        <w:fldChar w:fldCharType="end"/>
      </w:r>
      <w:r w:rsidRPr="00A82060">
        <w:rPr>
          <w:rFonts w:ascii="Book Antiqua" w:hAnsi="Book Antiqua"/>
          <w:sz w:val="24"/>
          <w:szCs w:val="24"/>
        </w:rPr>
        <w:t xml:space="preserve">. Exogenous IAP restored intestinal permeability and reduced 80% of intestinal bacteria overgrowth in mice with </w:t>
      </w:r>
      <w:proofErr w:type="gramStart"/>
      <w:r w:rsidRPr="00A82060">
        <w:rPr>
          <w:rFonts w:ascii="Book Antiqua" w:hAnsi="Book Antiqua"/>
          <w:sz w:val="24"/>
          <w:szCs w:val="24"/>
        </w:rPr>
        <w:t>CF</w:t>
      </w:r>
      <w:proofErr w:type="gramEnd"/>
      <w:r w:rsidRPr="00A82060">
        <w:rPr>
          <w:rFonts w:ascii="Book Antiqua" w:hAnsi="Book Antiqua"/>
          <w:sz w:val="24"/>
          <w:szCs w:val="24"/>
          <w:vertAlign w:val="superscript"/>
        </w:rPr>
        <w:fldChar w:fldCharType="begin">
          <w:fldData xml:space="preserve">PEVuZE5vdGU+PENpdGU+PEF1dGhvcj5EZSBMaXNsZTwvQXV0aG9yPjxZZWFyPjIwMTE8L1llYXI+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==
</w:fldData>
        </w:fldChar>
      </w:r>
      <w:r w:rsidRPr="00A82060">
        <w:rPr>
          <w:rFonts w:ascii="Book Antiqua" w:hAnsi="Book Antiqua"/>
          <w:sz w:val="24"/>
          <w:szCs w:val="24"/>
          <w:vertAlign w:val="superscript"/>
        </w:rPr>
        <w:instrText xml:space="preserve"> ADDIN EN.CITE </w:instrText>
      </w:r>
      <w:r w:rsidRPr="00A82060">
        <w:rPr>
          <w:rFonts w:ascii="Book Antiqua" w:hAnsi="Book Antiqua"/>
          <w:sz w:val="24"/>
          <w:szCs w:val="24"/>
          <w:vertAlign w:val="superscript"/>
        </w:rPr>
        <w:fldChar w:fldCharType="begin">
          <w:fldData xml:space="preserve">PEVuZE5vdGU+PENpdGU+PEF1dGhvcj5EZSBMaXNsZTwvQXV0aG9yPjxZZWFyPjIwMTE8L1llYXI+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==
</w:fldData>
        </w:fldChar>
      </w:r>
      <w:r w:rsidRPr="00A82060">
        <w:rPr>
          <w:rFonts w:ascii="Book Antiqua" w:hAnsi="Book Antiqua"/>
          <w:sz w:val="24"/>
          <w:szCs w:val="24"/>
          <w:vertAlign w:val="superscript"/>
        </w:rPr>
        <w:instrText xml:space="preserve"> ADDIN EN.CITE.DATA </w:instrText>
      </w:r>
      <w:r w:rsidRPr="00A82060">
        <w:rPr>
          <w:rFonts w:ascii="Book Antiqua" w:hAnsi="Book Antiqua"/>
          <w:sz w:val="24"/>
          <w:szCs w:val="24"/>
          <w:vertAlign w:val="superscript"/>
        </w:rPr>
      </w:r>
      <w:r w:rsidRPr="00A82060">
        <w:rPr>
          <w:rFonts w:ascii="Book Antiqua" w:hAnsi="Book Antiqua"/>
          <w:sz w:val="24"/>
          <w:szCs w:val="24"/>
          <w:vertAlign w:val="superscript"/>
        </w:rPr>
        <w:fldChar w:fldCharType="end"/>
      </w:r>
      <w:r w:rsidRPr="00A82060">
        <w:rPr>
          <w:rFonts w:ascii="Book Antiqua" w:hAnsi="Book Antiqua"/>
          <w:sz w:val="24"/>
          <w:szCs w:val="24"/>
          <w:vertAlign w:val="superscript"/>
        </w:rPr>
      </w:r>
      <w:r w:rsidRPr="00A82060">
        <w:rPr>
          <w:rFonts w:ascii="Book Antiqua" w:hAnsi="Book Antiqua"/>
          <w:sz w:val="24"/>
          <w:szCs w:val="24"/>
          <w:vertAlign w:val="superscript"/>
        </w:rPr>
        <w:fldChar w:fldCharType="separate"/>
      </w:r>
      <w:r w:rsidRPr="00A82060">
        <w:rPr>
          <w:rFonts w:ascii="Book Antiqua" w:hAnsi="Book Antiqua"/>
          <w:noProof/>
          <w:sz w:val="24"/>
          <w:szCs w:val="24"/>
          <w:vertAlign w:val="superscript"/>
        </w:rPr>
        <w:t>[</w:t>
      </w:r>
      <w:hyperlink w:anchor="_ENREF_41" w:tooltip="De Lisle, 2011 #58" w:history="1">
        <w:r w:rsidRPr="00A82060">
          <w:rPr>
            <w:rFonts w:ascii="Book Antiqua" w:hAnsi="Book Antiqua"/>
            <w:noProof/>
            <w:sz w:val="24"/>
            <w:szCs w:val="24"/>
            <w:vertAlign w:val="superscript"/>
          </w:rPr>
          <w:t>41</w:t>
        </w:r>
      </w:hyperlink>
      <w:r w:rsidRPr="00A82060">
        <w:rPr>
          <w:rFonts w:ascii="Book Antiqua" w:hAnsi="Book Antiqua"/>
          <w:noProof/>
          <w:sz w:val="24"/>
          <w:szCs w:val="24"/>
          <w:vertAlign w:val="superscript"/>
        </w:rPr>
        <w:t>]</w:t>
      </w:r>
      <w:r w:rsidRPr="00A82060">
        <w:rPr>
          <w:rFonts w:ascii="Book Antiqua" w:hAnsi="Book Antiqua"/>
          <w:sz w:val="24"/>
          <w:szCs w:val="24"/>
          <w:vertAlign w:val="superscript"/>
        </w:rPr>
        <w:fldChar w:fldCharType="end"/>
      </w:r>
      <w:r w:rsidRPr="00A82060">
        <w:rPr>
          <w:rFonts w:ascii="Book Antiqua" w:hAnsi="Book Antiqua"/>
          <w:sz w:val="24"/>
          <w:szCs w:val="24"/>
        </w:rPr>
        <w:t xml:space="preserve">.  Most clinical trials to date report administration of IAP through intravenous injections as to avoid major degradation and digestion in the stomach and upper intestinal tract. A method that has not been reported in humans is rectal enemas as this allows direct IAP delivery to the large intestine. Also to date, exogenous IAP in the form of enteric coated or delayed-release capsules has not been reported. IAP appears to have extensive therapeutic potential and has relatively safe pharmacokinetic </w:t>
      </w:r>
      <w:proofErr w:type="gramStart"/>
      <w:r w:rsidRPr="00A82060">
        <w:rPr>
          <w:rFonts w:ascii="Book Antiqua" w:hAnsi="Book Antiqua"/>
          <w:sz w:val="24"/>
          <w:szCs w:val="24"/>
        </w:rPr>
        <w:t>properties,</w:t>
      </w:r>
      <w:proofErr w:type="gramEnd"/>
      <w:r w:rsidRPr="00A82060">
        <w:rPr>
          <w:rFonts w:ascii="Book Antiqua" w:hAnsi="Book Antiqua"/>
          <w:sz w:val="24"/>
          <w:szCs w:val="24"/>
        </w:rPr>
        <w:t xml:space="preserve"> as a result several clinical human trials have begun. There are currently four completed IAP human </w:t>
      </w:r>
      <w:proofErr w:type="gramStart"/>
      <w:r w:rsidRPr="00A82060">
        <w:rPr>
          <w:rFonts w:ascii="Book Antiqua" w:hAnsi="Book Antiqua"/>
          <w:sz w:val="24"/>
          <w:szCs w:val="24"/>
        </w:rPr>
        <w:t>trials</w:t>
      </w:r>
      <w:proofErr w:type="gramEnd"/>
      <w:r w:rsidRPr="00A82060">
        <w:rPr>
          <w:rFonts w:ascii="Book Antiqua" w:hAnsi="Book Antiqua"/>
          <w:sz w:val="24"/>
          <w:szCs w:val="24"/>
          <w:vertAlign w:val="superscript"/>
        </w:rPr>
        <w:fldChar w:fldCharType="begin">
          <w:fldData xml:space="preserve">PEVuZE5vdGU+PENpdGU+PEF1dGhvcj5LYXRzPC9BdXRob3I+PFllYXI+MjAxMjwvWWVhcj48UmVj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</w:fldData>
        </w:fldChar>
      </w:r>
      <w:r w:rsidRPr="00A82060">
        <w:rPr>
          <w:rFonts w:ascii="Book Antiqua" w:hAnsi="Book Antiqua"/>
          <w:sz w:val="24"/>
          <w:szCs w:val="24"/>
          <w:vertAlign w:val="superscript"/>
        </w:rPr>
        <w:instrText xml:space="preserve"> ADDIN EN.CITE </w:instrText>
      </w:r>
      <w:r w:rsidRPr="00A82060">
        <w:rPr>
          <w:rFonts w:ascii="Book Antiqua" w:hAnsi="Book Antiqua"/>
          <w:sz w:val="24"/>
          <w:szCs w:val="24"/>
          <w:vertAlign w:val="superscript"/>
        </w:rPr>
        <w:fldChar w:fldCharType="begin">
          <w:fldData xml:space="preserve">PEVuZE5vdGU+PENpdGU+PEF1dGhvcj5LYXRzPC9BdXRob3I+PFllYXI+MjAxMjwvWWVhcj48UmVj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</w:fldData>
        </w:fldChar>
      </w:r>
      <w:r w:rsidRPr="00A82060">
        <w:rPr>
          <w:rFonts w:ascii="Book Antiqua" w:hAnsi="Book Antiqua"/>
          <w:sz w:val="24"/>
          <w:szCs w:val="24"/>
          <w:vertAlign w:val="superscript"/>
        </w:rPr>
        <w:instrText xml:space="preserve"> ADDIN EN.CITE.DATA </w:instrText>
      </w:r>
      <w:r w:rsidRPr="00A82060">
        <w:rPr>
          <w:rFonts w:ascii="Book Antiqua" w:hAnsi="Book Antiqua"/>
          <w:sz w:val="24"/>
          <w:szCs w:val="24"/>
          <w:vertAlign w:val="superscript"/>
        </w:rPr>
      </w:r>
      <w:r w:rsidRPr="00A82060">
        <w:rPr>
          <w:rFonts w:ascii="Book Antiqua" w:hAnsi="Book Antiqua"/>
          <w:sz w:val="24"/>
          <w:szCs w:val="24"/>
          <w:vertAlign w:val="superscript"/>
        </w:rPr>
        <w:fldChar w:fldCharType="end"/>
      </w:r>
      <w:r w:rsidRPr="00A82060">
        <w:rPr>
          <w:rFonts w:ascii="Book Antiqua" w:hAnsi="Book Antiqua"/>
          <w:sz w:val="24"/>
          <w:szCs w:val="24"/>
          <w:vertAlign w:val="superscript"/>
        </w:rPr>
      </w:r>
      <w:r w:rsidRPr="00A82060">
        <w:rPr>
          <w:rFonts w:ascii="Book Antiqua" w:hAnsi="Book Antiqua"/>
          <w:sz w:val="24"/>
          <w:szCs w:val="24"/>
          <w:vertAlign w:val="superscript"/>
        </w:rPr>
        <w:fldChar w:fldCharType="separate"/>
      </w:r>
      <w:r w:rsidRPr="00A82060">
        <w:rPr>
          <w:rFonts w:ascii="Book Antiqua" w:hAnsi="Book Antiqua"/>
          <w:noProof/>
          <w:sz w:val="24"/>
          <w:szCs w:val="24"/>
          <w:vertAlign w:val="superscript"/>
        </w:rPr>
        <w:t>[</w:t>
      </w:r>
      <w:hyperlink w:anchor="_ENREF_42" w:tooltip="Kats, 2012 #63" w:history="1">
        <w:r w:rsidRPr="00A82060">
          <w:rPr>
            <w:rFonts w:ascii="Book Antiqua" w:hAnsi="Book Antiqua"/>
            <w:noProof/>
            <w:sz w:val="24"/>
            <w:szCs w:val="24"/>
            <w:vertAlign w:val="superscript"/>
          </w:rPr>
          <w:t>42-45</w:t>
        </w:r>
      </w:hyperlink>
      <w:r w:rsidRPr="00A82060">
        <w:rPr>
          <w:rFonts w:ascii="Book Antiqua" w:hAnsi="Book Antiqua"/>
          <w:noProof/>
          <w:sz w:val="24"/>
          <w:szCs w:val="24"/>
          <w:vertAlign w:val="superscript"/>
        </w:rPr>
        <w:t>]</w:t>
      </w:r>
      <w:r w:rsidRPr="00A82060">
        <w:rPr>
          <w:rFonts w:ascii="Book Antiqua" w:hAnsi="Book Antiqua"/>
          <w:sz w:val="24"/>
          <w:szCs w:val="24"/>
          <w:vertAlign w:val="superscript"/>
        </w:rPr>
        <w:fldChar w:fldCharType="end"/>
      </w:r>
      <w:r w:rsidRPr="00A82060">
        <w:rPr>
          <w:rFonts w:ascii="Book Antiqua" w:hAnsi="Book Antiqua"/>
          <w:sz w:val="24"/>
          <w:szCs w:val="24"/>
        </w:rPr>
        <w:t xml:space="preserve"> and two ongoing studies which includes research on acute rheumatoid arthritis and safety and efficacy of IAP use during heart surgery (Table 1). </w:t>
      </w:r>
    </w:p>
    <w:p w:rsidR="00B6548E" w:rsidRPr="00A82060" w:rsidRDefault="00B6548E" w:rsidP="0000196D">
      <w:pPr>
        <w:spacing w:after="0" w:line="360" w:lineRule="auto"/>
        <w:jc w:val="both"/>
        <w:rPr>
          <w:rFonts w:ascii="Book Antiqua" w:hAnsi="Book Antiqua"/>
          <w:b/>
          <w:sz w:val="24"/>
          <w:szCs w:val="24"/>
        </w:rPr>
      </w:pPr>
    </w:p>
    <w:p w:rsidR="00B6548E" w:rsidRPr="00A82060" w:rsidRDefault="00B6548E" w:rsidP="0000196D">
      <w:pPr>
        <w:spacing w:after="0" w:line="360" w:lineRule="auto"/>
        <w:jc w:val="both"/>
        <w:rPr>
          <w:rFonts w:ascii="Book Antiqua" w:hAnsi="Book Antiqua"/>
          <w:b/>
          <w:sz w:val="24"/>
          <w:szCs w:val="24"/>
        </w:rPr>
      </w:pPr>
      <w:r w:rsidRPr="00A82060">
        <w:rPr>
          <w:rFonts w:ascii="Book Antiqua" w:hAnsi="Book Antiqua"/>
          <w:b/>
          <w:sz w:val="24"/>
          <w:szCs w:val="24"/>
        </w:rPr>
        <w:t>CONCLUSION</w:t>
      </w:r>
    </w:p>
    <w:p w:rsidR="00B6548E" w:rsidRPr="00A82060" w:rsidRDefault="00B6548E" w:rsidP="0000196D">
      <w:pPr>
        <w:spacing w:after="0" w:line="360" w:lineRule="auto"/>
        <w:jc w:val="both"/>
        <w:rPr>
          <w:rFonts w:ascii="Book Antiqua" w:hAnsi="Book Antiqua"/>
          <w:b/>
          <w:sz w:val="24"/>
          <w:szCs w:val="24"/>
        </w:rPr>
      </w:pPr>
      <w:r w:rsidRPr="00A82060">
        <w:rPr>
          <w:rFonts w:ascii="Book Antiqua" w:hAnsi="Book Antiqua"/>
          <w:sz w:val="24"/>
          <w:szCs w:val="24"/>
        </w:rPr>
        <w:t xml:space="preserve">IAP’s role in catalyzing the breakdown of monophosphate esters is well established,                                                                                                                                                                                                                                                                                                                                                                                                                                                                                                                                                                                                                                                                                                                                                                                                                                                                                                                                                                                                                                                                                                                                                                                                                                                                                                                                                                                                                                                                                                                                                                                                                                                                                                                                                                                                                                                                                                                                                                                                                                                                                                                                                                                                                                                                                                                                                                                                                                                                                                                                                                                                                                                                                                                                                                                                                                                                                                                                                                                                                                                                                                                                                                                                                                                                                                                                                                                                                                                                                                                                                                                                                                                                                                                                                                                                                                                                                                                                                                                                                                                                                                                                                                                                                                                                                                                                                                                                                                                                                                                                                                                                                                                                                                                                                                                                                                                                                                                                                                                                                                                                                                                                                                                                                                      however, only within the last decade has the role of IAP as a key regulator of inflammation, infection and gut </w:t>
      </w:r>
      <w:proofErr w:type="spellStart"/>
      <w:r w:rsidRPr="00A82060">
        <w:rPr>
          <w:rFonts w:ascii="Book Antiqua" w:hAnsi="Book Antiqua"/>
          <w:sz w:val="24"/>
          <w:szCs w:val="24"/>
        </w:rPr>
        <w:t>microbiota</w:t>
      </w:r>
      <w:proofErr w:type="spellEnd"/>
      <w:r w:rsidRPr="00A82060">
        <w:rPr>
          <w:rFonts w:ascii="Book Antiqua" w:hAnsi="Book Antiqua"/>
          <w:sz w:val="24"/>
          <w:szCs w:val="24"/>
        </w:rPr>
        <w:t xml:space="preserve"> has been thoroughly explored. IAP also plays a key role in protecting the host during chronic inflammatory diseases. IAP expression and activity is altered as a result of its complex interplay between dietary </w:t>
      </w:r>
      <w:r w:rsidRPr="00A82060">
        <w:rPr>
          <w:rFonts w:ascii="Book Antiqua" w:hAnsi="Book Antiqua"/>
          <w:sz w:val="24"/>
          <w:szCs w:val="24"/>
        </w:rPr>
        <w:lastRenderedPageBreak/>
        <w:t xml:space="preserve">factors, the </w:t>
      </w:r>
      <w:proofErr w:type="spellStart"/>
      <w:r w:rsidRPr="00A82060">
        <w:rPr>
          <w:rFonts w:ascii="Book Antiqua" w:hAnsi="Book Antiqua"/>
          <w:sz w:val="24"/>
          <w:szCs w:val="24"/>
        </w:rPr>
        <w:t>microbiota</w:t>
      </w:r>
      <w:proofErr w:type="spellEnd"/>
      <w:r w:rsidRPr="00A82060">
        <w:rPr>
          <w:rFonts w:ascii="Book Antiqua" w:hAnsi="Book Antiqua"/>
          <w:sz w:val="24"/>
          <w:szCs w:val="24"/>
        </w:rPr>
        <w:t xml:space="preserve"> and the host. In light of these findings IAP has been marked as a potential therapeutic agent to help treat a variety of inflammatory and infectious diseases.</w:t>
      </w:r>
    </w:p>
    <w:p w:rsidR="00B6548E" w:rsidRPr="00A82060" w:rsidRDefault="00B6548E" w:rsidP="0000196D">
      <w:pPr>
        <w:spacing w:after="0" w:line="360" w:lineRule="auto"/>
        <w:jc w:val="both"/>
        <w:rPr>
          <w:rFonts w:ascii="Book Antiqua" w:hAnsi="Book Antiqua"/>
          <w:sz w:val="24"/>
          <w:szCs w:val="24"/>
        </w:rPr>
      </w:pPr>
      <w:r w:rsidRPr="00A82060">
        <w:rPr>
          <w:rFonts w:ascii="Book Antiqua" w:hAnsi="Book Antiqua"/>
          <w:sz w:val="24"/>
          <w:szCs w:val="24"/>
        </w:rPr>
        <w:t xml:space="preserve">                                                                                                                                                                                                                                                                                                                                                                                                                                                                                                                                                                                                                                                                                                                                                                                                                                                                                                                                                                                                                                                                                                                                                                                                                                                                                                                                                                                                                                                                                                                                                                                                                                                                                                                                                                                                                                                                                                                                                                                                                                                                                                                                                                                                                                                                                                                                                                                                                                                                                                                                                                                                                                                                                                                                                                                                                                                                                                                                                                                                                                                                             </w:t>
      </w:r>
    </w:p>
    <w:p w:rsidR="00B6548E" w:rsidRPr="00A82060" w:rsidRDefault="00B6548E" w:rsidP="0000196D">
      <w:pPr>
        <w:spacing w:after="0" w:line="360" w:lineRule="auto"/>
        <w:jc w:val="both"/>
        <w:rPr>
          <w:rFonts w:ascii="Book Antiqua" w:hAnsi="Book Antiqua"/>
          <w:sz w:val="24"/>
          <w:szCs w:val="24"/>
        </w:rPr>
      </w:pPr>
      <w:r w:rsidRPr="00A82060">
        <w:rPr>
          <w:rFonts w:ascii="Book Antiqua" w:hAnsi="Book Antiqua"/>
          <w:b/>
          <w:sz w:val="24"/>
          <w:szCs w:val="24"/>
        </w:rPr>
        <w:t xml:space="preserve">REFERENCES </w:t>
      </w:r>
    </w:p>
    <w:p w:rsidR="00B6548E" w:rsidRPr="00A82060" w:rsidRDefault="00B6548E" w:rsidP="0000196D">
      <w:pPr>
        <w:spacing w:after="0" w:line="360" w:lineRule="auto"/>
        <w:jc w:val="both"/>
        <w:rPr>
          <w:rFonts w:ascii="Book Antiqua" w:hAnsi="Book Antiqua" w:cs="宋体"/>
          <w:color w:val="000000"/>
          <w:sz w:val="24"/>
          <w:szCs w:val="24"/>
        </w:rPr>
      </w:pPr>
      <w:bookmarkStart w:id="7" w:name="OLE_LINK277"/>
      <w:bookmarkStart w:id="8" w:name="OLE_LINK278"/>
      <w:bookmarkStart w:id="9" w:name="OLE_LINK279"/>
      <w:bookmarkStart w:id="10" w:name="OLE_LINK290"/>
      <w:bookmarkStart w:id="11" w:name="OLE_LINK301"/>
      <w:bookmarkStart w:id="12" w:name="OLE_LINK312"/>
      <w:bookmarkStart w:id="13" w:name="OLE_LINK315"/>
      <w:bookmarkStart w:id="14" w:name="OLE_LINK316"/>
      <w:bookmarkStart w:id="15" w:name="OLE_LINK317"/>
      <w:bookmarkStart w:id="16" w:name="OLE_LINK318"/>
      <w:bookmarkStart w:id="17" w:name="OLE_LINK326"/>
      <w:bookmarkStart w:id="18" w:name="OLE_LINK335"/>
      <w:bookmarkStart w:id="19" w:name="OLE_LINK339"/>
      <w:bookmarkStart w:id="20" w:name="OLE_LINK348"/>
      <w:bookmarkStart w:id="21" w:name="OLE_LINK378"/>
      <w:r w:rsidRPr="00A82060">
        <w:rPr>
          <w:rFonts w:ascii="Book Antiqua" w:hAnsi="Book Antiqua" w:cs="宋体"/>
          <w:color w:val="000000"/>
          <w:sz w:val="24"/>
          <w:szCs w:val="24"/>
        </w:rPr>
        <w:t>1 </w:t>
      </w:r>
      <w:proofErr w:type="spellStart"/>
      <w:r w:rsidRPr="00A82060">
        <w:rPr>
          <w:rFonts w:ascii="Book Antiqua" w:hAnsi="Book Antiqua" w:cs="宋体"/>
          <w:b/>
          <w:bCs/>
          <w:color w:val="000000"/>
          <w:sz w:val="24"/>
          <w:szCs w:val="24"/>
        </w:rPr>
        <w:t>Narisawa</w:t>
      </w:r>
      <w:proofErr w:type="spellEnd"/>
      <w:r w:rsidRPr="00A82060">
        <w:rPr>
          <w:rFonts w:ascii="Book Antiqua" w:hAnsi="Book Antiqua" w:cs="宋体"/>
          <w:b/>
          <w:bCs/>
          <w:color w:val="000000"/>
          <w:sz w:val="24"/>
          <w:szCs w:val="24"/>
        </w:rPr>
        <w:t xml:space="preserve"> S</w:t>
      </w:r>
      <w:r w:rsidRPr="00A82060">
        <w:rPr>
          <w:rFonts w:ascii="Book Antiqua" w:hAnsi="Book Antiqua" w:cs="宋体"/>
          <w:color w:val="000000"/>
          <w:sz w:val="24"/>
          <w:szCs w:val="24"/>
        </w:rPr>
        <w:t xml:space="preserve">, Huang L, Iwasaki A, Hasegawa H, </w:t>
      </w:r>
      <w:proofErr w:type="spellStart"/>
      <w:r w:rsidRPr="00A82060">
        <w:rPr>
          <w:rFonts w:ascii="Book Antiqua" w:hAnsi="Book Antiqua" w:cs="宋体"/>
          <w:color w:val="000000"/>
          <w:sz w:val="24"/>
          <w:szCs w:val="24"/>
        </w:rPr>
        <w:t>Alpers</w:t>
      </w:r>
      <w:proofErr w:type="spellEnd"/>
      <w:r w:rsidRPr="00A82060">
        <w:rPr>
          <w:rFonts w:ascii="Book Antiqua" w:hAnsi="Book Antiqua" w:cs="宋体"/>
          <w:color w:val="000000"/>
          <w:sz w:val="24"/>
          <w:szCs w:val="24"/>
        </w:rPr>
        <w:t xml:space="preserve"> DH, </w:t>
      </w:r>
      <w:proofErr w:type="spellStart"/>
      <w:r w:rsidRPr="00A82060">
        <w:rPr>
          <w:rFonts w:ascii="Book Antiqua" w:hAnsi="Book Antiqua" w:cs="宋体"/>
          <w:color w:val="000000"/>
          <w:sz w:val="24"/>
          <w:szCs w:val="24"/>
        </w:rPr>
        <w:t>Millán</w:t>
      </w:r>
      <w:proofErr w:type="spellEnd"/>
      <w:r w:rsidRPr="00A82060">
        <w:rPr>
          <w:rFonts w:ascii="Book Antiqua" w:hAnsi="Book Antiqua" w:cs="宋体"/>
          <w:color w:val="000000"/>
          <w:sz w:val="24"/>
          <w:szCs w:val="24"/>
        </w:rPr>
        <w:t xml:space="preserve"> JL. </w:t>
      </w:r>
      <w:proofErr w:type="gramStart"/>
      <w:r w:rsidRPr="00A82060">
        <w:rPr>
          <w:rFonts w:ascii="Book Antiqua" w:hAnsi="Book Antiqua" w:cs="宋体"/>
          <w:color w:val="000000"/>
          <w:sz w:val="24"/>
          <w:szCs w:val="24"/>
        </w:rPr>
        <w:t>Accelerated fat absorption in intestinal alkaline phosphatase knockout mice.</w:t>
      </w:r>
      <w:proofErr w:type="gramEnd"/>
      <w:r w:rsidRPr="00A82060">
        <w:rPr>
          <w:rFonts w:ascii="Book Antiqua" w:hAnsi="Book Antiqua" w:cs="宋体"/>
          <w:color w:val="000000"/>
          <w:sz w:val="24"/>
          <w:szCs w:val="24"/>
        </w:rPr>
        <w:t> </w:t>
      </w:r>
      <w:proofErr w:type="spellStart"/>
      <w:r w:rsidRPr="00A82060">
        <w:rPr>
          <w:rFonts w:ascii="Book Antiqua" w:hAnsi="Book Antiqua" w:cs="宋体"/>
          <w:i/>
          <w:iCs/>
          <w:color w:val="000000"/>
          <w:sz w:val="24"/>
          <w:szCs w:val="24"/>
        </w:rPr>
        <w:t>Mol</w:t>
      </w:r>
      <w:proofErr w:type="spellEnd"/>
      <w:r w:rsidRPr="00A82060">
        <w:rPr>
          <w:rFonts w:ascii="Book Antiqua" w:hAnsi="Book Antiqua" w:cs="宋体"/>
          <w:i/>
          <w:iCs/>
          <w:color w:val="000000"/>
          <w:sz w:val="24"/>
          <w:szCs w:val="24"/>
        </w:rPr>
        <w:t xml:space="preserve"> Cell </w:t>
      </w:r>
      <w:proofErr w:type="spellStart"/>
      <w:r w:rsidRPr="00A82060">
        <w:rPr>
          <w:rFonts w:ascii="Book Antiqua" w:hAnsi="Book Antiqua" w:cs="宋体"/>
          <w:i/>
          <w:iCs/>
          <w:color w:val="000000"/>
          <w:sz w:val="24"/>
          <w:szCs w:val="24"/>
        </w:rPr>
        <w:t>Biol</w:t>
      </w:r>
      <w:proofErr w:type="spellEnd"/>
      <w:r w:rsidRPr="00A82060">
        <w:rPr>
          <w:rFonts w:ascii="Book Antiqua" w:hAnsi="Book Antiqua" w:cs="宋体"/>
          <w:color w:val="000000"/>
          <w:sz w:val="24"/>
          <w:szCs w:val="24"/>
        </w:rPr>
        <w:t> 2003; </w:t>
      </w:r>
      <w:r w:rsidRPr="00A82060">
        <w:rPr>
          <w:rFonts w:ascii="Book Antiqua" w:hAnsi="Book Antiqua" w:cs="宋体"/>
          <w:b/>
          <w:bCs/>
          <w:color w:val="000000"/>
          <w:sz w:val="24"/>
          <w:szCs w:val="24"/>
        </w:rPr>
        <w:t>23</w:t>
      </w:r>
      <w:r w:rsidRPr="00A82060">
        <w:rPr>
          <w:rFonts w:ascii="Book Antiqua" w:hAnsi="Book Antiqua" w:cs="宋体"/>
          <w:color w:val="000000"/>
          <w:sz w:val="24"/>
          <w:szCs w:val="24"/>
        </w:rPr>
        <w:t>: 7525-7530 [PMID: 14560000 DOI: 10.1128/MCB.23.21.7525-7530.2003]</w:t>
      </w:r>
    </w:p>
    <w:p w:rsidR="00B6548E" w:rsidRPr="00A82060" w:rsidRDefault="00B6548E" w:rsidP="0000196D">
      <w:pPr>
        <w:spacing w:after="0" w:line="360" w:lineRule="auto"/>
        <w:jc w:val="both"/>
        <w:rPr>
          <w:rFonts w:ascii="Book Antiqua" w:hAnsi="Book Antiqua" w:cs="宋体"/>
          <w:color w:val="000000"/>
          <w:sz w:val="24"/>
          <w:szCs w:val="24"/>
        </w:rPr>
      </w:pPr>
      <w:proofErr w:type="gramStart"/>
      <w:r w:rsidRPr="00A82060">
        <w:rPr>
          <w:rFonts w:ascii="Book Antiqua" w:hAnsi="Book Antiqua" w:cs="宋体"/>
          <w:color w:val="000000"/>
          <w:sz w:val="24"/>
          <w:szCs w:val="24"/>
        </w:rPr>
        <w:t>2 </w:t>
      </w:r>
      <w:proofErr w:type="spellStart"/>
      <w:r w:rsidRPr="00A82060">
        <w:rPr>
          <w:rFonts w:ascii="Book Antiqua" w:hAnsi="Book Antiqua" w:cs="宋体"/>
          <w:b/>
          <w:bCs/>
          <w:color w:val="000000"/>
          <w:sz w:val="24"/>
          <w:szCs w:val="24"/>
        </w:rPr>
        <w:t>Muginova</w:t>
      </w:r>
      <w:proofErr w:type="spellEnd"/>
      <w:r w:rsidRPr="00A82060">
        <w:rPr>
          <w:rFonts w:ascii="Book Antiqua" w:hAnsi="Book Antiqua" w:cs="宋体"/>
          <w:b/>
          <w:bCs/>
          <w:color w:val="000000"/>
          <w:sz w:val="24"/>
          <w:szCs w:val="24"/>
        </w:rPr>
        <w:t xml:space="preserve"> SV</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Zhavoronkova</w:t>
      </w:r>
      <w:proofErr w:type="spellEnd"/>
      <w:r w:rsidRPr="00A82060">
        <w:rPr>
          <w:rFonts w:ascii="Book Antiqua" w:hAnsi="Book Antiqua" w:cs="宋体"/>
          <w:color w:val="000000"/>
          <w:sz w:val="24"/>
          <w:szCs w:val="24"/>
        </w:rPr>
        <w:t xml:space="preserve"> AM, </w:t>
      </w:r>
      <w:proofErr w:type="spellStart"/>
      <w:r w:rsidRPr="00A82060">
        <w:rPr>
          <w:rFonts w:ascii="Book Antiqua" w:hAnsi="Book Antiqua" w:cs="宋体"/>
          <w:color w:val="000000"/>
          <w:sz w:val="24"/>
          <w:szCs w:val="24"/>
        </w:rPr>
        <w:t>Polyakov</w:t>
      </w:r>
      <w:proofErr w:type="spellEnd"/>
      <w:r w:rsidRPr="00A82060">
        <w:rPr>
          <w:rFonts w:ascii="Book Antiqua" w:hAnsi="Book Antiqua" w:cs="宋体"/>
          <w:color w:val="000000"/>
          <w:sz w:val="24"/>
          <w:szCs w:val="24"/>
        </w:rPr>
        <w:t xml:space="preserve"> AE, </w:t>
      </w:r>
      <w:proofErr w:type="spellStart"/>
      <w:r w:rsidRPr="00A82060">
        <w:rPr>
          <w:rFonts w:ascii="Book Antiqua" w:hAnsi="Book Antiqua" w:cs="宋体"/>
          <w:color w:val="000000"/>
          <w:sz w:val="24"/>
          <w:szCs w:val="24"/>
        </w:rPr>
        <w:t>Shekhovtsova</w:t>
      </w:r>
      <w:proofErr w:type="spellEnd"/>
      <w:r w:rsidRPr="00A82060">
        <w:rPr>
          <w:rFonts w:ascii="Book Antiqua" w:hAnsi="Book Antiqua" w:cs="宋体"/>
          <w:color w:val="000000"/>
          <w:sz w:val="24"/>
          <w:szCs w:val="24"/>
        </w:rPr>
        <w:t xml:space="preserve"> TN. Application of alkaline phosphatases from different sources in pharmaceutical and clinical analysis for the determination of their cofactors; zinc and magnesium ions.</w:t>
      </w:r>
      <w:proofErr w:type="gramEnd"/>
      <w:r w:rsidRPr="00A82060">
        <w:rPr>
          <w:rFonts w:ascii="Book Antiqua" w:hAnsi="Book Antiqua" w:cs="宋体"/>
          <w:color w:val="000000"/>
          <w:sz w:val="24"/>
          <w:szCs w:val="24"/>
        </w:rPr>
        <w:t> </w:t>
      </w:r>
      <w:r w:rsidRPr="00A82060">
        <w:rPr>
          <w:rFonts w:ascii="Book Antiqua" w:hAnsi="Book Antiqua" w:cs="宋体"/>
          <w:i/>
          <w:iCs/>
          <w:color w:val="000000"/>
          <w:sz w:val="24"/>
          <w:szCs w:val="24"/>
        </w:rPr>
        <w:t xml:space="preserve">Anal </w:t>
      </w:r>
      <w:proofErr w:type="spellStart"/>
      <w:r w:rsidRPr="00A82060">
        <w:rPr>
          <w:rFonts w:ascii="Book Antiqua" w:hAnsi="Book Antiqua" w:cs="宋体"/>
          <w:i/>
          <w:iCs/>
          <w:color w:val="000000"/>
          <w:sz w:val="24"/>
          <w:szCs w:val="24"/>
        </w:rPr>
        <w:t>Sci</w:t>
      </w:r>
      <w:proofErr w:type="spellEnd"/>
      <w:r w:rsidRPr="00A82060">
        <w:rPr>
          <w:rFonts w:ascii="Book Antiqua" w:hAnsi="Book Antiqua" w:cs="宋体"/>
          <w:color w:val="000000"/>
          <w:sz w:val="24"/>
          <w:szCs w:val="24"/>
        </w:rPr>
        <w:t> 2007; </w:t>
      </w:r>
      <w:r w:rsidRPr="00A82060">
        <w:rPr>
          <w:rFonts w:ascii="Book Antiqua" w:hAnsi="Book Antiqua" w:cs="宋体"/>
          <w:b/>
          <w:bCs/>
          <w:color w:val="000000"/>
          <w:sz w:val="24"/>
          <w:szCs w:val="24"/>
        </w:rPr>
        <w:t>23</w:t>
      </w:r>
      <w:r w:rsidRPr="00A82060">
        <w:rPr>
          <w:rFonts w:ascii="Book Antiqua" w:hAnsi="Book Antiqua" w:cs="宋体"/>
          <w:color w:val="000000"/>
          <w:sz w:val="24"/>
          <w:szCs w:val="24"/>
        </w:rPr>
        <w:t>: 357-363 [PMID: 17372382 DOI: 10.2116/analsci.23.357]</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3 </w:t>
      </w:r>
      <w:proofErr w:type="spellStart"/>
      <w:r w:rsidRPr="00A82060">
        <w:rPr>
          <w:rFonts w:ascii="Book Antiqua" w:hAnsi="Book Antiqua" w:cs="宋体"/>
          <w:b/>
          <w:bCs/>
          <w:color w:val="000000"/>
          <w:sz w:val="24"/>
          <w:szCs w:val="24"/>
        </w:rPr>
        <w:t>Metwalli</w:t>
      </w:r>
      <w:proofErr w:type="spellEnd"/>
      <w:r w:rsidRPr="00A82060">
        <w:rPr>
          <w:rFonts w:ascii="Book Antiqua" w:hAnsi="Book Antiqua" w:cs="宋体"/>
          <w:b/>
          <w:bCs/>
          <w:color w:val="000000"/>
          <w:sz w:val="24"/>
          <w:szCs w:val="24"/>
        </w:rPr>
        <w:t xml:space="preserve"> OM</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Mourand</w:t>
      </w:r>
      <w:proofErr w:type="spellEnd"/>
      <w:r w:rsidRPr="00A82060">
        <w:rPr>
          <w:rFonts w:ascii="Book Antiqua" w:hAnsi="Book Antiqua" w:cs="宋体"/>
          <w:color w:val="000000"/>
          <w:sz w:val="24"/>
          <w:szCs w:val="24"/>
        </w:rPr>
        <w:t xml:space="preserve"> FE. </w:t>
      </w:r>
      <w:proofErr w:type="gramStart"/>
      <w:r w:rsidRPr="00A82060">
        <w:rPr>
          <w:rFonts w:ascii="Book Antiqua" w:hAnsi="Book Antiqua" w:cs="宋体"/>
          <w:color w:val="000000"/>
          <w:sz w:val="24"/>
          <w:szCs w:val="24"/>
        </w:rPr>
        <w:t>Studies on organ-specific alkaline phosphatases in relation to their diagnostic value.</w:t>
      </w:r>
      <w:proofErr w:type="gramEnd"/>
      <w:r w:rsidRPr="00A82060">
        <w:rPr>
          <w:rFonts w:ascii="Book Antiqua" w:hAnsi="Book Antiqua" w:cs="宋体"/>
          <w:color w:val="000000"/>
          <w:sz w:val="24"/>
          <w:szCs w:val="24"/>
        </w:rPr>
        <w:t> </w:t>
      </w:r>
      <w:r w:rsidRPr="00A82060">
        <w:rPr>
          <w:rFonts w:ascii="Book Antiqua" w:hAnsi="Book Antiqua" w:cs="宋体"/>
          <w:i/>
          <w:iCs/>
          <w:color w:val="000000"/>
          <w:sz w:val="24"/>
          <w:szCs w:val="24"/>
        </w:rPr>
        <w:t xml:space="preserve">Z </w:t>
      </w:r>
      <w:proofErr w:type="spellStart"/>
      <w:r w:rsidRPr="00A82060">
        <w:rPr>
          <w:rFonts w:ascii="Book Antiqua" w:hAnsi="Book Antiqua" w:cs="宋体"/>
          <w:i/>
          <w:iCs/>
          <w:color w:val="000000"/>
          <w:sz w:val="24"/>
          <w:szCs w:val="24"/>
        </w:rPr>
        <w:t>Ernahrungswiss</w:t>
      </w:r>
      <w:proofErr w:type="spellEnd"/>
      <w:r w:rsidRPr="00A82060">
        <w:rPr>
          <w:rFonts w:ascii="Book Antiqua" w:hAnsi="Book Antiqua" w:cs="宋体"/>
          <w:color w:val="000000"/>
          <w:sz w:val="24"/>
          <w:szCs w:val="24"/>
        </w:rPr>
        <w:t> 1980; </w:t>
      </w:r>
      <w:r w:rsidRPr="00A82060">
        <w:rPr>
          <w:rFonts w:ascii="Book Antiqua" w:hAnsi="Book Antiqua" w:cs="宋体"/>
          <w:b/>
          <w:bCs/>
          <w:color w:val="000000"/>
          <w:sz w:val="24"/>
          <w:szCs w:val="24"/>
        </w:rPr>
        <w:t>19</w:t>
      </w:r>
      <w:r w:rsidRPr="00A82060">
        <w:rPr>
          <w:rFonts w:ascii="Book Antiqua" w:hAnsi="Book Antiqua" w:cs="宋体"/>
          <w:color w:val="000000"/>
          <w:sz w:val="24"/>
          <w:szCs w:val="24"/>
        </w:rPr>
        <w:t>: 154-158 [PMID: 7445572 DOI: 10.1007/BF02018779]</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4 </w:t>
      </w:r>
      <w:proofErr w:type="spellStart"/>
      <w:r w:rsidRPr="00A82060">
        <w:rPr>
          <w:rFonts w:ascii="Book Antiqua" w:hAnsi="Book Antiqua" w:cs="宋体"/>
          <w:b/>
          <w:bCs/>
          <w:color w:val="000000"/>
          <w:sz w:val="24"/>
          <w:szCs w:val="24"/>
        </w:rPr>
        <w:t>Molnár</w:t>
      </w:r>
      <w:proofErr w:type="spellEnd"/>
      <w:r w:rsidRPr="00A82060">
        <w:rPr>
          <w:rFonts w:ascii="Book Antiqua" w:hAnsi="Book Antiqua" w:cs="宋体"/>
          <w:b/>
          <w:bCs/>
          <w:color w:val="000000"/>
          <w:sz w:val="24"/>
          <w:szCs w:val="24"/>
        </w:rPr>
        <w:t xml:space="preserve"> K</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Vannay</w:t>
      </w:r>
      <w:proofErr w:type="spellEnd"/>
      <w:r w:rsidRPr="00A82060">
        <w:rPr>
          <w:rFonts w:ascii="Book Antiqua" w:hAnsi="Book Antiqua" w:cs="宋体"/>
          <w:color w:val="000000"/>
          <w:sz w:val="24"/>
          <w:szCs w:val="24"/>
        </w:rPr>
        <w:t xml:space="preserve"> A, </w:t>
      </w:r>
      <w:proofErr w:type="spellStart"/>
      <w:r w:rsidRPr="00A82060">
        <w:rPr>
          <w:rFonts w:ascii="Book Antiqua" w:hAnsi="Book Antiqua" w:cs="宋体"/>
          <w:color w:val="000000"/>
          <w:sz w:val="24"/>
          <w:szCs w:val="24"/>
        </w:rPr>
        <w:t>Szebeni</w:t>
      </w:r>
      <w:proofErr w:type="spellEnd"/>
      <w:r w:rsidRPr="00A82060">
        <w:rPr>
          <w:rFonts w:ascii="Book Antiqua" w:hAnsi="Book Antiqua" w:cs="宋体"/>
          <w:color w:val="000000"/>
          <w:sz w:val="24"/>
          <w:szCs w:val="24"/>
        </w:rPr>
        <w:t xml:space="preserve"> B, </w:t>
      </w:r>
      <w:proofErr w:type="spellStart"/>
      <w:r w:rsidRPr="00A82060">
        <w:rPr>
          <w:rFonts w:ascii="Book Antiqua" w:hAnsi="Book Antiqua" w:cs="宋体"/>
          <w:color w:val="000000"/>
          <w:sz w:val="24"/>
          <w:szCs w:val="24"/>
        </w:rPr>
        <w:t>Bánki</w:t>
      </w:r>
      <w:proofErr w:type="spellEnd"/>
      <w:r w:rsidRPr="00A82060">
        <w:rPr>
          <w:rFonts w:ascii="Book Antiqua" w:hAnsi="Book Antiqua" w:cs="宋体"/>
          <w:color w:val="000000"/>
          <w:sz w:val="24"/>
          <w:szCs w:val="24"/>
        </w:rPr>
        <w:t xml:space="preserve"> NF, </w:t>
      </w:r>
      <w:proofErr w:type="spellStart"/>
      <w:r w:rsidRPr="00A82060">
        <w:rPr>
          <w:rFonts w:ascii="Book Antiqua" w:hAnsi="Book Antiqua" w:cs="宋体"/>
          <w:color w:val="000000"/>
          <w:sz w:val="24"/>
          <w:szCs w:val="24"/>
        </w:rPr>
        <w:t>Sziksz</w:t>
      </w:r>
      <w:proofErr w:type="spellEnd"/>
      <w:r w:rsidRPr="00A82060">
        <w:rPr>
          <w:rFonts w:ascii="Book Antiqua" w:hAnsi="Book Antiqua" w:cs="宋体"/>
          <w:color w:val="000000"/>
          <w:sz w:val="24"/>
          <w:szCs w:val="24"/>
        </w:rPr>
        <w:t xml:space="preserve"> E, </w:t>
      </w:r>
      <w:proofErr w:type="spellStart"/>
      <w:r w:rsidRPr="00A82060">
        <w:rPr>
          <w:rFonts w:ascii="Book Antiqua" w:hAnsi="Book Antiqua" w:cs="宋体"/>
          <w:color w:val="000000"/>
          <w:sz w:val="24"/>
          <w:szCs w:val="24"/>
        </w:rPr>
        <w:t>Cseh</w:t>
      </w:r>
      <w:proofErr w:type="spellEnd"/>
      <w:r w:rsidRPr="00A82060">
        <w:rPr>
          <w:rFonts w:ascii="Book Antiqua" w:hAnsi="Book Antiqua" w:cs="宋体"/>
          <w:color w:val="000000"/>
          <w:sz w:val="24"/>
          <w:szCs w:val="24"/>
        </w:rPr>
        <w:t xml:space="preserve"> A, </w:t>
      </w:r>
      <w:proofErr w:type="spellStart"/>
      <w:r w:rsidRPr="00A82060">
        <w:rPr>
          <w:rFonts w:ascii="Book Antiqua" w:hAnsi="Book Antiqua" w:cs="宋体"/>
          <w:color w:val="000000"/>
          <w:sz w:val="24"/>
          <w:szCs w:val="24"/>
        </w:rPr>
        <w:t>Győrffy</w:t>
      </w:r>
      <w:proofErr w:type="spellEnd"/>
      <w:r w:rsidRPr="00A82060">
        <w:rPr>
          <w:rFonts w:ascii="Book Antiqua" w:hAnsi="Book Antiqua" w:cs="宋体"/>
          <w:color w:val="000000"/>
          <w:sz w:val="24"/>
          <w:szCs w:val="24"/>
        </w:rPr>
        <w:t xml:space="preserve"> H, </w:t>
      </w:r>
      <w:proofErr w:type="spellStart"/>
      <w:r w:rsidRPr="00A82060">
        <w:rPr>
          <w:rFonts w:ascii="Book Antiqua" w:hAnsi="Book Antiqua" w:cs="宋体"/>
          <w:color w:val="000000"/>
          <w:sz w:val="24"/>
          <w:szCs w:val="24"/>
        </w:rPr>
        <w:t>Lakatos</w:t>
      </w:r>
      <w:proofErr w:type="spellEnd"/>
      <w:r w:rsidRPr="00A82060">
        <w:rPr>
          <w:rFonts w:ascii="Book Antiqua" w:hAnsi="Book Antiqua" w:cs="宋体"/>
          <w:color w:val="000000"/>
          <w:sz w:val="24"/>
          <w:szCs w:val="24"/>
        </w:rPr>
        <w:t xml:space="preserve"> PL, Papp M, </w:t>
      </w:r>
      <w:proofErr w:type="spellStart"/>
      <w:r w:rsidRPr="00A82060">
        <w:rPr>
          <w:rFonts w:ascii="Book Antiqua" w:hAnsi="Book Antiqua" w:cs="宋体"/>
          <w:color w:val="000000"/>
          <w:sz w:val="24"/>
          <w:szCs w:val="24"/>
        </w:rPr>
        <w:t>Arató</w:t>
      </w:r>
      <w:proofErr w:type="spellEnd"/>
      <w:r w:rsidRPr="00A82060">
        <w:rPr>
          <w:rFonts w:ascii="Book Antiqua" w:hAnsi="Book Antiqua" w:cs="宋体"/>
          <w:color w:val="000000"/>
          <w:sz w:val="24"/>
          <w:szCs w:val="24"/>
        </w:rPr>
        <w:t xml:space="preserve"> A, </w:t>
      </w:r>
      <w:proofErr w:type="spellStart"/>
      <w:r w:rsidRPr="00A82060">
        <w:rPr>
          <w:rFonts w:ascii="Book Antiqua" w:hAnsi="Book Antiqua" w:cs="宋体"/>
          <w:color w:val="000000"/>
          <w:sz w:val="24"/>
          <w:szCs w:val="24"/>
        </w:rPr>
        <w:t>Veres</w:t>
      </w:r>
      <w:proofErr w:type="spellEnd"/>
      <w:r w:rsidRPr="00A82060">
        <w:rPr>
          <w:rFonts w:ascii="Book Antiqua" w:hAnsi="Book Antiqua" w:cs="宋体"/>
          <w:color w:val="000000"/>
          <w:sz w:val="24"/>
          <w:szCs w:val="24"/>
        </w:rPr>
        <w:t xml:space="preserve"> G. Intestinal alkaline phosphatase in the colonic mucosa of children with inflammatory bowel disease. </w:t>
      </w:r>
      <w:r w:rsidRPr="00A82060">
        <w:rPr>
          <w:rFonts w:ascii="Book Antiqua" w:hAnsi="Book Antiqua" w:cs="宋体"/>
          <w:i/>
          <w:iCs/>
          <w:color w:val="000000"/>
          <w:sz w:val="24"/>
          <w:szCs w:val="24"/>
        </w:rPr>
        <w:t xml:space="preserve">World J </w:t>
      </w:r>
      <w:proofErr w:type="spellStart"/>
      <w:r w:rsidRPr="00A82060">
        <w:rPr>
          <w:rFonts w:ascii="Book Antiqua" w:hAnsi="Book Antiqua" w:cs="宋体"/>
          <w:i/>
          <w:iCs/>
          <w:color w:val="000000"/>
          <w:sz w:val="24"/>
          <w:szCs w:val="24"/>
        </w:rPr>
        <w:t>Gastroenterol</w:t>
      </w:r>
      <w:proofErr w:type="spellEnd"/>
      <w:r w:rsidRPr="00A82060">
        <w:rPr>
          <w:rFonts w:ascii="Book Antiqua" w:hAnsi="Book Antiqua" w:cs="宋体"/>
          <w:color w:val="000000"/>
          <w:sz w:val="24"/>
          <w:szCs w:val="24"/>
        </w:rPr>
        <w:t> 2012; </w:t>
      </w:r>
      <w:r w:rsidRPr="00A82060">
        <w:rPr>
          <w:rFonts w:ascii="Book Antiqua" w:hAnsi="Book Antiqua" w:cs="宋体"/>
          <w:b/>
          <w:bCs/>
          <w:color w:val="000000"/>
          <w:sz w:val="24"/>
          <w:szCs w:val="24"/>
        </w:rPr>
        <w:t>18</w:t>
      </w:r>
      <w:r w:rsidRPr="00A82060">
        <w:rPr>
          <w:rFonts w:ascii="Book Antiqua" w:hAnsi="Book Antiqua" w:cs="宋体"/>
          <w:color w:val="000000"/>
          <w:sz w:val="24"/>
          <w:szCs w:val="24"/>
        </w:rPr>
        <w:t>: 3254-3259 [PMID: 22783049 DOI: 10.3748/wjg.v18.i25.3254]</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5 </w:t>
      </w:r>
      <w:proofErr w:type="spellStart"/>
      <w:r w:rsidRPr="00A82060">
        <w:rPr>
          <w:rFonts w:ascii="Book Antiqua" w:hAnsi="Book Antiqua" w:cs="宋体"/>
          <w:b/>
          <w:bCs/>
          <w:color w:val="000000"/>
          <w:sz w:val="24"/>
          <w:szCs w:val="24"/>
        </w:rPr>
        <w:t>Tuin</w:t>
      </w:r>
      <w:proofErr w:type="spellEnd"/>
      <w:r w:rsidRPr="00A82060">
        <w:rPr>
          <w:rFonts w:ascii="Book Antiqua" w:hAnsi="Book Antiqua" w:cs="宋体"/>
          <w:b/>
          <w:bCs/>
          <w:color w:val="000000"/>
          <w:sz w:val="24"/>
          <w:szCs w:val="24"/>
        </w:rPr>
        <w:t xml:space="preserve"> A</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Poelstra</w:t>
      </w:r>
      <w:proofErr w:type="spellEnd"/>
      <w:r w:rsidRPr="00A82060">
        <w:rPr>
          <w:rFonts w:ascii="Book Antiqua" w:hAnsi="Book Antiqua" w:cs="宋体"/>
          <w:color w:val="000000"/>
          <w:sz w:val="24"/>
          <w:szCs w:val="24"/>
        </w:rPr>
        <w:t xml:space="preserve"> K, de </w:t>
      </w:r>
      <w:proofErr w:type="spellStart"/>
      <w:r w:rsidRPr="00A82060">
        <w:rPr>
          <w:rFonts w:ascii="Book Antiqua" w:hAnsi="Book Antiqua" w:cs="宋体"/>
          <w:color w:val="000000"/>
          <w:sz w:val="24"/>
          <w:szCs w:val="24"/>
        </w:rPr>
        <w:t>Jager-Krikken</w:t>
      </w:r>
      <w:proofErr w:type="spellEnd"/>
      <w:r w:rsidRPr="00A82060">
        <w:rPr>
          <w:rFonts w:ascii="Book Antiqua" w:hAnsi="Book Antiqua" w:cs="宋体"/>
          <w:color w:val="000000"/>
          <w:sz w:val="24"/>
          <w:szCs w:val="24"/>
        </w:rPr>
        <w:t xml:space="preserve"> A, Bok L, </w:t>
      </w:r>
      <w:proofErr w:type="spellStart"/>
      <w:r w:rsidRPr="00A82060">
        <w:rPr>
          <w:rFonts w:ascii="Book Antiqua" w:hAnsi="Book Antiqua" w:cs="宋体"/>
          <w:color w:val="000000"/>
          <w:sz w:val="24"/>
          <w:szCs w:val="24"/>
        </w:rPr>
        <w:t>Raaben</w:t>
      </w:r>
      <w:proofErr w:type="spellEnd"/>
      <w:r w:rsidRPr="00A82060">
        <w:rPr>
          <w:rFonts w:ascii="Book Antiqua" w:hAnsi="Book Antiqua" w:cs="宋体"/>
          <w:color w:val="000000"/>
          <w:sz w:val="24"/>
          <w:szCs w:val="24"/>
        </w:rPr>
        <w:t xml:space="preserve"> W, </w:t>
      </w:r>
      <w:proofErr w:type="spellStart"/>
      <w:r w:rsidRPr="00A82060">
        <w:rPr>
          <w:rFonts w:ascii="Book Antiqua" w:hAnsi="Book Antiqua" w:cs="宋体"/>
          <w:color w:val="000000"/>
          <w:sz w:val="24"/>
          <w:szCs w:val="24"/>
        </w:rPr>
        <w:t>Velders</w:t>
      </w:r>
      <w:proofErr w:type="spellEnd"/>
      <w:r w:rsidRPr="00A82060">
        <w:rPr>
          <w:rFonts w:ascii="Book Antiqua" w:hAnsi="Book Antiqua" w:cs="宋体"/>
          <w:color w:val="000000"/>
          <w:sz w:val="24"/>
          <w:szCs w:val="24"/>
        </w:rPr>
        <w:t xml:space="preserve"> MP, </w:t>
      </w:r>
      <w:proofErr w:type="spellStart"/>
      <w:r w:rsidRPr="00A82060">
        <w:rPr>
          <w:rFonts w:ascii="Book Antiqua" w:hAnsi="Book Antiqua" w:cs="宋体"/>
          <w:color w:val="000000"/>
          <w:sz w:val="24"/>
          <w:szCs w:val="24"/>
        </w:rPr>
        <w:t>Dijkstra</w:t>
      </w:r>
      <w:proofErr w:type="spellEnd"/>
      <w:r w:rsidRPr="00A82060">
        <w:rPr>
          <w:rFonts w:ascii="Book Antiqua" w:hAnsi="Book Antiqua" w:cs="宋体"/>
          <w:color w:val="000000"/>
          <w:sz w:val="24"/>
          <w:szCs w:val="24"/>
        </w:rPr>
        <w:t xml:space="preserve"> G. Role of alkaline phosphatase in colitis in man and rats. </w:t>
      </w:r>
      <w:r w:rsidRPr="00A82060">
        <w:rPr>
          <w:rFonts w:ascii="Book Antiqua" w:hAnsi="Book Antiqua" w:cs="宋体"/>
          <w:i/>
          <w:iCs/>
          <w:color w:val="000000"/>
          <w:sz w:val="24"/>
          <w:szCs w:val="24"/>
        </w:rPr>
        <w:t>Gut</w:t>
      </w:r>
      <w:r w:rsidRPr="00A82060">
        <w:rPr>
          <w:rFonts w:ascii="Book Antiqua" w:hAnsi="Book Antiqua" w:cs="宋体"/>
          <w:color w:val="000000"/>
          <w:sz w:val="24"/>
          <w:szCs w:val="24"/>
        </w:rPr>
        <w:t> 2009; </w:t>
      </w:r>
      <w:r w:rsidRPr="00A82060">
        <w:rPr>
          <w:rFonts w:ascii="Book Antiqua" w:hAnsi="Book Antiqua" w:cs="宋体"/>
          <w:b/>
          <w:bCs/>
          <w:color w:val="000000"/>
          <w:sz w:val="24"/>
          <w:szCs w:val="24"/>
        </w:rPr>
        <w:t>58</w:t>
      </w:r>
      <w:r w:rsidRPr="00A82060">
        <w:rPr>
          <w:rFonts w:ascii="Book Antiqua" w:hAnsi="Book Antiqua" w:cs="宋体"/>
          <w:color w:val="000000"/>
          <w:sz w:val="24"/>
          <w:szCs w:val="24"/>
        </w:rPr>
        <w:t>: 379-387 [PMID: 18852260 DOI: 10.1136/gut.2007.128868]</w:t>
      </w:r>
    </w:p>
    <w:p w:rsidR="00B6548E" w:rsidRPr="00A82060" w:rsidRDefault="00B6548E" w:rsidP="0000196D">
      <w:pPr>
        <w:spacing w:after="0" w:line="360" w:lineRule="auto"/>
        <w:jc w:val="both"/>
        <w:rPr>
          <w:rFonts w:ascii="Book Antiqua" w:hAnsi="Book Antiqua" w:cs="宋体"/>
          <w:color w:val="000000"/>
          <w:sz w:val="24"/>
          <w:szCs w:val="24"/>
        </w:rPr>
      </w:pPr>
      <w:proofErr w:type="gramStart"/>
      <w:r w:rsidRPr="00A82060">
        <w:rPr>
          <w:rFonts w:ascii="Book Antiqua" w:hAnsi="Book Antiqua" w:cs="宋体"/>
          <w:color w:val="000000"/>
          <w:sz w:val="24"/>
          <w:szCs w:val="24"/>
        </w:rPr>
        <w:t>6 </w:t>
      </w:r>
      <w:proofErr w:type="spellStart"/>
      <w:r w:rsidRPr="00A82060">
        <w:rPr>
          <w:rFonts w:ascii="Book Antiqua" w:hAnsi="Book Antiqua" w:cs="宋体"/>
          <w:b/>
          <w:bCs/>
          <w:color w:val="000000"/>
          <w:sz w:val="24"/>
          <w:szCs w:val="24"/>
        </w:rPr>
        <w:t>Akiba</w:t>
      </w:r>
      <w:proofErr w:type="spellEnd"/>
      <w:r w:rsidRPr="00A82060">
        <w:rPr>
          <w:rFonts w:ascii="Book Antiqua" w:hAnsi="Book Antiqua" w:cs="宋体"/>
          <w:b/>
          <w:bCs/>
          <w:color w:val="000000"/>
          <w:sz w:val="24"/>
          <w:szCs w:val="24"/>
        </w:rPr>
        <w:t xml:space="preserve"> Y</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Mizumori</w:t>
      </w:r>
      <w:proofErr w:type="spellEnd"/>
      <w:r w:rsidRPr="00A82060">
        <w:rPr>
          <w:rFonts w:ascii="Book Antiqua" w:hAnsi="Book Antiqua" w:cs="宋体"/>
          <w:color w:val="000000"/>
          <w:sz w:val="24"/>
          <w:szCs w:val="24"/>
        </w:rPr>
        <w:t xml:space="preserve"> M, </w:t>
      </w:r>
      <w:proofErr w:type="spellStart"/>
      <w:r w:rsidRPr="00A82060">
        <w:rPr>
          <w:rFonts w:ascii="Book Antiqua" w:hAnsi="Book Antiqua" w:cs="宋体"/>
          <w:color w:val="000000"/>
          <w:sz w:val="24"/>
          <w:szCs w:val="24"/>
        </w:rPr>
        <w:t>Guth</w:t>
      </w:r>
      <w:proofErr w:type="spellEnd"/>
      <w:r w:rsidRPr="00A82060">
        <w:rPr>
          <w:rFonts w:ascii="Book Antiqua" w:hAnsi="Book Antiqua" w:cs="宋体"/>
          <w:color w:val="000000"/>
          <w:sz w:val="24"/>
          <w:szCs w:val="24"/>
        </w:rPr>
        <w:t xml:space="preserve"> PH, Engel E, </w:t>
      </w:r>
      <w:proofErr w:type="spellStart"/>
      <w:r w:rsidRPr="00A82060">
        <w:rPr>
          <w:rFonts w:ascii="Book Antiqua" w:hAnsi="Book Antiqua" w:cs="宋体"/>
          <w:color w:val="000000"/>
          <w:sz w:val="24"/>
          <w:szCs w:val="24"/>
        </w:rPr>
        <w:t>Kaunitz</w:t>
      </w:r>
      <w:proofErr w:type="spellEnd"/>
      <w:r w:rsidRPr="00A82060">
        <w:rPr>
          <w:rFonts w:ascii="Book Antiqua" w:hAnsi="Book Antiqua" w:cs="宋体"/>
          <w:color w:val="000000"/>
          <w:sz w:val="24"/>
          <w:szCs w:val="24"/>
        </w:rPr>
        <w:t xml:space="preserve"> JD.</w:t>
      </w:r>
      <w:proofErr w:type="gramEnd"/>
      <w:r w:rsidRPr="00A82060">
        <w:rPr>
          <w:rFonts w:ascii="Book Antiqua" w:hAnsi="Book Antiqua" w:cs="宋体"/>
          <w:color w:val="000000"/>
          <w:sz w:val="24"/>
          <w:szCs w:val="24"/>
        </w:rPr>
        <w:t xml:space="preserve"> Duodenal brush border intestinal alkaline phosphatase activity affects bicarbonate secretion in rats. </w:t>
      </w:r>
      <w:r w:rsidRPr="00A82060">
        <w:rPr>
          <w:rFonts w:ascii="Book Antiqua" w:hAnsi="Book Antiqua" w:cs="宋体"/>
          <w:i/>
          <w:iCs/>
          <w:color w:val="000000"/>
          <w:sz w:val="24"/>
          <w:szCs w:val="24"/>
        </w:rPr>
        <w:t xml:space="preserve">Am J </w:t>
      </w:r>
      <w:proofErr w:type="spellStart"/>
      <w:r w:rsidRPr="00A82060">
        <w:rPr>
          <w:rFonts w:ascii="Book Antiqua" w:hAnsi="Book Antiqua" w:cs="宋体"/>
          <w:i/>
          <w:iCs/>
          <w:color w:val="000000"/>
          <w:sz w:val="24"/>
          <w:szCs w:val="24"/>
        </w:rPr>
        <w:t>Physiol</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Gastrointest</w:t>
      </w:r>
      <w:proofErr w:type="spellEnd"/>
      <w:r w:rsidRPr="00A82060">
        <w:rPr>
          <w:rFonts w:ascii="Book Antiqua" w:hAnsi="Book Antiqua" w:cs="宋体"/>
          <w:i/>
          <w:iCs/>
          <w:color w:val="000000"/>
          <w:sz w:val="24"/>
          <w:szCs w:val="24"/>
        </w:rPr>
        <w:t xml:space="preserve"> Liver </w:t>
      </w:r>
      <w:proofErr w:type="spellStart"/>
      <w:r w:rsidRPr="00A82060">
        <w:rPr>
          <w:rFonts w:ascii="Book Antiqua" w:hAnsi="Book Antiqua" w:cs="宋体"/>
          <w:i/>
          <w:iCs/>
          <w:color w:val="000000"/>
          <w:sz w:val="24"/>
          <w:szCs w:val="24"/>
        </w:rPr>
        <w:t>Physiol</w:t>
      </w:r>
      <w:proofErr w:type="spellEnd"/>
      <w:r w:rsidRPr="00A82060">
        <w:rPr>
          <w:rFonts w:ascii="Book Antiqua" w:hAnsi="Book Antiqua" w:cs="宋体"/>
          <w:color w:val="000000"/>
          <w:sz w:val="24"/>
          <w:szCs w:val="24"/>
        </w:rPr>
        <w:t> 2007; </w:t>
      </w:r>
      <w:r w:rsidRPr="00A82060">
        <w:rPr>
          <w:rFonts w:ascii="Book Antiqua" w:hAnsi="Book Antiqua" w:cs="宋体"/>
          <w:b/>
          <w:bCs/>
          <w:color w:val="000000"/>
          <w:sz w:val="24"/>
          <w:szCs w:val="24"/>
        </w:rPr>
        <w:t>293</w:t>
      </w:r>
      <w:r w:rsidRPr="00A82060">
        <w:rPr>
          <w:rFonts w:ascii="Book Antiqua" w:hAnsi="Book Antiqua" w:cs="宋体"/>
          <w:color w:val="000000"/>
          <w:sz w:val="24"/>
          <w:szCs w:val="24"/>
        </w:rPr>
        <w:t>: G1223-G1233 [PMID: 17916646 DOI: 10.1152/ajpgi.00313.2007]</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7 </w:t>
      </w:r>
      <w:r w:rsidRPr="00A82060">
        <w:rPr>
          <w:rFonts w:ascii="Book Antiqua" w:hAnsi="Book Antiqua" w:cs="宋体"/>
          <w:b/>
          <w:bCs/>
          <w:color w:val="000000"/>
          <w:sz w:val="24"/>
          <w:szCs w:val="24"/>
        </w:rPr>
        <w:t>McConnell RE</w:t>
      </w:r>
      <w:r w:rsidRPr="00A82060">
        <w:rPr>
          <w:rFonts w:ascii="Book Antiqua" w:hAnsi="Book Antiqua" w:cs="宋体"/>
          <w:color w:val="000000"/>
          <w:sz w:val="24"/>
          <w:szCs w:val="24"/>
        </w:rPr>
        <w:t xml:space="preserve">, Higginbotham JN, </w:t>
      </w:r>
      <w:proofErr w:type="spellStart"/>
      <w:r w:rsidRPr="00A82060">
        <w:rPr>
          <w:rFonts w:ascii="Book Antiqua" w:hAnsi="Book Antiqua" w:cs="宋体"/>
          <w:color w:val="000000"/>
          <w:sz w:val="24"/>
          <w:szCs w:val="24"/>
        </w:rPr>
        <w:t>Shifrin</w:t>
      </w:r>
      <w:proofErr w:type="spellEnd"/>
      <w:r w:rsidRPr="00A82060">
        <w:rPr>
          <w:rFonts w:ascii="Book Antiqua" w:hAnsi="Book Antiqua" w:cs="宋体"/>
          <w:color w:val="000000"/>
          <w:sz w:val="24"/>
          <w:szCs w:val="24"/>
        </w:rPr>
        <w:t xml:space="preserve"> DA, Tabb DL, Coffey RJ, </w:t>
      </w:r>
      <w:proofErr w:type="spellStart"/>
      <w:r w:rsidRPr="00A82060">
        <w:rPr>
          <w:rFonts w:ascii="Book Antiqua" w:hAnsi="Book Antiqua" w:cs="宋体"/>
          <w:color w:val="000000"/>
          <w:sz w:val="24"/>
          <w:szCs w:val="24"/>
        </w:rPr>
        <w:t>Tyska</w:t>
      </w:r>
      <w:proofErr w:type="spellEnd"/>
      <w:r w:rsidRPr="00A82060">
        <w:rPr>
          <w:rFonts w:ascii="Book Antiqua" w:hAnsi="Book Antiqua" w:cs="宋体"/>
          <w:color w:val="000000"/>
          <w:sz w:val="24"/>
          <w:szCs w:val="24"/>
        </w:rPr>
        <w:t xml:space="preserve"> MJ. The enterocyte microvillus is a vesicle-generating organelle. </w:t>
      </w:r>
      <w:r w:rsidRPr="00A82060">
        <w:rPr>
          <w:rFonts w:ascii="Book Antiqua" w:hAnsi="Book Antiqua" w:cs="宋体"/>
          <w:i/>
          <w:iCs/>
          <w:color w:val="000000"/>
          <w:sz w:val="24"/>
          <w:szCs w:val="24"/>
        </w:rPr>
        <w:t xml:space="preserve">J Cell </w:t>
      </w:r>
      <w:proofErr w:type="spellStart"/>
      <w:r w:rsidRPr="00A82060">
        <w:rPr>
          <w:rFonts w:ascii="Book Antiqua" w:hAnsi="Book Antiqua" w:cs="宋体"/>
          <w:i/>
          <w:iCs/>
          <w:color w:val="000000"/>
          <w:sz w:val="24"/>
          <w:szCs w:val="24"/>
        </w:rPr>
        <w:t>Biol</w:t>
      </w:r>
      <w:proofErr w:type="spellEnd"/>
      <w:r w:rsidRPr="00A82060">
        <w:rPr>
          <w:rFonts w:ascii="Book Antiqua" w:hAnsi="Book Antiqua" w:cs="宋体"/>
          <w:color w:val="000000"/>
          <w:sz w:val="24"/>
          <w:szCs w:val="24"/>
        </w:rPr>
        <w:t> 2009; </w:t>
      </w:r>
      <w:r w:rsidRPr="00A82060">
        <w:rPr>
          <w:rFonts w:ascii="Book Antiqua" w:hAnsi="Book Antiqua" w:cs="宋体"/>
          <w:b/>
          <w:bCs/>
          <w:color w:val="000000"/>
          <w:sz w:val="24"/>
          <w:szCs w:val="24"/>
        </w:rPr>
        <w:t>185</w:t>
      </w:r>
      <w:r w:rsidRPr="00A82060">
        <w:rPr>
          <w:rFonts w:ascii="Book Antiqua" w:hAnsi="Book Antiqua" w:cs="宋体"/>
          <w:color w:val="000000"/>
          <w:sz w:val="24"/>
          <w:szCs w:val="24"/>
        </w:rPr>
        <w:t>: 1285-1298 [PMID: 19564407 DOI: 10.1083/jcb.200902147]</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lastRenderedPageBreak/>
        <w:t>8 </w:t>
      </w:r>
      <w:r w:rsidRPr="00A82060">
        <w:rPr>
          <w:rFonts w:ascii="Book Antiqua" w:hAnsi="Book Antiqua" w:cs="宋体"/>
          <w:b/>
          <w:bCs/>
          <w:color w:val="000000"/>
          <w:sz w:val="24"/>
          <w:szCs w:val="24"/>
        </w:rPr>
        <w:t>Bayer PM</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Hotschek</w:t>
      </w:r>
      <w:proofErr w:type="spellEnd"/>
      <w:r w:rsidRPr="00A82060">
        <w:rPr>
          <w:rFonts w:ascii="Book Antiqua" w:hAnsi="Book Antiqua" w:cs="宋体"/>
          <w:color w:val="000000"/>
          <w:sz w:val="24"/>
          <w:szCs w:val="24"/>
        </w:rPr>
        <w:t xml:space="preserve"> H, </w:t>
      </w:r>
      <w:proofErr w:type="spellStart"/>
      <w:r w:rsidRPr="00A82060">
        <w:rPr>
          <w:rFonts w:ascii="Book Antiqua" w:hAnsi="Book Antiqua" w:cs="宋体"/>
          <w:color w:val="000000"/>
          <w:sz w:val="24"/>
          <w:szCs w:val="24"/>
        </w:rPr>
        <w:t>Knoth</w:t>
      </w:r>
      <w:proofErr w:type="spellEnd"/>
      <w:r w:rsidRPr="00A82060">
        <w:rPr>
          <w:rFonts w:ascii="Book Antiqua" w:hAnsi="Book Antiqua" w:cs="宋体"/>
          <w:color w:val="000000"/>
          <w:sz w:val="24"/>
          <w:szCs w:val="24"/>
        </w:rPr>
        <w:t xml:space="preserve"> E. Intestinal alkaline phosphatase and the ABO blood group system--a new aspect. </w:t>
      </w:r>
      <w:proofErr w:type="spellStart"/>
      <w:r w:rsidRPr="00A82060">
        <w:rPr>
          <w:rFonts w:ascii="Book Antiqua" w:hAnsi="Book Antiqua" w:cs="宋体"/>
          <w:i/>
          <w:iCs/>
          <w:color w:val="000000"/>
          <w:sz w:val="24"/>
          <w:szCs w:val="24"/>
        </w:rPr>
        <w:t>Clin</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Chim</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Acta</w:t>
      </w:r>
      <w:proofErr w:type="spellEnd"/>
      <w:r w:rsidRPr="00A82060">
        <w:rPr>
          <w:rFonts w:ascii="Book Antiqua" w:hAnsi="Book Antiqua" w:cs="宋体"/>
          <w:color w:val="000000"/>
          <w:sz w:val="24"/>
          <w:szCs w:val="24"/>
        </w:rPr>
        <w:t> 1980; </w:t>
      </w:r>
      <w:r w:rsidRPr="00A82060">
        <w:rPr>
          <w:rFonts w:ascii="Book Antiqua" w:hAnsi="Book Antiqua" w:cs="宋体"/>
          <w:b/>
          <w:bCs/>
          <w:color w:val="000000"/>
          <w:sz w:val="24"/>
          <w:szCs w:val="24"/>
        </w:rPr>
        <w:t>108</w:t>
      </w:r>
      <w:r w:rsidRPr="00A82060">
        <w:rPr>
          <w:rFonts w:ascii="Book Antiqua" w:hAnsi="Book Antiqua" w:cs="宋体"/>
          <w:color w:val="000000"/>
          <w:sz w:val="24"/>
          <w:szCs w:val="24"/>
        </w:rPr>
        <w:t>: 81-87 [PMID: 7449139 DOI: 10.1016/0009-8981(80)90295-8]</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9 </w:t>
      </w:r>
      <w:r w:rsidRPr="00A82060">
        <w:rPr>
          <w:rFonts w:ascii="Book Antiqua" w:hAnsi="Book Antiqua" w:cs="宋体"/>
          <w:b/>
          <w:bCs/>
          <w:color w:val="000000"/>
          <w:sz w:val="24"/>
          <w:szCs w:val="24"/>
        </w:rPr>
        <w:t>Ghosh S</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DeCoffe</w:t>
      </w:r>
      <w:proofErr w:type="spellEnd"/>
      <w:r w:rsidRPr="00A82060">
        <w:rPr>
          <w:rFonts w:ascii="Book Antiqua" w:hAnsi="Book Antiqua" w:cs="宋体"/>
          <w:color w:val="000000"/>
          <w:sz w:val="24"/>
          <w:szCs w:val="24"/>
        </w:rPr>
        <w:t xml:space="preserve"> D, Brown K, </w:t>
      </w:r>
      <w:proofErr w:type="spellStart"/>
      <w:r w:rsidRPr="00A82060">
        <w:rPr>
          <w:rFonts w:ascii="Book Antiqua" w:hAnsi="Book Antiqua" w:cs="宋体"/>
          <w:color w:val="000000"/>
          <w:sz w:val="24"/>
          <w:szCs w:val="24"/>
        </w:rPr>
        <w:t>Rajendiran</w:t>
      </w:r>
      <w:proofErr w:type="spellEnd"/>
      <w:r w:rsidRPr="00A82060">
        <w:rPr>
          <w:rFonts w:ascii="Book Antiqua" w:hAnsi="Book Antiqua" w:cs="宋体"/>
          <w:color w:val="000000"/>
          <w:sz w:val="24"/>
          <w:szCs w:val="24"/>
        </w:rPr>
        <w:t xml:space="preserve"> E, </w:t>
      </w:r>
      <w:proofErr w:type="spellStart"/>
      <w:r w:rsidRPr="00A82060">
        <w:rPr>
          <w:rFonts w:ascii="Book Antiqua" w:hAnsi="Book Antiqua" w:cs="宋体"/>
          <w:color w:val="000000"/>
          <w:sz w:val="24"/>
          <w:szCs w:val="24"/>
        </w:rPr>
        <w:t>Estaki</w:t>
      </w:r>
      <w:proofErr w:type="spellEnd"/>
      <w:r w:rsidRPr="00A82060">
        <w:rPr>
          <w:rFonts w:ascii="Book Antiqua" w:hAnsi="Book Antiqua" w:cs="宋体"/>
          <w:color w:val="000000"/>
          <w:sz w:val="24"/>
          <w:szCs w:val="24"/>
        </w:rPr>
        <w:t xml:space="preserve"> M, Dai C, Yip A, Gibson DL. Fish oil attenuates omega-6 polyunsaturated fatty acid-induced </w:t>
      </w:r>
      <w:proofErr w:type="spellStart"/>
      <w:r w:rsidRPr="00A82060">
        <w:rPr>
          <w:rFonts w:ascii="Book Antiqua" w:hAnsi="Book Antiqua" w:cs="宋体"/>
          <w:color w:val="000000"/>
          <w:sz w:val="24"/>
          <w:szCs w:val="24"/>
        </w:rPr>
        <w:t>dysbiosis</w:t>
      </w:r>
      <w:proofErr w:type="spellEnd"/>
      <w:r w:rsidRPr="00A82060">
        <w:rPr>
          <w:rFonts w:ascii="Book Antiqua" w:hAnsi="Book Antiqua" w:cs="宋体"/>
          <w:color w:val="000000"/>
          <w:sz w:val="24"/>
          <w:szCs w:val="24"/>
        </w:rPr>
        <w:t xml:space="preserve"> and infectious colitis but impairs LPS </w:t>
      </w:r>
      <w:proofErr w:type="spellStart"/>
      <w:r w:rsidRPr="00A82060">
        <w:rPr>
          <w:rFonts w:ascii="Book Antiqua" w:hAnsi="Book Antiqua" w:cs="宋体"/>
          <w:color w:val="000000"/>
          <w:sz w:val="24"/>
          <w:szCs w:val="24"/>
        </w:rPr>
        <w:t>dephosphorylation</w:t>
      </w:r>
      <w:proofErr w:type="spellEnd"/>
      <w:r w:rsidRPr="00A82060">
        <w:rPr>
          <w:rFonts w:ascii="Book Antiqua" w:hAnsi="Book Antiqua" w:cs="宋体"/>
          <w:color w:val="000000"/>
          <w:sz w:val="24"/>
          <w:szCs w:val="24"/>
        </w:rPr>
        <w:t xml:space="preserve"> activity causing sepsis. </w:t>
      </w:r>
      <w:proofErr w:type="spellStart"/>
      <w:r w:rsidRPr="00A82060">
        <w:rPr>
          <w:rFonts w:ascii="Book Antiqua" w:hAnsi="Book Antiqua" w:cs="宋体"/>
          <w:i/>
          <w:iCs/>
          <w:color w:val="000000"/>
          <w:sz w:val="24"/>
          <w:szCs w:val="24"/>
        </w:rPr>
        <w:t>PLoS</w:t>
      </w:r>
      <w:proofErr w:type="spellEnd"/>
      <w:r w:rsidRPr="00A82060">
        <w:rPr>
          <w:rFonts w:ascii="Book Antiqua" w:hAnsi="Book Antiqua" w:cs="宋体"/>
          <w:i/>
          <w:iCs/>
          <w:color w:val="000000"/>
          <w:sz w:val="24"/>
          <w:szCs w:val="24"/>
        </w:rPr>
        <w:t xml:space="preserve"> One</w:t>
      </w:r>
      <w:r w:rsidRPr="00A82060">
        <w:rPr>
          <w:rFonts w:ascii="Book Antiqua" w:hAnsi="Book Antiqua" w:cs="宋体"/>
          <w:color w:val="000000"/>
          <w:sz w:val="24"/>
          <w:szCs w:val="24"/>
        </w:rPr>
        <w:t> 2013; </w:t>
      </w:r>
      <w:r w:rsidRPr="00A82060">
        <w:rPr>
          <w:rFonts w:ascii="Book Antiqua" w:hAnsi="Book Antiqua" w:cs="宋体"/>
          <w:b/>
          <w:bCs/>
          <w:color w:val="000000"/>
          <w:sz w:val="24"/>
          <w:szCs w:val="24"/>
        </w:rPr>
        <w:t>8</w:t>
      </w:r>
      <w:r w:rsidRPr="00A82060">
        <w:rPr>
          <w:rFonts w:ascii="Book Antiqua" w:hAnsi="Book Antiqua" w:cs="宋体"/>
          <w:color w:val="000000"/>
          <w:sz w:val="24"/>
          <w:szCs w:val="24"/>
        </w:rPr>
        <w:t>: e55468 [PMID: 23405155 DOI: 10.1371/journal.pone.0055468]</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10 </w:t>
      </w:r>
      <w:proofErr w:type="spellStart"/>
      <w:r w:rsidRPr="00A82060">
        <w:rPr>
          <w:rFonts w:ascii="Book Antiqua" w:hAnsi="Book Antiqua" w:cs="宋体"/>
          <w:b/>
          <w:bCs/>
          <w:color w:val="000000"/>
          <w:sz w:val="24"/>
          <w:szCs w:val="24"/>
        </w:rPr>
        <w:t>Henthorn</w:t>
      </w:r>
      <w:proofErr w:type="spellEnd"/>
      <w:r w:rsidRPr="00A82060">
        <w:rPr>
          <w:rFonts w:ascii="Book Antiqua" w:hAnsi="Book Antiqua" w:cs="宋体"/>
          <w:b/>
          <w:bCs/>
          <w:color w:val="000000"/>
          <w:sz w:val="24"/>
          <w:szCs w:val="24"/>
        </w:rPr>
        <w:t xml:space="preserve"> PS</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Raducha</w:t>
      </w:r>
      <w:proofErr w:type="spellEnd"/>
      <w:r w:rsidRPr="00A82060">
        <w:rPr>
          <w:rFonts w:ascii="Book Antiqua" w:hAnsi="Book Antiqua" w:cs="宋体"/>
          <w:color w:val="000000"/>
          <w:sz w:val="24"/>
          <w:szCs w:val="24"/>
        </w:rPr>
        <w:t xml:space="preserve"> M, Edwards YH, Weiss MJ, Slaughter C, Lafferty MA, Harris H. Nucleotide and amino acid sequences of human intestinal alkaline phosphatase: close homology to placental alkaline phosphatase. </w:t>
      </w:r>
      <w:proofErr w:type="spellStart"/>
      <w:r w:rsidRPr="00A82060">
        <w:rPr>
          <w:rFonts w:ascii="Book Antiqua" w:hAnsi="Book Antiqua" w:cs="宋体"/>
          <w:i/>
          <w:iCs/>
          <w:color w:val="000000"/>
          <w:sz w:val="24"/>
          <w:szCs w:val="24"/>
        </w:rPr>
        <w:t>Proc</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Natl</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Acad</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Sci</w:t>
      </w:r>
      <w:proofErr w:type="spellEnd"/>
      <w:r w:rsidRPr="00A82060">
        <w:rPr>
          <w:rFonts w:ascii="Book Antiqua" w:hAnsi="Book Antiqua" w:cs="宋体"/>
          <w:i/>
          <w:iCs/>
          <w:color w:val="000000"/>
          <w:sz w:val="24"/>
          <w:szCs w:val="24"/>
        </w:rPr>
        <w:t xml:space="preserve"> U S </w:t>
      </w:r>
      <w:proofErr w:type="gramStart"/>
      <w:r w:rsidRPr="00A82060">
        <w:rPr>
          <w:rFonts w:ascii="Book Antiqua" w:hAnsi="Book Antiqua" w:cs="宋体"/>
          <w:i/>
          <w:iCs/>
          <w:color w:val="000000"/>
          <w:sz w:val="24"/>
          <w:szCs w:val="24"/>
        </w:rPr>
        <w:t>A</w:t>
      </w:r>
      <w:proofErr w:type="gramEnd"/>
      <w:r w:rsidRPr="00A82060">
        <w:rPr>
          <w:rFonts w:ascii="Book Antiqua" w:hAnsi="Book Antiqua" w:cs="宋体"/>
          <w:color w:val="000000"/>
          <w:sz w:val="24"/>
          <w:szCs w:val="24"/>
        </w:rPr>
        <w:t> 1987; </w:t>
      </w:r>
      <w:r w:rsidRPr="00A82060">
        <w:rPr>
          <w:rFonts w:ascii="Book Antiqua" w:hAnsi="Book Antiqua" w:cs="宋体"/>
          <w:b/>
          <w:bCs/>
          <w:color w:val="000000"/>
          <w:sz w:val="24"/>
          <w:szCs w:val="24"/>
        </w:rPr>
        <w:t>84</w:t>
      </w:r>
      <w:r w:rsidRPr="00A82060">
        <w:rPr>
          <w:rFonts w:ascii="Book Antiqua" w:hAnsi="Book Antiqua" w:cs="宋体"/>
          <w:color w:val="000000"/>
          <w:sz w:val="24"/>
          <w:szCs w:val="24"/>
        </w:rPr>
        <w:t>: 1234-1238 [PMID: 3469665 DOI: 10.1073/pnas.84.5.1234]</w:t>
      </w:r>
    </w:p>
    <w:p w:rsidR="00B6548E" w:rsidRPr="00A82060" w:rsidRDefault="00B6548E" w:rsidP="0000196D">
      <w:pPr>
        <w:spacing w:after="0" w:line="360" w:lineRule="auto"/>
        <w:jc w:val="both"/>
        <w:rPr>
          <w:rFonts w:ascii="Book Antiqua" w:hAnsi="Book Antiqua" w:cs="宋体"/>
          <w:color w:val="000000"/>
          <w:sz w:val="24"/>
          <w:szCs w:val="24"/>
        </w:rPr>
      </w:pPr>
      <w:proofErr w:type="gramStart"/>
      <w:r w:rsidRPr="00A82060">
        <w:rPr>
          <w:rFonts w:ascii="Book Antiqua" w:hAnsi="Book Antiqua" w:cs="宋体"/>
          <w:color w:val="000000"/>
          <w:sz w:val="24"/>
          <w:szCs w:val="24"/>
        </w:rPr>
        <w:t>11 </w:t>
      </w:r>
      <w:proofErr w:type="spellStart"/>
      <w:r w:rsidRPr="00A82060">
        <w:rPr>
          <w:rFonts w:ascii="Book Antiqua" w:hAnsi="Book Antiqua" w:cs="宋体"/>
          <w:b/>
          <w:bCs/>
          <w:color w:val="000000"/>
          <w:sz w:val="24"/>
          <w:szCs w:val="24"/>
        </w:rPr>
        <w:t>Millán</w:t>
      </w:r>
      <w:proofErr w:type="spellEnd"/>
      <w:r w:rsidRPr="00A82060">
        <w:rPr>
          <w:rFonts w:ascii="Book Antiqua" w:hAnsi="Book Antiqua" w:cs="宋体"/>
          <w:b/>
          <w:bCs/>
          <w:color w:val="000000"/>
          <w:sz w:val="24"/>
          <w:szCs w:val="24"/>
        </w:rPr>
        <w:t xml:space="preserve"> JL</w:t>
      </w:r>
      <w:r w:rsidRPr="00A82060">
        <w:rPr>
          <w:rFonts w:ascii="Book Antiqua" w:hAnsi="Book Antiqua" w:cs="宋体"/>
          <w:color w:val="000000"/>
          <w:sz w:val="24"/>
          <w:szCs w:val="24"/>
        </w:rPr>
        <w:t>.</w:t>
      </w:r>
      <w:proofErr w:type="gramEnd"/>
      <w:r w:rsidRPr="00A82060">
        <w:rPr>
          <w:rFonts w:ascii="Book Antiqua" w:hAnsi="Book Antiqua" w:cs="宋体"/>
          <w:color w:val="000000"/>
          <w:sz w:val="24"/>
          <w:szCs w:val="24"/>
        </w:rPr>
        <w:t xml:space="preserve"> </w:t>
      </w:r>
      <w:proofErr w:type="gramStart"/>
      <w:r w:rsidRPr="00A82060">
        <w:rPr>
          <w:rFonts w:ascii="Book Antiqua" w:hAnsi="Book Antiqua" w:cs="宋体"/>
          <w:color w:val="000000"/>
          <w:sz w:val="24"/>
          <w:szCs w:val="24"/>
        </w:rPr>
        <w:t>Alkaline phosphatase as a reporter of cancerous transformation.</w:t>
      </w:r>
      <w:proofErr w:type="gramEnd"/>
      <w:r w:rsidRPr="00A82060">
        <w:rPr>
          <w:rFonts w:ascii="Book Antiqua" w:hAnsi="Book Antiqua" w:cs="宋体"/>
          <w:color w:val="000000"/>
          <w:sz w:val="24"/>
          <w:szCs w:val="24"/>
        </w:rPr>
        <w:t> </w:t>
      </w:r>
      <w:proofErr w:type="spellStart"/>
      <w:r w:rsidRPr="00A82060">
        <w:rPr>
          <w:rFonts w:ascii="Book Antiqua" w:hAnsi="Book Antiqua" w:cs="宋体"/>
          <w:i/>
          <w:iCs/>
          <w:color w:val="000000"/>
          <w:sz w:val="24"/>
          <w:szCs w:val="24"/>
        </w:rPr>
        <w:t>Clin</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Chim</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Acta</w:t>
      </w:r>
      <w:proofErr w:type="spellEnd"/>
      <w:r w:rsidRPr="00A82060">
        <w:rPr>
          <w:rFonts w:ascii="Book Antiqua" w:hAnsi="Book Antiqua" w:cs="宋体"/>
          <w:color w:val="000000"/>
          <w:sz w:val="24"/>
          <w:szCs w:val="24"/>
        </w:rPr>
        <w:t> 1992; </w:t>
      </w:r>
      <w:r w:rsidRPr="00A82060">
        <w:rPr>
          <w:rFonts w:ascii="Book Antiqua" w:hAnsi="Book Antiqua" w:cs="宋体"/>
          <w:b/>
          <w:bCs/>
          <w:color w:val="000000"/>
          <w:sz w:val="24"/>
          <w:szCs w:val="24"/>
        </w:rPr>
        <w:t>209</w:t>
      </w:r>
      <w:r w:rsidRPr="00A82060">
        <w:rPr>
          <w:rFonts w:ascii="Book Antiqua" w:hAnsi="Book Antiqua" w:cs="宋体"/>
          <w:color w:val="000000"/>
          <w:sz w:val="24"/>
          <w:szCs w:val="24"/>
        </w:rPr>
        <w:t>: 123-129 [PMID: 1395034]</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12 </w:t>
      </w:r>
      <w:proofErr w:type="spellStart"/>
      <w:r w:rsidRPr="00A82060">
        <w:rPr>
          <w:rFonts w:ascii="Book Antiqua" w:hAnsi="Book Antiqua" w:cs="宋体"/>
          <w:b/>
          <w:bCs/>
          <w:color w:val="000000"/>
          <w:sz w:val="24"/>
          <w:szCs w:val="24"/>
        </w:rPr>
        <w:t>Buchet</w:t>
      </w:r>
      <w:proofErr w:type="spellEnd"/>
      <w:r w:rsidRPr="00A82060">
        <w:rPr>
          <w:rFonts w:ascii="Book Antiqua" w:hAnsi="Book Antiqua" w:cs="宋体"/>
          <w:b/>
          <w:bCs/>
          <w:color w:val="000000"/>
          <w:sz w:val="24"/>
          <w:szCs w:val="24"/>
        </w:rPr>
        <w:t xml:space="preserve"> R</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Millán</w:t>
      </w:r>
      <w:proofErr w:type="spellEnd"/>
      <w:r w:rsidRPr="00A82060">
        <w:rPr>
          <w:rFonts w:ascii="Book Antiqua" w:hAnsi="Book Antiqua" w:cs="宋体"/>
          <w:color w:val="000000"/>
          <w:sz w:val="24"/>
          <w:szCs w:val="24"/>
        </w:rPr>
        <w:t xml:space="preserve"> JL, </w:t>
      </w:r>
      <w:proofErr w:type="spellStart"/>
      <w:r w:rsidRPr="00A82060">
        <w:rPr>
          <w:rFonts w:ascii="Book Antiqua" w:hAnsi="Book Antiqua" w:cs="宋体"/>
          <w:color w:val="000000"/>
          <w:sz w:val="24"/>
          <w:szCs w:val="24"/>
        </w:rPr>
        <w:t>Magne</w:t>
      </w:r>
      <w:proofErr w:type="spellEnd"/>
      <w:r w:rsidRPr="00A82060">
        <w:rPr>
          <w:rFonts w:ascii="Book Antiqua" w:hAnsi="Book Antiqua" w:cs="宋体"/>
          <w:color w:val="000000"/>
          <w:sz w:val="24"/>
          <w:szCs w:val="24"/>
        </w:rPr>
        <w:t xml:space="preserve"> D. </w:t>
      </w:r>
      <w:proofErr w:type="spellStart"/>
      <w:r w:rsidRPr="00A82060">
        <w:rPr>
          <w:rFonts w:ascii="Book Antiqua" w:hAnsi="Book Antiqua" w:cs="宋体"/>
          <w:color w:val="000000"/>
          <w:sz w:val="24"/>
          <w:szCs w:val="24"/>
        </w:rPr>
        <w:t>Multisystemic</w:t>
      </w:r>
      <w:proofErr w:type="spellEnd"/>
      <w:r w:rsidRPr="00A82060">
        <w:rPr>
          <w:rFonts w:ascii="Book Antiqua" w:hAnsi="Book Antiqua" w:cs="宋体"/>
          <w:color w:val="000000"/>
          <w:sz w:val="24"/>
          <w:szCs w:val="24"/>
        </w:rPr>
        <w:t xml:space="preserve"> functions of alkaline phosphatases. </w:t>
      </w:r>
      <w:r w:rsidRPr="00A82060">
        <w:rPr>
          <w:rFonts w:ascii="Book Antiqua" w:hAnsi="Book Antiqua" w:cs="宋体"/>
          <w:i/>
          <w:iCs/>
          <w:color w:val="000000"/>
          <w:sz w:val="24"/>
          <w:szCs w:val="24"/>
        </w:rPr>
        <w:t xml:space="preserve">Methods </w:t>
      </w:r>
      <w:proofErr w:type="spellStart"/>
      <w:r w:rsidRPr="00A82060">
        <w:rPr>
          <w:rFonts w:ascii="Book Antiqua" w:hAnsi="Book Antiqua" w:cs="宋体"/>
          <w:i/>
          <w:iCs/>
          <w:color w:val="000000"/>
          <w:sz w:val="24"/>
          <w:szCs w:val="24"/>
        </w:rPr>
        <w:t>Mol</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Biol</w:t>
      </w:r>
      <w:proofErr w:type="spellEnd"/>
      <w:r w:rsidRPr="00A82060">
        <w:rPr>
          <w:rFonts w:ascii="Book Antiqua" w:hAnsi="Book Antiqua" w:cs="宋体"/>
          <w:color w:val="000000"/>
          <w:sz w:val="24"/>
          <w:szCs w:val="24"/>
        </w:rPr>
        <w:t> 2013; </w:t>
      </w:r>
      <w:r w:rsidRPr="00A82060">
        <w:rPr>
          <w:rFonts w:ascii="Book Antiqua" w:hAnsi="Book Antiqua" w:cs="宋体"/>
          <w:b/>
          <w:bCs/>
          <w:color w:val="000000"/>
          <w:sz w:val="24"/>
          <w:szCs w:val="24"/>
        </w:rPr>
        <w:t>1053</w:t>
      </w:r>
      <w:r w:rsidRPr="00A82060">
        <w:rPr>
          <w:rFonts w:ascii="Book Antiqua" w:hAnsi="Book Antiqua" w:cs="宋体"/>
          <w:color w:val="000000"/>
          <w:sz w:val="24"/>
          <w:szCs w:val="24"/>
        </w:rPr>
        <w:t>: 27-51 [PMID: 23860646 DOI: 10.1007/978-1-62703-562-0_3]</w:t>
      </w:r>
    </w:p>
    <w:p w:rsidR="00B6548E" w:rsidRPr="00A82060" w:rsidRDefault="00B6548E" w:rsidP="0000196D">
      <w:pPr>
        <w:spacing w:after="0" w:line="360" w:lineRule="auto"/>
        <w:jc w:val="both"/>
        <w:rPr>
          <w:rFonts w:ascii="Book Antiqua" w:hAnsi="Book Antiqua"/>
          <w:noProof/>
          <w:sz w:val="24"/>
          <w:szCs w:val="24"/>
        </w:rPr>
      </w:pPr>
      <w:bookmarkStart w:id="22" w:name="_ENREF_13"/>
      <w:r w:rsidRPr="00A82060">
        <w:rPr>
          <w:rFonts w:ascii="Book Antiqua" w:hAnsi="Book Antiqua"/>
          <w:noProof/>
          <w:sz w:val="24"/>
          <w:szCs w:val="24"/>
        </w:rPr>
        <w:t xml:space="preserve">13 </w:t>
      </w:r>
      <w:r w:rsidRPr="00A82060">
        <w:rPr>
          <w:rFonts w:ascii="Book Antiqua" w:hAnsi="Book Antiqua"/>
          <w:b/>
          <w:noProof/>
          <w:sz w:val="24"/>
          <w:szCs w:val="24"/>
        </w:rPr>
        <w:t>Alpers DH</w:t>
      </w:r>
      <w:r w:rsidRPr="00A82060">
        <w:rPr>
          <w:rFonts w:ascii="Book Antiqua" w:hAnsi="Book Antiqua"/>
          <w:noProof/>
          <w:sz w:val="24"/>
          <w:szCs w:val="24"/>
        </w:rPr>
        <w:t>, Zhang Y, Ahnen DJ. Synthesis and parallel secretion of rat intestinal alkaline phosphatase and a surfactant-like particle protein.</w:t>
      </w:r>
      <w:r w:rsidRPr="00A82060">
        <w:rPr>
          <w:rFonts w:ascii="Book Antiqua" w:hAnsi="Book Antiqua"/>
          <w:i/>
          <w:noProof/>
          <w:sz w:val="24"/>
          <w:szCs w:val="24"/>
        </w:rPr>
        <w:t xml:space="preserve"> Am J Physiol </w:t>
      </w:r>
      <w:r w:rsidRPr="00A82060">
        <w:rPr>
          <w:rFonts w:ascii="Book Antiqua" w:hAnsi="Book Antiqua"/>
          <w:noProof/>
          <w:sz w:val="24"/>
          <w:szCs w:val="24"/>
        </w:rPr>
        <w:t xml:space="preserve">1995; </w:t>
      </w:r>
      <w:r w:rsidRPr="00A82060">
        <w:rPr>
          <w:rFonts w:ascii="Book Antiqua" w:hAnsi="Book Antiqua"/>
          <w:b/>
          <w:noProof/>
          <w:sz w:val="24"/>
          <w:szCs w:val="24"/>
        </w:rPr>
        <w:t>268(6 Pt 1)</w:t>
      </w:r>
      <w:r>
        <w:rPr>
          <w:rFonts w:ascii="Book Antiqua" w:hAnsi="Book Antiqua"/>
          <w:noProof/>
          <w:sz w:val="24"/>
          <w:szCs w:val="24"/>
        </w:rPr>
        <w:t>: E1205-E</w:t>
      </w:r>
      <w:r w:rsidRPr="00A82060">
        <w:rPr>
          <w:rFonts w:ascii="Book Antiqua" w:hAnsi="Book Antiqua"/>
          <w:noProof/>
          <w:sz w:val="24"/>
          <w:szCs w:val="24"/>
        </w:rPr>
        <w:t>1214 [PMID: 7611397</w:t>
      </w:r>
      <w:bookmarkEnd w:id="22"/>
      <w:r w:rsidRPr="00A82060">
        <w:rPr>
          <w:rFonts w:ascii="Book Antiqua" w:hAnsi="Book Antiqua"/>
          <w:noProof/>
          <w:sz w:val="24"/>
          <w:szCs w:val="24"/>
        </w:rPr>
        <w:t>]</w:t>
      </w:r>
    </w:p>
    <w:p w:rsidR="00B6548E" w:rsidRPr="00A82060" w:rsidRDefault="00B6548E" w:rsidP="0000196D">
      <w:pPr>
        <w:spacing w:after="0" w:line="360" w:lineRule="auto"/>
        <w:jc w:val="both"/>
        <w:rPr>
          <w:rFonts w:ascii="Book Antiqua" w:hAnsi="Book Antiqua" w:cs="宋体"/>
          <w:color w:val="000000"/>
          <w:sz w:val="24"/>
          <w:szCs w:val="24"/>
        </w:rPr>
      </w:pPr>
      <w:proofErr w:type="gramStart"/>
      <w:r w:rsidRPr="00A82060">
        <w:rPr>
          <w:rFonts w:ascii="Book Antiqua" w:hAnsi="Book Antiqua" w:cs="宋体"/>
          <w:color w:val="000000"/>
          <w:sz w:val="24"/>
          <w:szCs w:val="24"/>
        </w:rPr>
        <w:t>14 </w:t>
      </w:r>
      <w:proofErr w:type="spellStart"/>
      <w:r w:rsidRPr="00A82060">
        <w:rPr>
          <w:rFonts w:ascii="Book Antiqua" w:hAnsi="Book Antiqua" w:cs="宋体"/>
          <w:b/>
          <w:bCs/>
          <w:color w:val="000000"/>
          <w:sz w:val="24"/>
          <w:szCs w:val="24"/>
        </w:rPr>
        <w:t>Lynes</w:t>
      </w:r>
      <w:proofErr w:type="spellEnd"/>
      <w:r w:rsidRPr="00A82060">
        <w:rPr>
          <w:rFonts w:ascii="Book Antiqua" w:hAnsi="Book Antiqua" w:cs="宋体"/>
          <w:b/>
          <w:bCs/>
          <w:color w:val="000000"/>
          <w:sz w:val="24"/>
          <w:szCs w:val="24"/>
        </w:rPr>
        <w:t xml:space="preserve"> M</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Narisawa</w:t>
      </w:r>
      <w:proofErr w:type="spellEnd"/>
      <w:r w:rsidRPr="00A82060">
        <w:rPr>
          <w:rFonts w:ascii="Book Antiqua" w:hAnsi="Book Antiqua" w:cs="宋体"/>
          <w:color w:val="000000"/>
          <w:sz w:val="24"/>
          <w:szCs w:val="24"/>
        </w:rPr>
        <w:t xml:space="preserve"> S, </w:t>
      </w:r>
      <w:proofErr w:type="spellStart"/>
      <w:r w:rsidRPr="00A82060">
        <w:rPr>
          <w:rFonts w:ascii="Book Antiqua" w:hAnsi="Book Antiqua" w:cs="宋体"/>
          <w:color w:val="000000"/>
          <w:sz w:val="24"/>
          <w:szCs w:val="24"/>
        </w:rPr>
        <w:t>Millán</w:t>
      </w:r>
      <w:proofErr w:type="spellEnd"/>
      <w:r w:rsidRPr="00A82060">
        <w:rPr>
          <w:rFonts w:ascii="Book Antiqua" w:hAnsi="Book Antiqua" w:cs="宋体"/>
          <w:color w:val="000000"/>
          <w:sz w:val="24"/>
          <w:szCs w:val="24"/>
        </w:rPr>
        <w:t xml:space="preserve"> JL, </w:t>
      </w:r>
      <w:proofErr w:type="spellStart"/>
      <w:r w:rsidRPr="00A82060">
        <w:rPr>
          <w:rFonts w:ascii="Book Antiqua" w:hAnsi="Book Antiqua" w:cs="宋体"/>
          <w:color w:val="000000"/>
          <w:sz w:val="24"/>
          <w:szCs w:val="24"/>
        </w:rPr>
        <w:t>Widmaier</w:t>
      </w:r>
      <w:proofErr w:type="spellEnd"/>
      <w:r w:rsidRPr="00A82060">
        <w:rPr>
          <w:rFonts w:ascii="Book Antiqua" w:hAnsi="Book Antiqua" w:cs="宋体"/>
          <w:color w:val="000000"/>
          <w:sz w:val="24"/>
          <w:szCs w:val="24"/>
        </w:rPr>
        <w:t xml:space="preserve"> EP.</w:t>
      </w:r>
      <w:proofErr w:type="gramEnd"/>
      <w:r w:rsidRPr="00A82060">
        <w:rPr>
          <w:rFonts w:ascii="Book Antiqua" w:hAnsi="Book Antiqua" w:cs="宋体"/>
          <w:color w:val="000000"/>
          <w:sz w:val="24"/>
          <w:szCs w:val="24"/>
        </w:rPr>
        <w:t xml:space="preserve"> </w:t>
      </w:r>
      <w:proofErr w:type="gramStart"/>
      <w:r w:rsidRPr="00A82060">
        <w:rPr>
          <w:rFonts w:ascii="Book Antiqua" w:hAnsi="Book Antiqua" w:cs="宋体"/>
          <w:color w:val="000000"/>
          <w:sz w:val="24"/>
          <w:szCs w:val="24"/>
        </w:rPr>
        <w:t>Interactions between CD36 and global intestinal alkaline phosphatase in mouse small intestine and effects of high-fat diet.</w:t>
      </w:r>
      <w:proofErr w:type="gramEnd"/>
      <w:r w:rsidRPr="00A82060">
        <w:rPr>
          <w:rFonts w:ascii="Book Antiqua" w:hAnsi="Book Antiqua" w:cs="宋体"/>
          <w:color w:val="000000"/>
          <w:sz w:val="24"/>
          <w:szCs w:val="24"/>
        </w:rPr>
        <w:t> </w:t>
      </w:r>
      <w:r w:rsidRPr="00A82060">
        <w:rPr>
          <w:rFonts w:ascii="Book Antiqua" w:hAnsi="Book Antiqua" w:cs="宋体"/>
          <w:i/>
          <w:iCs/>
          <w:color w:val="000000"/>
          <w:sz w:val="24"/>
          <w:szCs w:val="24"/>
        </w:rPr>
        <w:t xml:space="preserve">Am J </w:t>
      </w:r>
      <w:proofErr w:type="spellStart"/>
      <w:r w:rsidRPr="00A82060">
        <w:rPr>
          <w:rFonts w:ascii="Book Antiqua" w:hAnsi="Book Antiqua" w:cs="宋体"/>
          <w:i/>
          <w:iCs/>
          <w:color w:val="000000"/>
          <w:sz w:val="24"/>
          <w:szCs w:val="24"/>
        </w:rPr>
        <w:t>Physiol</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Regul</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Integr</w:t>
      </w:r>
      <w:proofErr w:type="spellEnd"/>
      <w:r w:rsidRPr="00A82060">
        <w:rPr>
          <w:rFonts w:ascii="Book Antiqua" w:hAnsi="Book Antiqua" w:cs="宋体"/>
          <w:i/>
          <w:iCs/>
          <w:color w:val="000000"/>
          <w:sz w:val="24"/>
          <w:szCs w:val="24"/>
        </w:rPr>
        <w:t xml:space="preserve"> Comp </w:t>
      </w:r>
      <w:proofErr w:type="spellStart"/>
      <w:r w:rsidRPr="00A82060">
        <w:rPr>
          <w:rFonts w:ascii="Book Antiqua" w:hAnsi="Book Antiqua" w:cs="宋体"/>
          <w:i/>
          <w:iCs/>
          <w:color w:val="000000"/>
          <w:sz w:val="24"/>
          <w:szCs w:val="24"/>
        </w:rPr>
        <w:t>Physiol</w:t>
      </w:r>
      <w:proofErr w:type="spellEnd"/>
      <w:r w:rsidRPr="00A82060">
        <w:rPr>
          <w:rFonts w:ascii="Book Antiqua" w:hAnsi="Book Antiqua" w:cs="宋体"/>
          <w:color w:val="000000"/>
          <w:sz w:val="24"/>
          <w:szCs w:val="24"/>
        </w:rPr>
        <w:t> 2011; </w:t>
      </w:r>
      <w:r w:rsidRPr="00A82060">
        <w:rPr>
          <w:rFonts w:ascii="Book Antiqua" w:hAnsi="Book Antiqua" w:cs="宋体"/>
          <w:b/>
          <w:bCs/>
          <w:color w:val="000000"/>
          <w:sz w:val="24"/>
          <w:szCs w:val="24"/>
        </w:rPr>
        <w:t>301</w:t>
      </w:r>
      <w:r w:rsidRPr="00A82060">
        <w:rPr>
          <w:rFonts w:ascii="Book Antiqua" w:hAnsi="Book Antiqua" w:cs="宋体"/>
          <w:color w:val="000000"/>
          <w:sz w:val="24"/>
          <w:szCs w:val="24"/>
        </w:rPr>
        <w:t>: R1738-R1747 [PMID: 21900644 DOI: 10.1152/ajpregu.00235.2011]</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15 </w:t>
      </w:r>
      <w:proofErr w:type="spellStart"/>
      <w:r w:rsidRPr="00A82060">
        <w:rPr>
          <w:rFonts w:ascii="Book Antiqua" w:hAnsi="Book Antiqua" w:cs="宋体"/>
          <w:b/>
          <w:bCs/>
          <w:color w:val="000000"/>
          <w:sz w:val="24"/>
          <w:szCs w:val="24"/>
        </w:rPr>
        <w:t>Narisawa</w:t>
      </w:r>
      <w:proofErr w:type="spellEnd"/>
      <w:r w:rsidRPr="00A82060">
        <w:rPr>
          <w:rFonts w:ascii="Book Antiqua" w:hAnsi="Book Antiqua" w:cs="宋体"/>
          <w:b/>
          <w:bCs/>
          <w:color w:val="000000"/>
          <w:sz w:val="24"/>
          <w:szCs w:val="24"/>
        </w:rPr>
        <w:t xml:space="preserve"> S</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Hoylaerts</w:t>
      </w:r>
      <w:proofErr w:type="spellEnd"/>
      <w:r w:rsidRPr="00A82060">
        <w:rPr>
          <w:rFonts w:ascii="Book Antiqua" w:hAnsi="Book Antiqua" w:cs="宋体"/>
          <w:color w:val="000000"/>
          <w:sz w:val="24"/>
          <w:szCs w:val="24"/>
        </w:rPr>
        <w:t xml:space="preserve"> MF, Doctor KS, Fukuda MN, </w:t>
      </w:r>
      <w:proofErr w:type="spellStart"/>
      <w:r w:rsidRPr="00A82060">
        <w:rPr>
          <w:rFonts w:ascii="Book Antiqua" w:hAnsi="Book Antiqua" w:cs="宋体"/>
          <w:color w:val="000000"/>
          <w:sz w:val="24"/>
          <w:szCs w:val="24"/>
        </w:rPr>
        <w:t>Alpers</w:t>
      </w:r>
      <w:proofErr w:type="spellEnd"/>
      <w:r w:rsidRPr="00A82060">
        <w:rPr>
          <w:rFonts w:ascii="Book Antiqua" w:hAnsi="Book Antiqua" w:cs="宋体"/>
          <w:color w:val="000000"/>
          <w:sz w:val="24"/>
          <w:szCs w:val="24"/>
        </w:rPr>
        <w:t xml:space="preserve"> DH, </w:t>
      </w:r>
      <w:proofErr w:type="spellStart"/>
      <w:r w:rsidRPr="00A82060">
        <w:rPr>
          <w:rFonts w:ascii="Book Antiqua" w:hAnsi="Book Antiqua" w:cs="宋体"/>
          <w:color w:val="000000"/>
          <w:sz w:val="24"/>
          <w:szCs w:val="24"/>
        </w:rPr>
        <w:t>Millán</w:t>
      </w:r>
      <w:proofErr w:type="spellEnd"/>
      <w:r w:rsidRPr="00A82060">
        <w:rPr>
          <w:rFonts w:ascii="Book Antiqua" w:hAnsi="Book Antiqua" w:cs="宋体"/>
          <w:color w:val="000000"/>
          <w:sz w:val="24"/>
          <w:szCs w:val="24"/>
        </w:rPr>
        <w:t xml:space="preserve"> JL. </w:t>
      </w:r>
      <w:proofErr w:type="gramStart"/>
      <w:r w:rsidRPr="00A82060">
        <w:rPr>
          <w:rFonts w:ascii="Book Antiqua" w:hAnsi="Book Antiqua" w:cs="宋体"/>
          <w:color w:val="000000"/>
          <w:sz w:val="24"/>
          <w:szCs w:val="24"/>
        </w:rPr>
        <w:t xml:space="preserve">A novel phosphatase </w:t>
      </w:r>
      <w:proofErr w:type="spellStart"/>
      <w:r w:rsidRPr="00A82060">
        <w:rPr>
          <w:rFonts w:ascii="Book Antiqua" w:hAnsi="Book Antiqua" w:cs="宋体"/>
          <w:color w:val="000000"/>
          <w:sz w:val="24"/>
          <w:szCs w:val="24"/>
        </w:rPr>
        <w:t>upregulated</w:t>
      </w:r>
      <w:proofErr w:type="spellEnd"/>
      <w:r w:rsidRPr="00A82060">
        <w:rPr>
          <w:rFonts w:ascii="Book Antiqua" w:hAnsi="Book Antiqua" w:cs="宋体"/>
          <w:color w:val="000000"/>
          <w:sz w:val="24"/>
          <w:szCs w:val="24"/>
        </w:rPr>
        <w:t xml:space="preserve"> in Akp3 knockout mice.</w:t>
      </w:r>
      <w:proofErr w:type="gramEnd"/>
      <w:r w:rsidRPr="00A82060">
        <w:rPr>
          <w:rFonts w:ascii="Book Antiqua" w:hAnsi="Book Antiqua" w:cs="宋体"/>
          <w:color w:val="000000"/>
          <w:sz w:val="24"/>
          <w:szCs w:val="24"/>
        </w:rPr>
        <w:t> </w:t>
      </w:r>
      <w:r w:rsidRPr="00A82060">
        <w:rPr>
          <w:rFonts w:ascii="Book Antiqua" w:hAnsi="Book Antiqua" w:cs="宋体"/>
          <w:i/>
          <w:iCs/>
          <w:color w:val="000000"/>
          <w:sz w:val="24"/>
          <w:szCs w:val="24"/>
        </w:rPr>
        <w:t xml:space="preserve">Am J </w:t>
      </w:r>
      <w:proofErr w:type="spellStart"/>
      <w:r w:rsidRPr="00A82060">
        <w:rPr>
          <w:rFonts w:ascii="Book Antiqua" w:hAnsi="Book Antiqua" w:cs="宋体"/>
          <w:i/>
          <w:iCs/>
          <w:color w:val="000000"/>
          <w:sz w:val="24"/>
          <w:szCs w:val="24"/>
        </w:rPr>
        <w:t>Physiol</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Gastrointest</w:t>
      </w:r>
      <w:proofErr w:type="spellEnd"/>
      <w:r w:rsidRPr="00A82060">
        <w:rPr>
          <w:rFonts w:ascii="Book Antiqua" w:hAnsi="Book Antiqua" w:cs="宋体"/>
          <w:i/>
          <w:iCs/>
          <w:color w:val="000000"/>
          <w:sz w:val="24"/>
          <w:szCs w:val="24"/>
        </w:rPr>
        <w:t xml:space="preserve"> Liver </w:t>
      </w:r>
      <w:proofErr w:type="spellStart"/>
      <w:r w:rsidRPr="00A82060">
        <w:rPr>
          <w:rFonts w:ascii="Book Antiqua" w:hAnsi="Book Antiqua" w:cs="宋体"/>
          <w:i/>
          <w:iCs/>
          <w:color w:val="000000"/>
          <w:sz w:val="24"/>
          <w:szCs w:val="24"/>
        </w:rPr>
        <w:t>Physiol</w:t>
      </w:r>
      <w:proofErr w:type="spellEnd"/>
      <w:r w:rsidRPr="00A82060">
        <w:rPr>
          <w:rFonts w:ascii="Book Antiqua" w:hAnsi="Book Antiqua" w:cs="宋体"/>
          <w:color w:val="000000"/>
          <w:sz w:val="24"/>
          <w:szCs w:val="24"/>
        </w:rPr>
        <w:t> 2007; </w:t>
      </w:r>
      <w:r w:rsidRPr="00A82060">
        <w:rPr>
          <w:rFonts w:ascii="Book Antiqua" w:hAnsi="Book Antiqua" w:cs="宋体"/>
          <w:b/>
          <w:bCs/>
          <w:color w:val="000000"/>
          <w:sz w:val="24"/>
          <w:szCs w:val="24"/>
        </w:rPr>
        <w:t>293</w:t>
      </w:r>
      <w:r w:rsidRPr="00A82060">
        <w:rPr>
          <w:rFonts w:ascii="Book Antiqua" w:hAnsi="Book Antiqua" w:cs="宋体"/>
          <w:color w:val="000000"/>
          <w:sz w:val="24"/>
          <w:szCs w:val="24"/>
        </w:rPr>
        <w:t>: G1068-G1077 [PMID: 17901166 DOI: 10.1152/ajpgi.00073.2007]</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16 </w:t>
      </w:r>
      <w:r w:rsidRPr="00A82060">
        <w:rPr>
          <w:rFonts w:ascii="Book Antiqua" w:hAnsi="Book Antiqua" w:cs="宋体"/>
          <w:b/>
          <w:bCs/>
          <w:color w:val="000000"/>
          <w:sz w:val="24"/>
          <w:szCs w:val="24"/>
        </w:rPr>
        <w:t>Goldberg RF</w:t>
      </w:r>
      <w:r w:rsidRPr="00A82060">
        <w:rPr>
          <w:rFonts w:ascii="Book Antiqua" w:hAnsi="Book Antiqua" w:cs="宋体"/>
          <w:color w:val="000000"/>
          <w:sz w:val="24"/>
          <w:szCs w:val="24"/>
        </w:rPr>
        <w:t xml:space="preserve">, Austen WG, Zhang X, </w:t>
      </w:r>
      <w:proofErr w:type="spellStart"/>
      <w:r w:rsidRPr="00A82060">
        <w:rPr>
          <w:rFonts w:ascii="Book Antiqua" w:hAnsi="Book Antiqua" w:cs="宋体"/>
          <w:color w:val="000000"/>
          <w:sz w:val="24"/>
          <w:szCs w:val="24"/>
        </w:rPr>
        <w:t>Munene</w:t>
      </w:r>
      <w:proofErr w:type="spellEnd"/>
      <w:r w:rsidRPr="00A82060">
        <w:rPr>
          <w:rFonts w:ascii="Book Antiqua" w:hAnsi="Book Antiqua" w:cs="宋体"/>
          <w:color w:val="000000"/>
          <w:sz w:val="24"/>
          <w:szCs w:val="24"/>
        </w:rPr>
        <w:t xml:space="preserve"> G, </w:t>
      </w:r>
      <w:proofErr w:type="spellStart"/>
      <w:r w:rsidRPr="00A82060">
        <w:rPr>
          <w:rFonts w:ascii="Book Antiqua" w:hAnsi="Book Antiqua" w:cs="宋体"/>
          <w:color w:val="000000"/>
          <w:sz w:val="24"/>
          <w:szCs w:val="24"/>
        </w:rPr>
        <w:t>Mostafa</w:t>
      </w:r>
      <w:proofErr w:type="spellEnd"/>
      <w:r w:rsidRPr="00A82060">
        <w:rPr>
          <w:rFonts w:ascii="Book Antiqua" w:hAnsi="Book Antiqua" w:cs="宋体"/>
          <w:color w:val="000000"/>
          <w:sz w:val="24"/>
          <w:szCs w:val="24"/>
        </w:rPr>
        <w:t xml:space="preserve"> G, Biswas S, McCormack M, </w:t>
      </w:r>
      <w:proofErr w:type="spellStart"/>
      <w:r w:rsidRPr="00A82060">
        <w:rPr>
          <w:rFonts w:ascii="Book Antiqua" w:hAnsi="Book Antiqua" w:cs="宋体"/>
          <w:color w:val="000000"/>
          <w:sz w:val="24"/>
          <w:szCs w:val="24"/>
        </w:rPr>
        <w:t>Eberlin</w:t>
      </w:r>
      <w:proofErr w:type="spellEnd"/>
      <w:r w:rsidRPr="00A82060">
        <w:rPr>
          <w:rFonts w:ascii="Book Antiqua" w:hAnsi="Book Antiqua" w:cs="宋体"/>
          <w:color w:val="000000"/>
          <w:sz w:val="24"/>
          <w:szCs w:val="24"/>
        </w:rPr>
        <w:t xml:space="preserve"> KR, Nguyen JT, </w:t>
      </w:r>
      <w:proofErr w:type="spellStart"/>
      <w:r w:rsidRPr="00A82060">
        <w:rPr>
          <w:rFonts w:ascii="Book Antiqua" w:hAnsi="Book Antiqua" w:cs="宋体"/>
          <w:color w:val="000000"/>
          <w:sz w:val="24"/>
          <w:szCs w:val="24"/>
        </w:rPr>
        <w:t>Tatlidede</w:t>
      </w:r>
      <w:proofErr w:type="spellEnd"/>
      <w:r w:rsidRPr="00A82060">
        <w:rPr>
          <w:rFonts w:ascii="Book Antiqua" w:hAnsi="Book Antiqua" w:cs="宋体"/>
          <w:color w:val="000000"/>
          <w:sz w:val="24"/>
          <w:szCs w:val="24"/>
        </w:rPr>
        <w:t xml:space="preserve"> HS, Warren HS, </w:t>
      </w:r>
      <w:proofErr w:type="spellStart"/>
      <w:r w:rsidRPr="00A82060">
        <w:rPr>
          <w:rFonts w:ascii="Book Antiqua" w:hAnsi="Book Antiqua" w:cs="宋体"/>
          <w:color w:val="000000"/>
          <w:sz w:val="24"/>
          <w:szCs w:val="24"/>
        </w:rPr>
        <w:t>Narisawa</w:t>
      </w:r>
      <w:proofErr w:type="spellEnd"/>
      <w:r w:rsidRPr="00A82060">
        <w:rPr>
          <w:rFonts w:ascii="Book Antiqua" w:hAnsi="Book Antiqua" w:cs="宋体"/>
          <w:color w:val="000000"/>
          <w:sz w:val="24"/>
          <w:szCs w:val="24"/>
        </w:rPr>
        <w:t xml:space="preserve"> S, </w:t>
      </w:r>
      <w:proofErr w:type="spellStart"/>
      <w:r w:rsidRPr="00A82060">
        <w:rPr>
          <w:rFonts w:ascii="Book Antiqua" w:hAnsi="Book Antiqua" w:cs="宋体"/>
          <w:color w:val="000000"/>
          <w:sz w:val="24"/>
          <w:szCs w:val="24"/>
        </w:rPr>
        <w:t>Millán</w:t>
      </w:r>
      <w:proofErr w:type="spellEnd"/>
      <w:r w:rsidRPr="00A82060">
        <w:rPr>
          <w:rFonts w:ascii="Book Antiqua" w:hAnsi="Book Antiqua" w:cs="宋体"/>
          <w:color w:val="000000"/>
          <w:sz w:val="24"/>
          <w:szCs w:val="24"/>
        </w:rPr>
        <w:t xml:space="preserve"> JL, </w:t>
      </w:r>
      <w:proofErr w:type="spellStart"/>
      <w:r w:rsidRPr="00A82060">
        <w:rPr>
          <w:rFonts w:ascii="Book Antiqua" w:hAnsi="Book Antiqua" w:cs="宋体"/>
          <w:color w:val="000000"/>
          <w:sz w:val="24"/>
          <w:szCs w:val="24"/>
        </w:rPr>
        <w:t>Hodin</w:t>
      </w:r>
      <w:proofErr w:type="spellEnd"/>
      <w:r w:rsidRPr="00A82060">
        <w:rPr>
          <w:rFonts w:ascii="Book Antiqua" w:hAnsi="Book Antiqua" w:cs="宋体"/>
          <w:color w:val="000000"/>
          <w:sz w:val="24"/>
          <w:szCs w:val="24"/>
        </w:rPr>
        <w:t xml:space="preserve"> RA. Intestinal alkaline phosphatase is a gut mucosal defense factor maintained by enteral </w:t>
      </w:r>
      <w:r w:rsidRPr="00A82060">
        <w:rPr>
          <w:rFonts w:ascii="Book Antiqua" w:hAnsi="Book Antiqua" w:cs="宋体"/>
          <w:color w:val="000000"/>
          <w:sz w:val="24"/>
          <w:szCs w:val="24"/>
        </w:rPr>
        <w:lastRenderedPageBreak/>
        <w:t>nutrition. </w:t>
      </w:r>
      <w:proofErr w:type="spellStart"/>
      <w:r w:rsidRPr="00A82060">
        <w:rPr>
          <w:rFonts w:ascii="Book Antiqua" w:hAnsi="Book Antiqua" w:cs="宋体"/>
          <w:i/>
          <w:iCs/>
          <w:color w:val="000000"/>
          <w:sz w:val="24"/>
          <w:szCs w:val="24"/>
        </w:rPr>
        <w:t>Proc</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Natl</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Acad</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Sci</w:t>
      </w:r>
      <w:proofErr w:type="spellEnd"/>
      <w:r w:rsidRPr="00A82060">
        <w:rPr>
          <w:rFonts w:ascii="Book Antiqua" w:hAnsi="Book Antiqua" w:cs="宋体"/>
          <w:i/>
          <w:iCs/>
          <w:color w:val="000000"/>
          <w:sz w:val="24"/>
          <w:szCs w:val="24"/>
        </w:rPr>
        <w:t xml:space="preserve"> U S </w:t>
      </w:r>
      <w:proofErr w:type="gramStart"/>
      <w:r w:rsidRPr="00A82060">
        <w:rPr>
          <w:rFonts w:ascii="Book Antiqua" w:hAnsi="Book Antiqua" w:cs="宋体"/>
          <w:i/>
          <w:iCs/>
          <w:color w:val="000000"/>
          <w:sz w:val="24"/>
          <w:szCs w:val="24"/>
        </w:rPr>
        <w:t>A</w:t>
      </w:r>
      <w:proofErr w:type="gramEnd"/>
      <w:r w:rsidRPr="00A82060">
        <w:rPr>
          <w:rFonts w:ascii="Book Antiqua" w:hAnsi="Book Antiqua" w:cs="宋体"/>
          <w:color w:val="000000"/>
          <w:sz w:val="24"/>
          <w:szCs w:val="24"/>
        </w:rPr>
        <w:t> 2008; </w:t>
      </w:r>
      <w:r w:rsidRPr="00A82060">
        <w:rPr>
          <w:rFonts w:ascii="Book Antiqua" w:hAnsi="Book Antiqua" w:cs="宋体"/>
          <w:b/>
          <w:bCs/>
          <w:color w:val="000000"/>
          <w:sz w:val="24"/>
          <w:szCs w:val="24"/>
        </w:rPr>
        <w:t>105</w:t>
      </w:r>
      <w:r w:rsidRPr="00A82060">
        <w:rPr>
          <w:rFonts w:ascii="Book Antiqua" w:hAnsi="Book Antiqua" w:cs="宋体"/>
          <w:color w:val="000000"/>
          <w:sz w:val="24"/>
          <w:szCs w:val="24"/>
        </w:rPr>
        <w:t>: 3551-3556 [PMID: 18292227 DOI: 10.1073/pnas.0712140105]</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17 </w:t>
      </w:r>
      <w:proofErr w:type="spellStart"/>
      <w:r w:rsidRPr="00A82060">
        <w:rPr>
          <w:rFonts w:ascii="Book Antiqua" w:hAnsi="Book Antiqua" w:cs="宋体"/>
          <w:b/>
          <w:bCs/>
          <w:color w:val="000000"/>
          <w:sz w:val="24"/>
          <w:szCs w:val="24"/>
        </w:rPr>
        <w:t>Beumer</w:t>
      </w:r>
      <w:proofErr w:type="spellEnd"/>
      <w:r w:rsidRPr="00A82060">
        <w:rPr>
          <w:rFonts w:ascii="Book Antiqua" w:hAnsi="Book Antiqua" w:cs="宋体"/>
          <w:b/>
          <w:bCs/>
          <w:color w:val="000000"/>
          <w:sz w:val="24"/>
          <w:szCs w:val="24"/>
        </w:rPr>
        <w:t xml:space="preserve"> C</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Wulferink</w:t>
      </w:r>
      <w:proofErr w:type="spellEnd"/>
      <w:r w:rsidRPr="00A82060">
        <w:rPr>
          <w:rFonts w:ascii="Book Antiqua" w:hAnsi="Book Antiqua" w:cs="宋体"/>
          <w:color w:val="000000"/>
          <w:sz w:val="24"/>
          <w:szCs w:val="24"/>
        </w:rPr>
        <w:t xml:space="preserve"> M, </w:t>
      </w:r>
      <w:proofErr w:type="spellStart"/>
      <w:r w:rsidRPr="00A82060">
        <w:rPr>
          <w:rFonts w:ascii="Book Antiqua" w:hAnsi="Book Antiqua" w:cs="宋体"/>
          <w:color w:val="000000"/>
          <w:sz w:val="24"/>
          <w:szCs w:val="24"/>
        </w:rPr>
        <w:t>Raaben</w:t>
      </w:r>
      <w:proofErr w:type="spellEnd"/>
      <w:r w:rsidRPr="00A82060">
        <w:rPr>
          <w:rFonts w:ascii="Book Antiqua" w:hAnsi="Book Antiqua" w:cs="宋体"/>
          <w:color w:val="000000"/>
          <w:sz w:val="24"/>
          <w:szCs w:val="24"/>
        </w:rPr>
        <w:t xml:space="preserve"> W, </w:t>
      </w:r>
      <w:proofErr w:type="spellStart"/>
      <w:r w:rsidRPr="00A82060">
        <w:rPr>
          <w:rFonts w:ascii="Book Antiqua" w:hAnsi="Book Antiqua" w:cs="宋体"/>
          <w:color w:val="000000"/>
          <w:sz w:val="24"/>
          <w:szCs w:val="24"/>
        </w:rPr>
        <w:t>Fiechter</w:t>
      </w:r>
      <w:proofErr w:type="spellEnd"/>
      <w:r w:rsidRPr="00A82060">
        <w:rPr>
          <w:rFonts w:ascii="Book Antiqua" w:hAnsi="Book Antiqua" w:cs="宋体"/>
          <w:color w:val="000000"/>
          <w:sz w:val="24"/>
          <w:szCs w:val="24"/>
        </w:rPr>
        <w:t xml:space="preserve"> D, Brands R, </w:t>
      </w:r>
      <w:proofErr w:type="spellStart"/>
      <w:r w:rsidRPr="00A82060">
        <w:rPr>
          <w:rFonts w:ascii="Book Antiqua" w:hAnsi="Book Antiqua" w:cs="宋体"/>
          <w:color w:val="000000"/>
          <w:sz w:val="24"/>
          <w:szCs w:val="24"/>
        </w:rPr>
        <w:t>Seinen</w:t>
      </w:r>
      <w:proofErr w:type="spellEnd"/>
      <w:r w:rsidRPr="00A82060">
        <w:rPr>
          <w:rFonts w:ascii="Book Antiqua" w:hAnsi="Book Antiqua" w:cs="宋体"/>
          <w:color w:val="000000"/>
          <w:sz w:val="24"/>
          <w:szCs w:val="24"/>
        </w:rPr>
        <w:t xml:space="preserve"> W. Calf intestinal alkaline phosphatase, a novel therapeutic drug for lipopolysaccharide (LPS)-mediated diseases, attenuates LPS toxicity in mice and piglets. </w:t>
      </w:r>
      <w:r w:rsidRPr="00A82060">
        <w:rPr>
          <w:rFonts w:ascii="Book Antiqua" w:hAnsi="Book Antiqua" w:cs="宋体"/>
          <w:i/>
          <w:iCs/>
          <w:color w:val="000000"/>
          <w:sz w:val="24"/>
          <w:szCs w:val="24"/>
        </w:rPr>
        <w:t xml:space="preserve">J </w:t>
      </w:r>
      <w:proofErr w:type="spellStart"/>
      <w:r w:rsidRPr="00A82060">
        <w:rPr>
          <w:rFonts w:ascii="Book Antiqua" w:hAnsi="Book Antiqua" w:cs="宋体"/>
          <w:i/>
          <w:iCs/>
          <w:color w:val="000000"/>
          <w:sz w:val="24"/>
          <w:szCs w:val="24"/>
        </w:rPr>
        <w:t>Pharmacol</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Exp</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Ther</w:t>
      </w:r>
      <w:proofErr w:type="spellEnd"/>
      <w:r w:rsidRPr="00A82060">
        <w:rPr>
          <w:rFonts w:ascii="Book Antiqua" w:hAnsi="Book Antiqua" w:cs="宋体"/>
          <w:color w:val="000000"/>
          <w:sz w:val="24"/>
          <w:szCs w:val="24"/>
        </w:rPr>
        <w:t> 2003; </w:t>
      </w:r>
      <w:r w:rsidRPr="00A82060">
        <w:rPr>
          <w:rFonts w:ascii="Book Antiqua" w:hAnsi="Book Antiqua" w:cs="宋体"/>
          <w:b/>
          <w:bCs/>
          <w:color w:val="000000"/>
          <w:sz w:val="24"/>
          <w:szCs w:val="24"/>
        </w:rPr>
        <w:t>307</w:t>
      </w:r>
      <w:r w:rsidRPr="00A82060">
        <w:rPr>
          <w:rFonts w:ascii="Book Antiqua" w:hAnsi="Book Antiqua" w:cs="宋体"/>
          <w:color w:val="000000"/>
          <w:sz w:val="24"/>
          <w:szCs w:val="24"/>
        </w:rPr>
        <w:t>: 737-744 [PMID: 12970380 DOI: 10.1124/jpet.103.056606]</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18 </w:t>
      </w:r>
      <w:proofErr w:type="spellStart"/>
      <w:r w:rsidRPr="00A82060">
        <w:rPr>
          <w:rFonts w:ascii="Book Antiqua" w:hAnsi="Book Antiqua" w:cs="宋体"/>
          <w:b/>
          <w:bCs/>
          <w:color w:val="000000"/>
          <w:sz w:val="24"/>
          <w:szCs w:val="24"/>
        </w:rPr>
        <w:t>Martínez</w:t>
      </w:r>
      <w:proofErr w:type="spellEnd"/>
      <w:r w:rsidRPr="00A82060">
        <w:rPr>
          <w:rFonts w:ascii="Book Antiqua" w:hAnsi="Book Antiqua" w:cs="宋体"/>
          <w:b/>
          <w:bCs/>
          <w:color w:val="000000"/>
          <w:sz w:val="24"/>
          <w:szCs w:val="24"/>
        </w:rPr>
        <w:t>-Moya P</w:t>
      </w:r>
      <w:r w:rsidRPr="00A82060">
        <w:rPr>
          <w:rFonts w:ascii="Book Antiqua" w:hAnsi="Book Antiqua" w:cs="宋体"/>
          <w:color w:val="000000"/>
          <w:sz w:val="24"/>
          <w:szCs w:val="24"/>
        </w:rPr>
        <w:t xml:space="preserve">, Ortega-González M, González R, </w:t>
      </w:r>
      <w:proofErr w:type="spellStart"/>
      <w:r w:rsidRPr="00A82060">
        <w:rPr>
          <w:rFonts w:ascii="Book Antiqua" w:hAnsi="Book Antiqua" w:cs="宋体"/>
          <w:color w:val="000000"/>
          <w:sz w:val="24"/>
          <w:szCs w:val="24"/>
        </w:rPr>
        <w:t>Anzola</w:t>
      </w:r>
      <w:proofErr w:type="spellEnd"/>
      <w:r w:rsidRPr="00A82060">
        <w:rPr>
          <w:rFonts w:ascii="Book Antiqua" w:hAnsi="Book Antiqua" w:cs="宋体"/>
          <w:color w:val="000000"/>
          <w:sz w:val="24"/>
          <w:szCs w:val="24"/>
        </w:rPr>
        <w:t xml:space="preserve"> A, </w:t>
      </w:r>
      <w:proofErr w:type="spellStart"/>
      <w:r w:rsidRPr="00A82060">
        <w:rPr>
          <w:rFonts w:ascii="Book Antiqua" w:hAnsi="Book Antiqua" w:cs="宋体"/>
          <w:color w:val="000000"/>
          <w:sz w:val="24"/>
          <w:szCs w:val="24"/>
        </w:rPr>
        <w:t>Ocón</w:t>
      </w:r>
      <w:proofErr w:type="spellEnd"/>
      <w:r w:rsidRPr="00A82060">
        <w:rPr>
          <w:rFonts w:ascii="Book Antiqua" w:hAnsi="Book Antiqua" w:cs="宋体"/>
          <w:color w:val="000000"/>
          <w:sz w:val="24"/>
          <w:szCs w:val="24"/>
        </w:rPr>
        <w:t xml:space="preserve"> B, Hernández-</w:t>
      </w:r>
      <w:proofErr w:type="spellStart"/>
      <w:r w:rsidRPr="00A82060">
        <w:rPr>
          <w:rFonts w:ascii="Book Antiqua" w:hAnsi="Book Antiqua" w:cs="宋体"/>
          <w:color w:val="000000"/>
          <w:sz w:val="24"/>
          <w:szCs w:val="24"/>
        </w:rPr>
        <w:t>Chirlaque</w:t>
      </w:r>
      <w:proofErr w:type="spellEnd"/>
      <w:r w:rsidRPr="00A82060">
        <w:rPr>
          <w:rFonts w:ascii="Book Antiqua" w:hAnsi="Book Antiqua" w:cs="宋体"/>
          <w:color w:val="000000"/>
          <w:sz w:val="24"/>
          <w:szCs w:val="24"/>
        </w:rPr>
        <w:t xml:space="preserve"> C, </w:t>
      </w:r>
      <w:proofErr w:type="spellStart"/>
      <w:r w:rsidRPr="00A82060">
        <w:rPr>
          <w:rFonts w:ascii="Book Antiqua" w:hAnsi="Book Antiqua" w:cs="宋体"/>
          <w:color w:val="000000"/>
          <w:sz w:val="24"/>
          <w:szCs w:val="24"/>
        </w:rPr>
        <w:t>López</w:t>
      </w:r>
      <w:proofErr w:type="spellEnd"/>
      <w:r w:rsidRPr="00A82060">
        <w:rPr>
          <w:rFonts w:ascii="Book Antiqua" w:hAnsi="Book Antiqua" w:cs="宋体"/>
          <w:color w:val="000000"/>
          <w:sz w:val="24"/>
          <w:szCs w:val="24"/>
        </w:rPr>
        <w:t xml:space="preserve">-Posadas R, </w:t>
      </w:r>
      <w:proofErr w:type="spellStart"/>
      <w:r w:rsidRPr="00A82060">
        <w:rPr>
          <w:rFonts w:ascii="Book Antiqua" w:hAnsi="Book Antiqua" w:cs="宋体"/>
          <w:color w:val="000000"/>
          <w:sz w:val="24"/>
          <w:szCs w:val="24"/>
        </w:rPr>
        <w:t>Suárez</w:t>
      </w:r>
      <w:proofErr w:type="spellEnd"/>
      <w:r w:rsidRPr="00A82060">
        <w:rPr>
          <w:rFonts w:ascii="Book Antiqua" w:hAnsi="Book Antiqua" w:cs="宋体"/>
          <w:color w:val="000000"/>
          <w:sz w:val="24"/>
          <w:szCs w:val="24"/>
        </w:rPr>
        <w:t xml:space="preserve"> MD, </w:t>
      </w:r>
      <w:proofErr w:type="spellStart"/>
      <w:r w:rsidRPr="00A82060">
        <w:rPr>
          <w:rFonts w:ascii="Book Antiqua" w:hAnsi="Book Antiqua" w:cs="宋体"/>
          <w:color w:val="000000"/>
          <w:sz w:val="24"/>
          <w:szCs w:val="24"/>
        </w:rPr>
        <w:t>Zarzuelo</w:t>
      </w:r>
      <w:proofErr w:type="spellEnd"/>
      <w:r w:rsidRPr="00A82060">
        <w:rPr>
          <w:rFonts w:ascii="Book Antiqua" w:hAnsi="Book Antiqua" w:cs="宋体"/>
          <w:color w:val="000000"/>
          <w:sz w:val="24"/>
          <w:szCs w:val="24"/>
        </w:rPr>
        <w:t xml:space="preserve"> A, </w:t>
      </w:r>
      <w:proofErr w:type="spellStart"/>
      <w:r w:rsidRPr="00A82060">
        <w:rPr>
          <w:rFonts w:ascii="Book Antiqua" w:hAnsi="Book Antiqua" w:cs="宋体"/>
          <w:color w:val="000000"/>
          <w:sz w:val="24"/>
          <w:szCs w:val="24"/>
        </w:rPr>
        <w:t>Martínez</w:t>
      </w:r>
      <w:proofErr w:type="spellEnd"/>
      <w:r w:rsidRPr="00A82060">
        <w:rPr>
          <w:rFonts w:ascii="Book Antiqua" w:hAnsi="Book Antiqua" w:cs="宋体"/>
          <w:color w:val="000000"/>
          <w:sz w:val="24"/>
          <w:szCs w:val="24"/>
        </w:rPr>
        <w:t>-Augustin O, Sánchez de Medina F. Exogenous alkaline phosphatase treatment complements endogenous enzyme protection in colonic inflammation and reduces bacterial translocation in rats. </w:t>
      </w:r>
      <w:proofErr w:type="spellStart"/>
      <w:r w:rsidRPr="00A82060">
        <w:rPr>
          <w:rFonts w:ascii="Book Antiqua" w:hAnsi="Book Antiqua" w:cs="宋体"/>
          <w:i/>
          <w:iCs/>
          <w:color w:val="000000"/>
          <w:sz w:val="24"/>
          <w:szCs w:val="24"/>
        </w:rPr>
        <w:t>Pharmacol</w:t>
      </w:r>
      <w:proofErr w:type="spellEnd"/>
      <w:r w:rsidRPr="00A82060">
        <w:rPr>
          <w:rFonts w:ascii="Book Antiqua" w:hAnsi="Book Antiqua" w:cs="宋体"/>
          <w:i/>
          <w:iCs/>
          <w:color w:val="000000"/>
          <w:sz w:val="24"/>
          <w:szCs w:val="24"/>
        </w:rPr>
        <w:t xml:space="preserve"> Res</w:t>
      </w:r>
      <w:r w:rsidRPr="00A82060">
        <w:rPr>
          <w:rFonts w:ascii="Book Antiqua" w:hAnsi="Book Antiqua" w:cs="宋体"/>
          <w:color w:val="000000"/>
          <w:sz w:val="24"/>
          <w:szCs w:val="24"/>
        </w:rPr>
        <w:t> 2012; </w:t>
      </w:r>
      <w:r w:rsidRPr="00A82060">
        <w:rPr>
          <w:rFonts w:ascii="Book Antiqua" w:hAnsi="Book Antiqua" w:cs="宋体"/>
          <w:b/>
          <w:bCs/>
          <w:color w:val="000000"/>
          <w:sz w:val="24"/>
          <w:szCs w:val="24"/>
        </w:rPr>
        <w:t>66</w:t>
      </w:r>
      <w:r w:rsidRPr="00A82060">
        <w:rPr>
          <w:rFonts w:ascii="Book Antiqua" w:hAnsi="Book Antiqua" w:cs="宋体"/>
          <w:color w:val="000000"/>
          <w:sz w:val="24"/>
          <w:szCs w:val="24"/>
        </w:rPr>
        <w:t>: 144-153 [PMID: 22569414 DOI: 10.1016/j.phrs.2012.04.006]</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19 </w:t>
      </w:r>
      <w:r w:rsidRPr="00A82060">
        <w:rPr>
          <w:rFonts w:ascii="Book Antiqua" w:hAnsi="Book Antiqua" w:cs="宋体"/>
          <w:b/>
          <w:bCs/>
          <w:color w:val="000000"/>
          <w:sz w:val="24"/>
          <w:szCs w:val="24"/>
        </w:rPr>
        <w:t>Chen KT</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Malo</w:t>
      </w:r>
      <w:proofErr w:type="spellEnd"/>
      <w:r w:rsidRPr="00A82060">
        <w:rPr>
          <w:rFonts w:ascii="Book Antiqua" w:hAnsi="Book Antiqua" w:cs="宋体"/>
          <w:color w:val="000000"/>
          <w:sz w:val="24"/>
          <w:szCs w:val="24"/>
        </w:rPr>
        <w:t xml:space="preserve"> MS, Beasley-</w:t>
      </w:r>
      <w:proofErr w:type="spellStart"/>
      <w:r w:rsidRPr="00A82060">
        <w:rPr>
          <w:rFonts w:ascii="Book Antiqua" w:hAnsi="Book Antiqua" w:cs="宋体"/>
          <w:color w:val="000000"/>
          <w:sz w:val="24"/>
          <w:szCs w:val="24"/>
        </w:rPr>
        <w:t>Topliffe</w:t>
      </w:r>
      <w:proofErr w:type="spellEnd"/>
      <w:r w:rsidRPr="00A82060">
        <w:rPr>
          <w:rFonts w:ascii="Book Antiqua" w:hAnsi="Book Antiqua" w:cs="宋体"/>
          <w:color w:val="000000"/>
          <w:sz w:val="24"/>
          <w:szCs w:val="24"/>
        </w:rPr>
        <w:t xml:space="preserve"> LK, </w:t>
      </w:r>
      <w:proofErr w:type="spellStart"/>
      <w:r w:rsidRPr="00A82060">
        <w:rPr>
          <w:rFonts w:ascii="Book Antiqua" w:hAnsi="Book Antiqua" w:cs="宋体"/>
          <w:color w:val="000000"/>
          <w:sz w:val="24"/>
          <w:szCs w:val="24"/>
        </w:rPr>
        <w:t>Poelstra</w:t>
      </w:r>
      <w:proofErr w:type="spellEnd"/>
      <w:r w:rsidRPr="00A82060">
        <w:rPr>
          <w:rFonts w:ascii="Book Antiqua" w:hAnsi="Book Antiqua" w:cs="宋体"/>
          <w:color w:val="000000"/>
          <w:sz w:val="24"/>
          <w:szCs w:val="24"/>
        </w:rPr>
        <w:t xml:space="preserve"> K, Millan JL, </w:t>
      </w:r>
      <w:proofErr w:type="spellStart"/>
      <w:r w:rsidRPr="00A82060">
        <w:rPr>
          <w:rFonts w:ascii="Book Antiqua" w:hAnsi="Book Antiqua" w:cs="宋体"/>
          <w:color w:val="000000"/>
          <w:sz w:val="24"/>
          <w:szCs w:val="24"/>
        </w:rPr>
        <w:t>Mostafa</w:t>
      </w:r>
      <w:proofErr w:type="spellEnd"/>
      <w:r w:rsidRPr="00A82060">
        <w:rPr>
          <w:rFonts w:ascii="Book Antiqua" w:hAnsi="Book Antiqua" w:cs="宋体"/>
          <w:color w:val="000000"/>
          <w:sz w:val="24"/>
          <w:szCs w:val="24"/>
        </w:rPr>
        <w:t xml:space="preserve"> G, </w:t>
      </w:r>
      <w:proofErr w:type="spellStart"/>
      <w:r w:rsidRPr="00A82060">
        <w:rPr>
          <w:rFonts w:ascii="Book Antiqua" w:hAnsi="Book Antiqua" w:cs="宋体"/>
          <w:color w:val="000000"/>
          <w:sz w:val="24"/>
          <w:szCs w:val="24"/>
        </w:rPr>
        <w:t>Alam</w:t>
      </w:r>
      <w:proofErr w:type="spellEnd"/>
      <w:r w:rsidRPr="00A82060">
        <w:rPr>
          <w:rFonts w:ascii="Book Antiqua" w:hAnsi="Book Antiqua" w:cs="宋体"/>
          <w:color w:val="000000"/>
          <w:sz w:val="24"/>
          <w:szCs w:val="24"/>
        </w:rPr>
        <w:t xml:space="preserve"> SN, </w:t>
      </w:r>
      <w:proofErr w:type="spellStart"/>
      <w:r w:rsidRPr="00A82060">
        <w:rPr>
          <w:rFonts w:ascii="Book Antiqua" w:hAnsi="Book Antiqua" w:cs="宋体"/>
          <w:color w:val="000000"/>
          <w:sz w:val="24"/>
          <w:szCs w:val="24"/>
        </w:rPr>
        <w:t>Ramasamy</w:t>
      </w:r>
      <w:proofErr w:type="spellEnd"/>
      <w:r w:rsidRPr="00A82060">
        <w:rPr>
          <w:rFonts w:ascii="Book Antiqua" w:hAnsi="Book Antiqua" w:cs="宋体"/>
          <w:color w:val="000000"/>
          <w:sz w:val="24"/>
          <w:szCs w:val="24"/>
        </w:rPr>
        <w:t xml:space="preserve"> S, Warren HS, </w:t>
      </w:r>
      <w:proofErr w:type="spellStart"/>
      <w:r w:rsidRPr="00A82060">
        <w:rPr>
          <w:rFonts w:ascii="Book Antiqua" w:hAnsi="Book Antiqua" w:cs="宋体"/>
          <w:color w:val="000000"/>
          <w:sz w:val="24"/>
          <w:szCs w:val="24"/>
        </w:rPr>
        <w:t>Hohmann</w:t>
      </w:r>
      <w:proofErr w:type="spellEnd"/>
      <w:r w:rsidRPr="00A82060">
        <w:rPr>
          <w:rFonts w:ascii="Book Antiqua" w:hAnsi="Book Antiqua" w:cs="宋体"/>
          <w:color w:val="000000"/>
          <w:sz w:val="24"/>
          <w:szCs w:val="24"/>
        </w:rPr>
        <w:t xml:space="preserve"> EL, </w:t>
      </w:r>
      <w:proofErr w:type="spellStart"/>
      <w:r w:rsidRPr="00A82060">
        <w:rPr>
          <w:rFonts w:ascii="Book Antiqua" w:hAnsi="Book Antiqua" w:cs="宋体"/>
          <w:color w:val="000000"/>
          <w:sz w:val="24"/>
          <w:szCs w:val="24"/>
        </w:rPr>
        <w:t>Hodin</w:t>
      </w:r>
      <w:proofErr w:type="spellEnd"/>
      <w:r w:rsidRPr="00A82060">
        <w:rPr>
          <w:rFonts w:ascii="Book Antiqua" w:hAnsi="Book Antiqua" w:cs="宋体"/>
          <w:color w:val="000000"/>
          <w:sz w:val="24"/>
          <w:szCs w:val="24"/>
        </w:rPr>
        <w:t xml:space="preserve"> RA. </w:t>
      </w:r>
      <w:proofErr w:type="gramStart"/>
      <w:r w:rsidRPr="00A82060">
        <w:rPr>
          <w:rFonts w:ascii="Book Antiqua" w:hAnsi="Book Antiqua" w:cs="宋体"/>
          <w:color w:val="000000"/>
          <w:sz w:val="24"/>
          <w:szCs w:val="24"/>
        </w:rPr>
        <w:t>A role for intestinal alkaline phosphatase in the maintenance of local gut immunity.</w:t>
      </w:r>
      <w:proofErr w:type="gramEnd"/>
      <w:r w:rsidRPr="00A82060">
        <w:rPr>
          <w:rFonts w:ascii="Book Antiqua" w:hAnsi="Book Antiqua" w:cs="宋体"/>
          <w:color w:val="000000"/>
          <w:sz w:val="24"/>
          <w:szCs w:val="24"/>
        </w:rPr>
        <w:t> </w:t>
      </w:r>
      <w:r w:rsidRPr="00A82060">
        <w:rPr>
          <w:rFonts w:ascii="Book Antiqua" w:hAnsi="Book Antiqua" w:cs="宋体"/>
          <w:i/>
          <w:iCs/>
          <w:color w:val="000000"/>
          <w:sz w:val="24"/>
          <w:szCs w:val="24"/>
        </w:rPr>
        <w:t xml:space="preserve">Dig Dis </w:t>
      </w:r>
      <w:proofErr w:type="spellStart"/>
      <w:r w:rsidRPr="00A82060">
        <w:rPr>
          <w:rFonts w:ascii="Book Antiqua" w:hAnsi="Book Antiqua" w:cs="宋体"/>
          <w:i/>
          <w:iCs/>
          <w:color w:val="000000"/>
          <w:sz w:val="24"/>
          <w:szCs w:val="24"/>
        </w:rPr>
        <w:t>Sci</w:t>
      </w:r>
      <w:proofErr w:type="spellEnd"/>
      <w:r w:rsidRPr="00A82060">
        <w:rPr>
          <w:rFonts w:ascii="Book Antiqua" w:hAnsi="Book Antiqua" w:cs="宋体"/>
          <w:color w:val="000000"/>
          <w:sz w:val="24"/>
          <w:szCs w:val="24"/>
        </w:rPr>
        <w:t> 2011; </w:t>
      </w:r>
      <w:r w:rsidRPr="00A82060">
        <w:rPr>
          <w:rFonts w:ascii="Book Antiqua" w:hAnsi="Book Antiqua" w:cs="宋体"/>
          <w:b/>
          <w:bCs/>
          <w:color w:val="000000"/>
          <w:sz w:val="24"/>
          <w:szCs w:val="24"/>
        </w:rPr>
        <w:t>56</w:t>
      </w:r>
      <w:r w:rsidRPr="00A82060">
        <w:rPr>
          <w:rFonts w:ascii="Book Antiqua" w:hAnsi="Book Antiqua" w:cs="宋体"/>
          <w:color w:val="000000"/>
          <w:sz w:val="24"/>
          <w:szCs w:val="24"/>
        </w:rPr>
        <w:t>: 1020-1027 [PMID: 20844955 DOI: 10.1007/s10620-010-1396-x]</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20 </w:t>
      </w:r>
      <w:r w:rsidRPr="00A82060">
        <w:rPr>
          <w:rFonts w:ascii="Book Antiqua" w:hAnsi="Book Antiqua" w:cs="宋体"/>
          <w:b/>
          <w:bCs/>
          <w:color w:val="000000"/>
          <w:sz w:val="24"/>
          <w:szCs w:val="24"/>
        </w:rPr>
        <w:t>Moss AK</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Hamarneh</w:t>
      </w:r>
      <w:proofErr w:type="spellEnd"/>
      <w:r w:rsidRPr="00A82060">
        <w:rPr>
          <w:rFonts w:ascii="Book Antiqua" w:hAnsi="Book Antiqua" w:cs="宋体"/>
          <w:color w:val="000000"/>
          <w:sz w:val="24"/>
          <w:szCs w:val="24"/>
        </w:rPr>
        <w:t xml:space="preserve"> SR, Mohamed MM, </w:t>
      </w:r>
      <w:proofErr w:type="spellStart"/>
      <w:r w:rsidRPr="00A82060">
        <w:rPr>
          <w:rFonts w:ascii="Book Antiqua" w:hAnsi="Book Antiqua" w:cs="宋体"/>
          <w:color w:val="000000"/>
          <w:sz w:val="24"/>
          <w:szCs w:val="24"/>
        </w:rPr>
        <w:t>Ramasamy</w:t>
      </w:r>
      <w:proofErr w:type="spellEnd"/>
      <w:r w:rsidRPr="00A82060">
        <w:rPr>
          <w:rFonts w:ascii="Book Antiqua" w:hAnsi="Book Antiqua" w:cs="宋体"/>
          <w:color w:val="000000"/>
          <w:sz w:val="24"/>
          <w:szCs w:val="24"/>
        </w:rPr>
        <w:t xml:space="preserve"> S, </w:t>
      </w:r>
      <w:proofErr w:type="spellStart"/>
      <w:r w:rsidRPr="00A82060">
        <w:rPr>
          <w:rFonts w:ascii="Book Antiqua" w:hAnsi="Book Antiqua" w:cs="宋体"/>
          <w:color w:val="000000"/>
          <w:sz w:val="24"/>
          <w:szCs w:val="24"/>
        </w:rPr>
        <w:t>Yammine</w:t>
      </w:r>
      <w:proofErr w:type="spellEnd"/>
      <w:r w:rsidRPr="00A82060">
        <w:rPr>
          <w:rFonts w:ascii="Book Antiqua" w:hAnsi="Book Antiqua" w:cs="宋体"/>
          <w:color w:val="000000"/>
          <w:sz w:val="24"/>
          <w:szCs w:val="24"/>
        </w:rPr>
        <w:t xml:space="preserve"> H, Patel P, </w:t>
      </w:r>
      <w:proofErr w:type="spellStart"/>
      <w:r w:rsidRPr="00A82060">
        <w:rPr>
          <w:rFonts w:ascii="Book Antiqua" w:hAnsi="Book Antiqua" w:cs="宋体"/>
          <w:color w:val="000000"/>
          <w:sz w:val="24"/>
          <w:szCs w:val="24"/>
        </w:rPr>
        <w:t>Kaliannan</w:t>
      </w:r>
      <w:proofErr w:type="spellEnd"/>
      <w:r w:rsidRPr="00A82060">
        <w:rPr>
          <w:rFonts w:ascii="Book Antiqua" w:hAnsi="Book Antiqua" w:cs="宋体"/>
          <w:color w:val="000000"/>
          <w:sz w:val="24"/>
          <w:szCs w:val="24"/>
        </w:rPr>
        <w:t xml:space="preserve"> K, </w:t>
      </w:r>
      <w:proofErr w:type="spellStart"/>
      <w:r w:rsidRPr="00A82060">
        <w:rPr>
          <w:rFonts w:ascii="Book Antiqua" w:hAnsi="Book Antiqua" w:cs="宋体"/>
          <w:color w:val="000000"/>
          <w:sz w:val="24"/>
          <w:szCs w:val="24"/>
        </w:rPr>
        <w:t>Alam</w:t>
      </w:r>
      <w:proofErr w:type="spellEnd"/>
      <w:r w:rsidRPr="00A82060">
        <w:rPr>
          <w:rFonts w:ascii="Book Antiqua" w:hAnsi="Book Antiqua" w:cs="宋体"/>
          <w:color w:val="000000"/>
          <w:sz w:val="24"/>
          <w:szCs w:val="24"/>
        </w:rPr>
        <w:t xml:space="preserve"> SN, Muhammad N, </w:t>
      </w:r>
      <w:proofErr w:type="spellStart"/>
      <w:r w:rsidRPr="00A82060">
        <w:rPr>
          <w:rFonts w:ascii="Book Antiqua" w:hAnsi="Book Antiqua" w:cs="宋体"/>
          <w:color w:val="000000"/>
          <w:sz w:val="24"/>
          <w:szCs w:val="24"/>
        </w:rPr>
        <w:t>Moaven</w:t>
      </w:r>
      <w:proofErr w:type="spellEnd"/>
      <w:r w:rsidRPr="00A82060">
        <w:rPr>
          <w:rFonts w:ascii="Book Antiqua" w:hAnsi="Book Antiqua" w:cs="宋体"/>
          <w:color w:val="000000"/>
          <w:sz w:val="24"/>
          <w:szCs w:val="24"/>
        </w:rPr>
        <w:t xml:space="preserve"> O, </w:t>
      </w:r>
      <w:proofErr w:type="spellStart"/>
      <w:r w:rsidRPr="00A82060">
        <w:rPr>
          <w:rFonts w:ascii="Book Antiqua" w:hAnsi="Book Antiqua" w:cs="宋体"/>
          <w:color w:val="000000"/>
          <w:sz w:val="24"/>
          <w:szCs w:val="24"/>
        </w:rPr>
        <w:t>Teshager</w:t>
      </w:r>
      <w:proofErr w:type="spellEnd"/>
      <w:r w:rsidRPr="00A82060">
        <w:rPr>
          <w:rFonts w:ascii="Book Antiqua" w:hAnsi="Book Antiqua" w:cs="宋体"/>
          <w:color w:val="000000"/>
          <w:sz w:val="24"/>
          <w:szCs w:val="24"/>
        </w:rPr>
        <w:t xml:space="preserve"> A, </w:t>
      </w:r>
      <w:proofErr w:type="spellStart"/>
      <w:r w:rsidRPr="00A82060">
        <w:rPr>
          <w:rFonts w:ascii="Book Antiqua" w:hAnsi="Book Antiqua" w:cs="宋体"/>
          <w:color w:val="000000"/>
          <w:sz w:val="24"/>
          <w:szCs w:val="24"/>
        </w:rPr>
        <w:t>Malo</w:t>
      </w:r>
      <w:proofErr w:type="spellEnd"/>
      <w:r w:rsidRPr="00A82060">
        <w:rPr>
          <w:rFonts w:ascii="Book Antiqua" w:hAnsi="Book Antiqua" w:cs="宋体"/>
          <w:color w:val="000000"/>
          <w:sz w:val="24"/>
          <w:szCs w:val="24"/>
        </w:rPr>
        <w:t xml:space="preserve"> NS, </w:t>
      </w:r>
      <w:proofErr w:type="spellStart"/>
      <w:r w:rsidRPr="00A82060">
        <w:rPr>
          <w:rFonts w:ascii="Book Antiqua" w:hAnsi="Book Antiqua" w:cs="宋体"/>
          <w:color w:val="000000"/>
          <w:sz w:val="24"/>
          <w:szCs w:val="24"/>
        </w:rPr>
        <w:t>Narisawa</w:t>
      </w:r>
      <w:proofErr w:type="spellEnd"/>
      <w:r w:rsidRPr="00A82060">
        <w:rPr>
          <w:rFonts w:ascii="Book Antiqua" w:hAnsi="Book Antiqua" w:cs="宋体"/>
          <w:color w:val="000000"/>
          <w:sz w:val="24"/>
          <w:szCs w:val="24"/>
        </w:rPr>
        <w:t xml:space="preserve"> S, </w:t>
      </w:r>
      <w:proofErr w:type="spellStart"/>
      <w:r w:rsidRPr="00A82060">
        <w:rPr>
          <w:rFonts w:ascii="Book Antiqua" w:hAnsi="Book Antiqua" w:cs="宋体"/>
          <w:color w:val="000000"/>
          <w:sz w:val="24"/>
          <w:szCs w:val="24"/>
        </w:rPr>
        <w:t>Millán</w:t>
      </w:r>
      <w:proofErr w:type="spellEnd"/>
      <w:r w:rsidRPr="00A82060">
        <w:rPr>
          <w:rFonts w:ascii="Book Antiqua" w:hAnsi="Book Antiqua" w:cs="宋体"/>
          <w:color w:val="000000"/>
          <w:sz w:val="24"/>
          <w:szCs w:val="24"/>
        </w:rPr>
        <w:t xml:space="preserve"> JL, Warren HS, </w:t>
      </w:r>
      <w:proofErr w:type="spellStart"/>
      <w:r w:rsidRPr="00A82060">
        <w:rPr>
          <w:rFonts w:ascii="Book Antiqua" w:hAnsi="Book Antiqua" w:cs="宋体"/>
          <w:color w:val="000000"/>
          <w:sz w:val="24"/>
          <w:szCs w:val="24"/>
        </w:rPr>
        <w:t>Hohmann</w:t>
      </w:r>
      <w:proofErr w:type="spellEnd"/>
      <w:r w:rsidRPr="00A82060">
        <w:rPr>
          <w:rFonts w:ascii="Book Antiqua" w:hAnsi="Book Antiqua" w:cs="宋体"/>
          <w:color w:val="000000"/>
          <w:sz w:val="24"/>
          <w:szCs w:val="24"/>
        </w:rPr>
        <w:t xml:space="preserve"> E, </w:t>
      </w:r>
      <w:proofErr w:type="spellStart"/>
      <w:r w:rsidRPr="00A82060">
        <w:rPr>
          <w:rFonts w:ascii="Book Antiqua" w:hAnsi="Book Antiqua" w:cs="宋体"/>
          <w:color w:val="000000"/>
          <w:sz w:val="24"/>
          <w:szCs w:val="24"/>
        </w:rPr>
        <w:t>Malo</w:t>
      </w:r>
      <w:proofErr w:type="spellEnd"/>
      <w:r w:rsidRPr="00A82060">
        <w:rPr>
          <w:rFonts w:ascii="Book Antiqua" w:hAnsi="Book Antiqua" w:cs="宋体"/>
          <w:color w:val="000000"/>
          <w:sz w:val="24"/>
          <w:szCs w:val="24"/>
        </w:rPr>
        <w:t xml:space="preserve"> MS, </w:t>
      </w:r>
      <w:proofErr w:type="spellStart"/>
      <w:r w:rsidRPr="00A82060">
        <w:rPr>
          <w:rFonts w:ascii="Book Antiqua" w:hAnsi="Book Antiqua" w:cs="宋体"/>
          <w:color w:val="000000"/>
          <w:sz w:val="24"/>
          <w:szCs w:val="24"/>
        </w:rPr>
        <w:t>Hodin</w:t>
      </w:r>
      <w:proofErr w:type="spellEnd"/>
      <w:r w:rsidRPr="00A82060">
        <w:rPr>
          <w:rFonts w:ascii="Book Antiqua" w:hAnsi="Book Antiqua" w:cs="宋体"/>
          <w:color w:val="000000"/>
          <w:sz w:val="24"/>
          <w:szCs w:val="24"/>
        </w:rPr>
        <w:t xml:space="preserve"> RA. Intestinal alkaline phosphatase inhibits the </w:t>
      </w:r>
      <w:proofErr w:type="spellStart"/>
      <w:r w:rsidRPr="00A82060">
        <w:rPr>
          <w:rFonts w:ascii="Book Antiqua" w:hAnsi="Book Antiqua" w:cs="宋体"/>
          <w:color w:val="000000"/>
          <w:sz w:val="24"/>
          <w:szCs w:val="24"/>
        </w:rPr>
        <w:t>proinflammatory</w:t>
      </w:r>
      <w:proofErr w:type="spellEnd"/>
      <w:r w:rsidRPr="00A82060">
        <w:rPr>
          <w:rFonts w:ascii="Book Antiqua" w:hAnsi="Book Antiqua" w:cs="宋体"/>
          <w:color w:val="000000"/>
          <w:sz w:val="24"/>
          <w:szCs w:val="24"/>
        </w:rPr>
        <w:t xml:space="preserve"> nucleotide </w:t>
      </w:r>
      <w:proofErr w:type="spellStart"/>
      <w:r w:rsidRPr="00A82060">
        <w:rPr>
          <w:rFonts w:ascii="Book Antiqua" w:hAnsi="Book Antiqua" w:cs="宋体"/>
          <w:color w:val="000000"/>
          <w:sz w:val="24"/>
          <w:szCs w:val="24"/>
        </w:rPr>
        <w:t>uridine</w:t>
      </w:r>
      <w:proofErr w:type="spellEnd"/>
      <w:r w:rsidRPr="00A82060">
        <w:rPr>
          <w:rFonts w:ascii="Book Antiqua" w:hAnsi="Book Antiqua" w:cs="宋体"/>
          <w:color w:val="000000"/>
          <w:sz w:val="24"/>
          <w:szCs w:val="24"/>
        </w:rPr>
        <w:t xml:space="preserve"> diphosphate. </w:t>
      </w:r>
      <w:r w:rsidRPr="00A82060">
        <w:rPr>
          <w:rFonts w:ascii="Book Antiqua" w:hAnsi="Book Antiqua" w:cs="宋体"/>
          <w:i/>
          <w:iCs/>
          <w:color w:val="000000"/>
          <w:sz w:val="24"/>
          <w:szCs w:val="24"/>
        </w:rPr>
        <w:t xml:space="preserve">Am J </w:t>
      </w:r>
      <w:proofErr w:type="spellStart"/>
      <w:r w:rsidRPr="00A82060">
        <w:rPr>
          <w:rFonts w:ascii="Book Antiqua" w:hAnsi="Book Antiqua" w:cs="宋体"/>
          <w:i/>
          <w:iCs/>
          <w:color w:val="000000"/>
          <w:sz w:val="24"/>
          <w:szCs w:val="24"/>
        </w:rPr>
        <w:t>Physiol</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Gastrointest</w:t>
      </w:r>
      <w:proofErr w:type="spellEnd"/>
      <w:r w:rsidRPr="00A82060">
        <w:rPr>
          <w:rFonts w:ascii="Book Antiqua" w:hAnsi="Book Antiqua" w:cs="宋体"/>
          <w:i/>
          <w:iCs/>
          <w:color w:val="000000"/>
          <w:sz w:val="24"/>
          <w:szCs w:val="24"/>
        </w:rPr>
        <w:t xml:space="preserve"> Liver </w:t>
      </w:r>
      <w:proofErr w:type="spellStart"/>
      <w:r w:rsidRPr="00A82060">
        <w:rPr>
          <w:rFonts w:ascii="Book Antiqua" w:hAnsi="Book Antiqua" w:cs="宋体"/>
          <w:i/>
          <w:iCs/>
          <w:color w:val="000000"/>
          <w:sz w:val="24"/>
          <w:szCs w:val="24"/>
        </w:rPr>
        <w:t>Physiol</w:t>
      </w:r>
      <w:proofErr w:type="spellEnd"/>
      <w:r w:rsidRPr="00A82060">
        <w:rPr>
          <w:rFonts w:ascii="Book Antiqua" w:hAnsi="Book Antiqua" w:cs="宋体"/>
          <w:color w:val="000000"/>
          <w:sz w:val="24"/>
          <w:szCs w:val="24"/>
        </w:rPr>
        <w:t> 2013; </w:t>
      </w:r>
      <w:r w:rsidRPr="00A82060">
        <w:rPr>
          <w:rFonts w:ascii="Book Antiqua" w:hAnsi="Book Antiqua" w:cs="宋体"/>
          <w:b/>
          <w:bCs/>
          <w:color w:val="000000"/>
          <w:sz w:val="24"/>
          <w:szCs w:val="24"/>
        </w:rPr>
        <w:t>304</w:t>
      </w:r>
      <w:r w:rsidRPr="00A82060">
        <w:rPr>
          <w:rFonts w:ascii="Book Antiqua" w:hAnsi="Book Antiqua" w:cs="宋体"/>
          <w:color w:val="000000"/>
          <w:sz w:val="24"/>
          <w:szCs w:val="24"/>
        </w:rPr>
        <w:t>: G597-G604 [PMID: 23306083 DOI: 10.1152/ajpgi.00455.2012]</w:t>
      </w:r>
    </w:p>
    <w:p w:rsidR="00B6548E" w:rsidRPr="00A82060" w:rsidRDefault="00B6548E" w:rsidP="0000196D">
      <w:pPr>
        <w:spacing w:after="0" w:line="360" w:lineRule="auto"/>
        <w:jc w:val="both"/>
        <w:rPr>
          <w:rFonts w:ascii="Book Antiqua" w:hAnsi="Book Antiqua" w:cs="宋体"/>
          <w:color w:val="000000"/>
          <w:sz w:val="24"/>
          <w:szCs w:val="24"/>
        </w:rPr>
      </w:pPr>
      <w:r w:rsidRPr="006B4854">
        <w:rPr>
          <w:rFonts w:ascii="Book Antiqua" w:hAnsi="Book Antiqua" w:cs="宋体"/>
          <w:color w:val="000000"/>
          <w:sz w:val="24"/>
          <w:szCs w:val="24"/>
          <w:lang w:val="it-IT"/>
        </w:rPr>
        <w:t>21 </w:t>
      </w:r>
      <w:r w:rsidRPr="006B4854">
        <w:rPr>
          <w:rFonts w:ascii="Book Antiqua" w:hAnsi="Book Antiqua" w:cs="宋体"/>
          <w:b/>
          <w:bCs/>
          <w:color w:val="000000"/>
          <w:sz w:val="24"/>
          <w:szCs w:val="24"/>
          <w:lang w:val="it-IT"/>
        </w:rPr>
        <w:t>Di Virgilio F</w:t>
      </w:r>
      <w:r w:rsidRPr="006B4854">
        <w:rPr>
          <w:rFonts w:ascii="Book Antiqua" w:hAnsi="Book Antiqua" w:cs="宋体"/>
          <w:color w:val="000000"/>
          <w:sz w:val="24"/>
          <w:szCs w:val="24"/>
          <w:lang w:val="it-IT"/>
        </w:rPr>
        <w:t xml:space="preserve">, Chiozzi P, Ferrari D, Falzoni S, Sanz JM, Morelli A, Torboli M, Bolognesi G, Baricordi OR. </w:t>
      </w:r>
      <w:r w:rsidRPr="00A82060">
        <w:rPr>
          <w:rFonts w:ascii="Book Antiqua" w:hAnsi="Book Antiqua" w:cs="宋体"/>
          <w:color w:val="000000"/>
          <w:sz w:val="24"/>
          <w:szCs w:val="24"/>
        </w:rPr>
        <w:t>Nucleotide receptors: an emerging family of regulatory molecules in blood cells. </w:t>
      </w:r>
      <w:r w:rsidRPr="00A82060">
        <w:rPr>
          <w:rFonts w:ascii="Book Antiqua" w:hAnsi="Book Antiqua" w:cs="宋体"/>
          <w:i/>
          <w:iCs/>
          <w:color w:val="000000"/>
          <w:sz w:val="24"/>
          <w:szCs w:val="24"/>
        </w:rPr>
        <w:t>Blood</w:t>
      </w:r>
      <w:r w:rsidRPr="00A82060">
        <w:rPr>
          <w:rFonts w:ascii="Book Antiqua" w:hAnsi="Book Antiqua" w:cs="宋体"/>
          <w:color w:val="000000"/>
          <w:sz w:val="24"/>
          <w:szCs w:val="24"/>
        </w:rPr>
        <w:t> 2001; </w:t>
      </w:r>
      <w:r w:rsidRPr="00A82060">
        <w:rPr>
          <w:rFonts w:ascii="Book Antiqua" w:hAnsi="Book Antiqua" w:cs="宋体"/>
          <w:b/>
          <w:bCs/>
          <w:color w:val="000000"/>
          <w:sz w:val="24"/>
          <w:szCs w:val="24"/>
        </w:rPr>
        <w:t>97</w:t>
      </w:r>
      <w:r w:rsidRPr="00A82060">
        <w:rPr>
          <w:rFonts w:ascii="Book Antiqua" w:hAnsi="Book Antiqua" w:cs="宋体"/>
          <w:color w:val="000000"/>
          <w:sz w:val="24"/>
          <w:szCs w:val="24"/>
        </w:rPr>
        <w:t>: 587-600 [PMID: 11157473 DOI: 10.1182/blood.V97.3.587]</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22 </w:t>
      </w:r>
      <w:proofErr w:type="spellStart"/>
      <w:r w:rsidRPr="00A82060">
        <w:rPr>
          <w:rFonts w:ascii="Book Antiqua" w:hAnsi="Book Antiqua" w:cs="宋体"/>
          <w:b/>
          <w:bCs/>
          <w:color w:val="000000"/>
          <w:sz w:val="24"/>
          <w:szCs w:val="24"/>
        </w:rPr>
        <w:t>Hemmi</w:t>
      </w:r>
      <w:proofErr w:type="spellEnd"/>
      <w:r w:rsidRPr="00A82060">
        <w:rPr>
          <w:rFonts w:ascii="Book Antiqua" w:hAnsi="Book Antiqua" w:cs="宋体"/>
          <w:b/>
          <w:bCs/>
          <w:color w:val="000000"/>
          <w:sz w:val="24"/>
          <w:szCs w:val="24"/>
        </w:rPr>
        <w:t xml:space="preserve"> H</w:t>
      </w:r>
      <w:r w:rsidRPr="00A82060">
        <w:rPr>
          <w:rFonts w:ascii="Book Antiqua" w:hAnsi="Book Antiqua" w:cs="宋体"/>
          <w:color w:val="000000"/>
          <w:sz w:val="24"/>
          <w:szCs w:val="24"/>
        </w:rPr>
        <w:t xml:space="preserve">, Takeuchi O, Kawai T, </w:t>
      </w:r>
      <w:proofErr w:type="spellStart"/>
      <w:r w:rsidRPr="00A82060">
        <w:rPr>
          <w:rFonts w:ascii="Book Antiqua" w:hAnsi="Book Antiqua" w:cs="宋体"/>
          <w:color w:val="000000"/>
          <w:sz w:val="24"/>
          <w:szCs w:val="24"/>
        </w:rPr>
        <w:t>Kaisho</w:t>
      </w:r>
      <w:proofErr w:type="spellEnd"/>
      <w:r w:rsidRPr="00A82060">
        <w:rPr>
          <w:rFonts w:ascii="Book Antiqua" w:hAnsi="Book Antiqua" w:cs="宋体"/>
          <w:color w:val="000000"/>
          <w:sz w:val="24"/>
          <w:szCs w:val="24"/>
        </w:rPr>
        <w:t xml:space="preserve"> T, Sato S, </w:t>
      </w:r>
      <w:proofErr w:type="spellStart"/>
      <w:r w:rsidRPr="00A82060">
        <w:rPr>
          <w:rFonts w:ascii="Book Antiqua" w:hAnsi="Book Antiqua" w:cs="宋体"/>
          <w:color w:val="000000"/>
          <w:sz w:val="24"/>
          <w:szCs w:val="24"/>
        </w:rPr>
        <w:t>Sanjo</w:t>
      </w:r>
      <w:proofErr w:type="spellEnd"/>
      <w:r w:rsidRPr="00A82060">
        <w:rPr>
          <w:rFonts w:ascii="Book Antiqua" w:hAnsi="Book Antiqua" w:cs="宋体"/>
          <w:color w:val="000000"/>
          <w:sz w:val="24"/>
          <w:szCs w:val="24"/>
        </w:rPr>
        <w:t xml:space="preserve"> H, Matsumoto M, Hoshino K, Wagner H, Takeda K, Akira S. A Toll-like receptor recognizes bacterial DNA. </w:t>
      </w:r>
      <w:r w:rsidRPr="00A82060">
        <w:rPr>
          <w:rFonts w:ascii="Book Antiqua" w:hAnsi="Book Antiqua" w:cs="宋体"/>
          <w:i/>
          <w:iCs/>
          <w:color w:val="000000"/>
          <w:sz w:val="24"/>
          <w:szCs w:val="24"/>
        </w:rPr>
        <w:t>Nature</w:t>
      </w:r>
      <w:r w:rsidRPr="00A82060">
        <w:rPr>
          <w:rFonts w:ascii="Book Antiqua" w:hAnsi="Book Antiqua" w:cs="宋体"/>
          <w:color w:val="000000"/>
          <w:sz w:val="24"/>
          <w:szCs w:val="24"/>
        </w:rPr>
        <w:t> 2000; </w:t>
      </w:r>
      <w:r w:rsidRPr="00A82060">
        <w:rPr>
          <w:rFonts w:ascii="Book Antiqua" w:hAnsi="Book Antiqua" w:cs="宋体"/>
          <w:b/>
          <w:bCs/>
          <w:color w:val="000000"/>
          <w:sz w:val="24"/>
          <w:szCs w:val="24"/>
        </w:rPr>
        <w:t>408</w:t>
      </w:r>
      <w:r w:rsidRPr="00A82060">
        <w:rPr>
          <w:rFonts w:ascii="Book Antiqua" w:hAnsi="Book Antiqua" w:cs="宋体"/>
          <w:color w:val="000000"/>
          <w:sz w:val="24"/>
          <w:szCs w:val="24"/>
        </w:rPr>
        <w:t>: 740-745 [PMID: 11130078 DOI: 10.1038/35047123]</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lastRenderedPageBreak/>
        <w:t>23 </w:t>
      </w:r>
      <w:r w:rsidRPr="00A82060">
        <w:rPr>
          <w:rFonts w:ascii="Book Antiqua" w:hAnsi="Book Antiqua" w:cs="宋体"/>
          <w:b/>
          <w:bCs/>
          <w:color w:val="000000"/>
          <w:sz w:val="24"/>
          <w:szCs w:val="24"/>
        </w:rPr>
        <w:t>Chen KT</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Malo</w:t>
      </w:r>
      <w:proofErr w:type="spellEnd"/>
      <w:r w:rsidRPr="00A82060">
        <w:rPr>
          <w:rFonts w:ascii="Book Antiqua" w:hAnsi="Book Antiqua" w:cs="宋体"/>
          <w:color w:val="000000"/>
          <w:sz w:val="24"/>
          <w:szCs w:val="24"/>
        </w:rPr>
        <w:t xml:space="preserve"> MS, Moss AK, Zeller S, Johnson P, </w:t>
      </w:r>
      <w:proofErr w:type="spellStart"/>
      <w:r w:rsidRPr="00A82060">
        <w:rPr>
          <w:rFonts w:ascii="Book Antiqua" w:hAnsi="Book Antiqua" w:cs="宋体"/>
          <w:color w:val="000000"/>
          <w:sz w:val="24"/>
          <w:szCs w:val="24"/>
        </w:rPr>
        <w:t>Ebrahimi</w:t>
      </w:r>
      <w:proofErr w:type="spellEnd"/>
      <w:r w:rsidRPr="00A82060">
        <w:rPr>
          <w:rFonts w:ascii="Book Antiqua" w:hAnsi="Book Antiqua" w:cs="宋体"/>
          <w:color w:val="000000"/>
          <w:sz w:val="24"/>
          <w:szCs w:val="24"/>
        </w:rPr>
        <w:t xml:space="preserve"> F, </w:t>
      </w:r>
      <w:proofErr w:type="spellStart"/>
      <w:r w:rsidRPr="00A82060">
        <w:rPr>
          <w:rFonts w:ascii="Book Antiqua" w:hAnsi="Book Antiqua" w:cs="宋体"/>
          <w:color w:val="000000"/>
          <w:sz w:val="24"/>
          <w:szCs w:val="24"/>
        </w:rPr>
        <w:t>Mostafa</w:t>
      </w:r>
      <w:proofErr w:type="spellEnd"/>
      <w:r w:rsidRPr="00A82060">
        <w:rPr>
          <w:rFonts w:ascii="Book Antiqua" w:hAnsi="Book Antiqua" w:cs="宋体"/>
          <w:color w:val="000000"/>
          <w:sz w:val="24"/>
          <w:szCs w:val="24"/>
        </w:rPr>
        <w:t xml:space="preserve"> G, </w:t>
      </w:r>
      <w:proofErr w:type="spellStart"/>
      <w:r w:rsidRPr="00A82060">
        <w:rPr>
          <w:rFonts w:ascii="Book Antiqua" w:hAnsi="Book Antiqua" w:cs="宋体"/>
          <w:color w:val="000000"/>
          <w:sz w:val="24"/>
          <w:szCs w:val="24"/>
        </w:rPr>
        <w:t>Alam</w:t>
      </w:r>
      <w:proofErr w:type="spellEnd"/>
      <w:r w:rsidRPr="00A82060">
        <w:rPr>
          <w:rFonts w:ascii="Book Antiqua" w:hAnsi="Book Antiqua" w:cs="宋体"/>
          <w:color w:val="000000"/>
          <w:sz w:val="24"/>
          <w:szCs w:val="24"/>
        </w:rPr>
        <w:t xml:space="preserve"> SN, </w:t>
      </w:r>
      <w:proofErr w:type="spellStart"/>
      <w:r w:rsidRPr="00A82060">
        <w:rPr>
          <w:rFonts w:ascii="Book Antiqua" w:hAnsi="Book Antiqua" w:cs="宋体"/>
          <w:color w:val="000000"/>
          <w:sz w:val="24"/>
          <w:szCs w:val="24"/>
        </w:rPr>
        <w:t>Ramasamy</w:t>
      </w:r>
      <w:proofErr w:type="spellEnd"/>
      <w:r w:rsidRPr="00A82060">
        <w:rPr>
          <w:rFonts w:ascii="Book Antiqua" w:hAnsi="Book Antiqua" w:cs="宋体"/>
          <w:color w:val="000000"/>
          <w:sz w:val="24"/>
          <w:szCs w:val="24"/>
        </w:rPr>
        <w:t xml:space="preserve"> S, Warren HS, </w:t>
      </w:r>
      <w:proofErr w:type="spellStart"/>
      <w:r w:rsidRPr="00A82060">
        <w:rPr>
          <w:rFonts w:ascii="Book Antiqua" w:hAnsi="Book Antiqua" w:cs="宋体"/>
          <w:color w:val="000000"/>
          <w:sz w:val="24"/>
          <w:szCs w:val="24"/>
        </w:rPr>
        <w:t>Hohmann</w:t>
      </w:r>
      <w:proofErr w:type="spellEnd"/>
      <w:r w:rsidRPr="00A82060">
        <w:rPr>
          <w:rFonts w:ascii="Book Antiqua" w:hAnsi="Book Antiqua" w:cs="宋体"/>
          <w:color w:val="000000"/>
          <w:sz w:val="24"/>
          <w:szCs w:val="24"/>
        </w:rPr>
        <w:t xml:space="preserve"> EL, </w:t>
      </w:r>
      <w:proofErr w:type="spellStart"/>
      <w:r w:rsidRPr="00A82060">
        <w:rPr>
          <w:rFonts w:ascii="Book Antiqua" w:hAnsi="Book Antiqua" w:cs="宋体"/>
          <w:color w:val="000000"/>
          <w:sz w:val="24"/>
          <w:szCs w:val="24"/>
        </w:rPr>
        <w:t>Hodin</w:t>
      </w:r>
      <w:proofErr w:type="spellEnd"/>
      <w:r w:rsidRPr="00A82060">
        <w:rPr>
          <w:rFonts w:ascii="Book Antiqua" w:hAnsi="Book Antiqua" w:cs="宋体"/>
          <w:color w:val="000000"/>
          <w:sz w:val="24"/>
          <w:szCs w:val="24"/>
        </w:rPr>
        <w:t xml:space="preserve"> RA. </w:t>
      </w:r>
      <w:proofErr w:type="gramStart"/>
      <w:r w:rsidRPr="00A82060">
        <w:rPr>
          <w:rFonts w:ascii="Book Antiqua" w:hAnsi="Book Antiqua" w:cs="宋体"/>
          <w:color w:val="000000"/>
          <w:sz w:val="24"/>
          <w:szCs w:val="24"/>
        </w:rPr>
        <w:t>Identification of specific targets for the gut mucosal defense factor intestinal alkaline phosphatase.</w:t>
      </w:r>
      <w:proofErr w:type="gramEnd"/>
      <w:r w:rsidRPr="00A82060">
        <w:rPr>
          <w:rFonts w:ascii="Book Antiqua" w:hAnsi="Book Antiqua" w:cs="宋体"/>
          <w:color w:val="000000"/>
          <w:sz w:val="24"/>
          <w:szCs w:val="24"/>
        </w:rPr>
        <w:t> </w:t>
      </w:r>
      <w:r w:rsidRPr="00A82060">
        <w:rPr>
          <w:rFonts w:ascii="Book Antiqua" w:hAnsi="Book Antiqua" w:cs="宋体"/>
          <w:i/>
          <w:iCs/>
          <w:color w:val="000000"/>
          <w:sz w:val="24"/>
          <w:szCs w:val="24"/>
        </w:rPr>
        <w:t xml:space="preserve">Am J </w:t>
      </w:r>
      <w:proofErr w:type="spellStart"/>
      <w:r w:rsidRPr="00A82060">
        <w:rPr>
          <w:rFonts w:ascii="Book Antiqua" w:hAnsi="Book Antiqua" w:cs="宋体"/>
          <w:i/>
          <w:iCs/>
          <w:color w:val="000000"/>
          <w:sz w:val="24"/>
          <w:szCs w:val="24"/>
        </w:rPr>
        <w:t>Physiol</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Gastrointest</w:t>
      </w:r>
      <w:proofErr w:type="spellEnd"/>
      <w:r w:rsidRPr="00A82060">
        <w:rPr>
          <w:rFonts w:ascii="Book Antiqua" w:hAnsi="Book Antiqua" w:cs="宋体"/>
          <w:i/>
          <w:iCs/>
          <w:color w:val="000000"/>
          <w:sz w:val="24"/>
          <w:szCs w:val="24"/>
        </w:rPr>
        <w:t xml:space="preserve"> Liver </w:t>
      </w:r>
      <w:proofErr w:type="spellStart"/>
      <w:r w:rsidRPr="00A82060">
        <w:rPr>
          <w:rFonts w:ascii="Book Antiqua" w:hAnsi="Book Antiqua" w:cs="宋体"/>
          <w:i/>
          <w:iCs/>
          <w:color w:val="000000"/>
          <w:sz w:val="24"/>
          <w:szCs w:val="24"/>
        </w:rPr>
        <w:t>Physiol</w:t>
      </w:r>
      <w:proofErr w:type="spellEnd"/>
      <w:r w:rsidRPr="00A82060">
        <w:rPr>
          <w:rFonts w:ascii="Book Antiqua" w:hAnsi="Book Antiqua" w:cs="宋体"/>
          <w:color w:val="000000"/>
          <w:sz w:val="24"/>
          <w:szCs w:val="24"/>
        </w:rPr>
        <w:t> 2010; </w:t>
      </w:r>
      <w:r w:rsidRPr="00A82060">
        <w:rPr>
          <w:rFonts w:ascii="Book Antiqua" w:hAnsi="Book Antiqua" w:cs="宋体"/>
          <w:b/>
          <w:bCs/>
          <w:color w:val="000000"/>
          <w:sz w:val="24"/>
          <w:szCs w:val="24"/>
        </w:rPr>
        <w:t>299</w:t>
      </w:r>
      <w:r w:rsidRPr="00A82060">
        <w:rPr>
          <w:rFonts w:ascii="Book Antiqua" w:hAnsi="Book Antiqua" w:cs="宋体"/>
          <w:color w:val="000000"/>
          <w:sz w:val="24"/>
          <w:szCs w:val="24"/>
        </w:rPr>
        <w:t>: G467-G475 [PMID: 20489044 DOI: 10.1152/ajpgi.00364.2009]</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24 </w:t>
      </w:r>
      <w:proofErr w:type="spellStart"/>
      <w:r w:rsidRPr="00A82060">
        <w:rPr>
          <w:rFonts w:ascii="Book Antiqua" w:hAnsi="Book Antiqua" w:cs="宋体"/>
          <w:b/>
          <w:bCs/>
          <w:color w:val="000000"/>
          <w:sz w:val="24"/>
          <w:szCs w:val="24"/>
        </w:rPr>
        <w:t>Cario</w:t>
      </w:r>
      <w:proofErr w:type="spellEnd"/>
      <w:r w:rsidRPr="00A82060">
        <w:rPr>
          <w:rFonts w:ascii="Book Antiqua" w:hAnsi="Book Antiqua" w:cs="宋体"/>
          <w:b/>
          <w:bCs/>
          <w:color w:val="000000"/>
          <w:sz w:val="24"/>
          <w:szCs w:val="24"/>
        </w:rPr>
        <w:t xml:space="preserve"> E</w:t>
      </w:r>
      <w:r w:rsidRPr="00A82060">
        <w:rPr>
          <w:rFonts w:ascii="Book Antiqua" w:hAnsi="Book Antiqua" w:cs="宋体"/>
          <w:color w:val="000000"/>
          <w:sz w:val="24"/>
          <w:szCs w:val="24"/>
        </w:rPr>
        <w:t>. Bacterial interactions with cells of the intestinal mucosa: Toll-like receptors and NOD2. </w:t>
      </w:r>
      <w:r w:rsidRPr="00A82060">
        <w:rPr>
          <w:rFonts w:ascii="Book Antiqua" w:hAnsi="Book Antiqua" w:cs="宋体"/>
          <w:i/>
          <w:iCs/>
          <w:color w:val="000000"/>
          <w:sz w:val="24"/>
          <w:szCs w:val="24"/>
        </w:rPr>
        <w:t>Gut</w:t>
      </w:r>
      <w:r w:rsidRPr="00A82060">
        <w:rPr>
          <w:rFonts w:ascii="Book Antiqua" w:hAnsi="Book Antiqua" w:cs="宋体"/>
          <w:color w:val="000000"/>
          <w:sz w:val="24"/>
          <w:szCs w:val="24"/>
        </w:rPr>
        <w:t> 2005; </w:t>
      </w:r>
      <w:r w:rsidRPr="00A82060">
        <w:rPr>
          <w:rFonts w:ascii="Book Antiqua" w:hAnsi="Book Antiqua" w:cs="宋体"/>
          <w:b/>
          <w:bCs/>
          <w:color w:val="000000"/>
          <w:sz w:val="24"/>
          <w:szCs w:val="24"/>
        </w:rPr>
        <w:t>54</w:t>
      </w:r>
      <w:r w:rsidRPr="00A82060">
        <w:rPr>
          <w:rFonts w:ascii="Book Antiqua" w:hAnsi="Book Antiqua" w:cs="宋体"/>
          <w:color w:val="000000"/>
          <w:sz w:val="24"/>
          <w:szCs w:val="24"/>
        </w:rPr>
        <w:t>: 1182-1193 [PMID: 15840688 DOI: 10.1136/gut.2004.062794]</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25 </w:t>
      </w:r>
      <w:r w:rsidRPr="00A82060">
        <w:rPr>
          <w:rFonts w:ascii="Book Antiqua" w:hAnsi="Book Antiqua" w:cs="宋体"/>
          <w:b/>
          <w:bCs/>
          <w:color w:val="000000"/>
          <w:sz w:val="24"/>
          <w:szCs w:val="24"/>
        </w:rPr>
        <w:t xml:space="preserve">El </w:t>
      </w:r>
      <w:proofErr w:type="spellStart"/>
      <w:r w:rsidRPr="00A82060">
        <w:rPr>
          <w:rFonts w:ascii="Book Antiqua" w:hAnsi="Book Antiqua" w:cs="宋体"/>
          <w:b/>
          <w:bCs/>
          <w:color w:val="000000"/>
          <w:sz w:val="24"/>
          <w:szCs w:val="24"/>
        </w:rPr>
        <w:t>Kebir</w:t>
      </w:r>
      <w:proofErr w:type="spellEnd"/>
      <w:r w:rsidRPr="00A82060">
        <w:rPr>
          <w:rFonts w:ascii="Book Antiqua" w:hAnsi="Book Antiqua" w:cs="宋体"/>
          <w:b/>
          <w:bCs/>
          <w:color w:val="000000"/>
          <w:sz w:val="24"/>
          <w:szCs w:val="24"/>
        </w:rPr>
        <w:t xml:space="preserve"> D</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Gjorstrup</w:t>
      </w:r>
      <w:proofErr w:type="spellEnd"/>
      <w:r w:rsidRPr="00A82060">
        <w:rPr>
          <w:rFonts w:ascii="Book Antiqua" w:hAnsi="Book Antiqua" w:cs="宋体"/>
          <w:color w:val="000000"/>
          <w:sz w:val="24"/>
          <w:szCs w:val="24"/>
        </w:rPr>
        <w:t xml:space="preserve"> P, </w:t>
      </w:r>
      <w:proofErr w:type="spellStart"/>
      <w:r w:rsidRPr="00A82060">
        <w:rPr>
          <w:rFonts w:ascii="Book Antiqua" w:hAnsi="Book Antiqua" w:cs="宋体"/>
          <w:color w:val="000000"/>
          <w:sz w:val="24"/>
          <w:szCs w:val="24"/>
        </w:rPr>
        <w:t>Filep</w:t>
      </w:r>
      <w:proofErr w:type="spellEnd"/>
      <w:r w:rsidRPr="00A82060">
        <w:rPr>
          <w:rFonts w:ascii="Book Antiqua" w:hAnsi="Book Antiqua" w:cs="宋体"/>
          <w:color w:val="000000"/>
          <w:sz w:val="24"/>
          <w:szCs w:val="24"/>
        </w:rPr>
        <w:t xml:space="preserve"> JG. </w:t>
      </w:r>
      <w:proofErr w:type="spellStart"/>
      <w:r w:rsidRPr="00A82060">
        <w:rPr>
          <w:rFonts w:ascii="Book Antiqua" w:hAnsi="Book Antiqua" w:cs="宋体"/>
          <w:color w:val="000000"/>
          <w:sz w:val="24"/>
          <w:szCs w:val="24"/>
        </w:rPr>
        <w:t>Resolvin</w:t>
      </w:r>
      <w:proofErr w:type="spellEnd"/>
      <w:r w:rsidRPr="00A82060">
        <w:rPr>
          <w:rFonts w:ascii="Book Antiqua" w:hAnsi="Book Antiqua" w:cs="宋体"/>
          <w:color w:val="000000"/>
          <w:sz w:val="24"/>
          <w:szCs w:val="24"/>
        </w:rPr>
        <w:t xml:space="preserve"> E1 promotes phagocytosis-induced neutrophil apoptosis and accelerates resolution of pulmonary inflammation. </w:t>
      </w:r>
      <w:proofErr w:type="spellStart"/>
      <w:r w:rsidRPr="00A82060">
        <w:rPr>
          <w:rFonts w:ascii="Book Antiqua" w:hAnsi="Book Antiqua" w:cs="宋体"/>
          <w:i/>
          <w:iCs/>
          <w:color w:val="000000"/>
          <w:sz w:val="24"/>
          <w:szCs w:val="24"/>
        </w:rPr>
        <w:t>Proc</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Natl</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Acad</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Sci</w:t>
      </w:r>
      <w:proofErr w:type="spellEnd"/>
      <w:r w:rsidRPr="00A82060">
        <w:rPr>
          <w:rFonts w:ascii="Book Antiqua" w:hAnsi="Book Antiqua" w:cs="宋体"/>
          <w:i/>
          <w:iCs/>
          <w:color w:val="000000"/>
          <w:sz w:val="24"/>
          <w:szCs w:val="24"/>
        </w:rPr>
        <w:t xml:space="preserve"> U S </w:t>
      </w:r>
      <w:proofErr w:type="gramStart"/>
      <w:r w:rsidRPr="00A82060">
        <w:rPr>
          <w:rFonts w:ascii="Book Antiqua" w:hAnsi="Book Antiqua" w:cs="宋体"/>
          <w:i/>
          <w:iCs/>
          <w:color w:val="000000"/>
          <w:sz w:val="24"/>
          <w:szCs w:val="24"/>
        </w:rPr>
        <w:t>A</w:t>
      </w:r>
      <w:proofErr w:type="gramEnd"/>
      <w:r w:rsidRPr="00A82060">
        <w:rPr>
          <w:rFonts w:ascii="Book Antiqua" w:hAnsi="Book Antiqua" w:cs="宋体"/>
          <w:color w:val="000000"/>
          <w:sz w:val="24"/>
          <w:szCs w:val="24"/>
        </w:rPr>
        <w:t> 2012; </w:t>
      </w:r>
      <w:r w:rsidRPr="00A82060">
        <w:rPr>
          <w:rFonts w:ascii="Book Antiqua" w:hAnsi="Book Antiqua" w:cs="宋体"/>
          <w:b/>
          <w:bCs/>
          <w:color w:val="000000"/>
          <w:sz w:val="24"/>
          <w:szCs w:val="24"/>
        </w:rPr>
        <w:t>109</w:t>
      </w:r>
      <w:r w:rsidRPr="00A82060">
        <w:rPr>
          <w:rFonts w:ascii="Book Antiqua" w:hAnsi="Book Antiqua" w:cs="宋体"/>
          <w:color w:val="000000"/>
          <w:sz w:val="24"/>
          <w:szCs w:val="24"/>
        </w:rPr>
        <w:t>: 14983-14988 [PMID: 22927428 DOI: 10.1073/pnas.1206641109]</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26 </w:t>
      </w:r>
      <w:r w:rsidRPr="00A82060">
        <w:rPr>
          <w:rFonts w:ascii="Book Antiqua" w:hAnsi="Book Antiqua" w:cs="宋体"/>
          <w:b/>
          <w:bCs/>
          <w:color w:val="000000"/>
          <w:sz w:val="24"/>
          <w:szCs w:val="24"/>
        </w:rPr>
        <w:t>Campbell EL</w:t>
      </w:r>
      <w:r w:rsidRPr="00A82060">
        <w:rPr>
          <w:rFonts w:ascii="Book Antiqua" w:hAnsi="Book Antiqua" w:cs="宋体"/>
          <w:color w:val="000000"/>
          <w:sz w:val="24"/>
          <w:szCs w:val="24"/>
        </w:rPr>
        <w:t xml:space="preserve">, MacManus CF, </w:t>
      </w:r>
      <w:proofErr w:type="spellStart"/>
      <w:r w:rsidRPr="00A82060">
        <w:rPr>
          <w:rFonts w:ascii="Book Antiqua" w:hAnsi="Book Antiqua" w:cs="宋体"/>
          <w:color w:val="000000"/>
          <w:sz w:val="24"/>
          <w:szCs w:val="24"/>
        </w:rPr>
        <w:t>Kominsky</w:t>
      </w:r>
      <w:proofErr w:type="spellEnd"/>
      <w:r w:rsidRPr="00A82060">
        <w:rPr>
          <w:rFonts w:ascii="Book Antiqua" w:hAnsi="Book Antiqua" w:cs="宋体"/>
          <w:color w:val="000000"/>
          <w:sz w:val="24"/>
          <w:szCs w:val="24"/>
        </w:rPr>
        <w:t xml:space="preserve"> DJ, Keely S, Glover LE, Bowers BE, Scully M, </w:t>
      </w:r>
      <w:proofErr w:type="spellStart"/>
      <w:r w:rsidRPr="00A82060">
        <w:rPr>
          <w:rFonts w:ascii="Book Antiqua" w:hAnsi="Book Antiqua" w:cs="宋体"/>
          <w:color w:val="000000"/>
          <w:sz w:val="24"/>
          <w:szCs w:val="24"/>
        </w:rPr>
        <w:t>Bruyninckx</w:t>
      </w:r>
      <w:proofErr w:type="spellEnd"/>
      <w:r w:rsidRPr="00A82060">
        <w:rPr>
          <w:rFonts w:ascii="Book Antiqua" w:hAnsi="Book Antiqua" w:cs="宋体"/>
          <w:color w:val="000000"/>
          <w:sz w:val="24"/>
          <w:szCs w:val="24"/>
        </w:rPr>
        <w:t xml:space="preserve"> WJ, </w:t>
      </w:r>
      <w:proofErr w:type="spellStart"/>
      <w:r w:rsidRPr="00A82060">
        <w:rPr>
          <w:rFonts w:ascii="Book Antiqua" w:hAnsi="Book Antiqua" w:cs="宋体"/>
          <w:color w:val="000000"/>
          <w:sz w:val="24"/>
          <w:szCs w:val="24"/>
        </w:rPr>
        <w:t>Colgan</w:t>
      </w:r>
      <w:proofErr w:type="spellEnd"/>
      <w:r w:rsidRPr="00A82060">
        <w:rPr>
          <w:rFonts w:ascii="Book Antiqua" w:hAnsi="Book Antiqua" w:cs="宋体"/>
          <w:color w:val="000000"/>
          <w:sz w:val="24"/>
          <w:szCs w:val="24"/>
        </w:rPr>
        <w:t xml:space="preserve"> SP. </w:t>
      </w:r>
      <w:proofErr w:type="spellStart"/>
      <w:r w:rsidRPr="00A82060">
        <w:rPr>
          <w:rFonts w:ascii="Book Antiqua" w:hAnsi="Book Antiqua" w:cs="宋体"/>
          <w:color w:val="000000"/>
          <w:sz w:val="24"/>
          <w:szCs w:val="24"/>
        </w:rPr>
        <w:t>Resolvin</w:t>
      </w:r>
      <w:proofErr w:type="spellEnd"/>
      <w:r w:rsidRPr="00A82060">
        <w:rPr>
          <w:rFonts w:ascii="Book Antiqua" w:hAnsi="Book Antiqua" w:cs="宋体"/>
          <w:color w:val="000000"/>
          <w:sz w:val="24"/>
          <w:szCs w:val="24"/>
        </w:rPr>
        <w:t xml:space="preserve"> E1-induced intestinal alkaline phosphatase promotes resolution of inflammation through LPS detoxification. </w:t>
      </w:r>
      <w:proofErr w:type="spellStart"/>
      <w:r w:rsidRPr="00A82060">
        <w:rPr>
          <w:rFonts w:ascii="Book Antiqua" w:hAnsi="Book Antiqua" w:cs="宋体"/>
          <w:i/>
          <w:iCs/>
          <w:color w:val="000000"/>
          <w:sz w:val="24"/>
          <w:szCs w:val="24"/>
        </w:rPr>
        <w:t>Proc</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Natl</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Acad</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Sci</w:t>
      </w:r>
      <w:proofErr w:type="spellEnd"/>
      <w:r w:rsidRPr="00A82060">
        <w:rPr>
          <w:rFonts w:ascii="Book Antiqua" w:hAnsi="Book Antiqua" w:cs="宋体"/>
          <w:i/>
          <w:iCs/>
          <w:color w:val="000000"/>
          <w:sz w:val="24"/>
          <w:szCs w:val="24"/>
        </w:rPr>
        <w:t xml:space="preserve"> U S </w:t>
      </w:r>
      <w:proofErr w:type="gramStart"/>
      <w:r w:rsidRPr="00A82060">
        <w:rPr>
          <w:rFonts w:ascii="Book Antiqua" w:hAnsi="Book Antiqua" w:cs="宋体"/>
          <w:i/>
          <w:iCs/>
          <w:color w:val="000000"/>
          <w:sz w:val="24"/>
          <w:szCs w:val="24"/>
        </w:rPr>
        <w:t>A</w:t>
      </w:r>
      <w:proofErr w:type="gramEnd"/>
      <w:r w:rsidRPr="00A82060">
        <w:rPr>
          <w:rFonts w:ascii="Book Antiqua" w:hAnsi="Book Antiqua" w:cs="宋体"/>
          <w:color w:val="000000"/>
          <w:sz w:val="24"/>
          <w:szCs w:val="24"/>
        </w:rPr>
        <w:t> 2010; </w:t>
      </w:r>
      <w:r w:rsidRPr="00A82060">
        <w:rPr>
          <w:rFonts w:ascii="Book Antiqua" w:hAnsi="Book Antiqua" w:cs="宋体"/>
          <w:b/>
          <w:bCs/>
          <w:color w:val="000000"/>
          <w:sz w:val="24"/>
          <w:szCs w:val="24"/>
        </w:rPr>
        <w:t>107</w:t>
      </w:r>
      <w:r w:rsidRPr="00A82060">
        <w:rPr>
          <w:rFonts w:ascii="Book Antiqua" w:hAnsi="Book Antiqua" w:cs="宋体"/>
          <w:color w:val="000000"/>
          <w:sz w:val="24"/>
          <w:szCs w:val="24"/>
        </w:rPr>
        <w:t>: 14298-14303 [PMID: 20660763 DOI: 10.1073/pnas.0914730107]</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27 </w:t>
      </w:r>
      <w:r w:rsidRPr="00A82060">
        <w:rPr>
          <w:rFonts w:ascii="Book Antiqua" w:hAnsi="Book Antiqua" w:cs="宋体"/>
          <w:b/>
          <w:bCs/>
          <w:color w:val="000000"/>
          <w:sz w:val="24"/>
          <w:szCs w:val="24"/>
        </w:rPr>
        <w:t>Ghosh S</w:t>
      </w:r>
      <w:r w:rsidRPr="00A82060">
        <w:rPr>
          <w:rFonts w:ascii="Book Antiqua" w:hAnsi="Book Antiqua" w:cs="宋体"/>
          <w:color w:val="000000"/>
          <w:sz w:val="24"/>
          <w:szCs w:val="24"/>
        </w:rPr>
        <w:t xml:space="preserve">, Novak EM, Innis SM. Cardiac </w:t>
      </w:r>
      <w:proofErr w:type="spellStart"/>
      <w:r w:rsidRPr="00A82060">
        <w:rPr>
          <w:rFonts w:ascii="Book Antiqua" w:hAnsi="Book Antiqua" w:cs="宋体"/>
          <w:color w:val="000000"/>
          <w:sz w:val="24"/>
          <w:szCs w:val="24"/>
        </w:rPr>
        <w:t>proinflammatory</w:t>
      </w:r>
      <w:proofErr w:type="spellEnd"/>
      <w:r w:rsidRPr="00A82060">
        <w:rPr>
          <w:rFonts w:ascii="Book Antiqua" w:hAnsi="Book Antiqua" w:cs="宋体"/>
          <w:color w:val="000000"/>
          <w:sz w:val="24"/>
          <w:szCs w:val="24"/>
        </w:rPr>
        <w:t xml:space="preserve"> pathways are altered with different dietary n-6 linoleic to n-3 alpha-</w:t>
      </w:r>
      <w:proofErr w:type="spellStart"/>
      <w:r w:rsidRPr="00A82060">
        <w:rPr>
          <w:rFonts w:ascii="Book Antiqua" w:hAnsi="Book Antiqua" w:cs="宋体"/>
          <w:color w:val="000000"/>
          <w:sz w:val="24"/>
          <w:szCs w:val="24"/>
        </w:rPr>
        <w:t>linolenic</w:t>
      </w:r>
      <w:proofErr w:type="spellEnd"/>
      <w:r w:rsidRPr="00A82060">
        <w:rPr>
          <w:rFonts w:ascii="Book Antiqua" w:hAnsi="Book Antiqua" w:cs="宋体"/>
          <w:color w:val="000000"/>
          <w:sz w:val="24"/>
          <w:szCs w:val="24"/>
        </w:rPr>
        <w:t xml:space="preserve"> acid ratios in normal, fat-fed pigs. </w:t>
      </w:r>
      <w:r w:rsidRPr="00A82060">
        <w:rPr>
          <w:rFonts w:ascii="Book Antiqua" w:hAnsi="Book Antiqua" w:cs="宋体"/>
          <w:i/>
          <w:iCs/>
          <w:color w:val="000000"/>
          <w:sz w:val="24"/>
          <w:szCs w:val="24"/>
        </w:rPr>
        <w:t xml:space="preserve">Am J </w:t>
      </w:r>
      <w:proofErr w:type="spellStart"/>
      <w:r w:rsidRPr="00A82060">
        <w:rPr>
          <w:rFonts w:ascii="Book Antiqua" w:hAnsi="Book Antiqua" w:cs="宋体"/>
          <w:i/>
          <w:iCs/>
          <w:color w:val="000000"/>
          <w:sz w:val="24"/>
          <w:szCs w:val="24"/>
        </w:rPr>
        <w:t>Physiol</w:t>
      </w:r>
      <w:proofErr w:type="spellEnd"/>
      <w:r w:rsidRPr="00A82060">
        <w:rPr>
          <w:rFonts w:ascii="Book Antiqua" w:hAnsi="Book Antiqua" w:cs="宋体"/>
          <w:i/>
          <w:iCs/>
          <w:color w:val="000000"/>
          <w:sz w:val="24"/>
          <w:szCs w:val="24"/>
        </w:rPr>
        <w:t xml:space="preserve"> Heart </w:t>
      </w:r>
      <w:proofErr w:type="spellStart"/>
      <w:r w:rsidRPr="00A82060">
        <w:rPr>
          <w:rFonts w:ascii="Book Antiqua" w:hAnsi="Book Antiqua" w:cs="宋体"/>
          <w:i/>
          <w:iCs/>
          <w:color w:val="000000"/>
          <w:sz w:val="24"/>
          <w:szCs w:val="24"/>
        </w:rPr>
        <w:t>Circ</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Physiol</w:t>
      </w:r>
      <w:proofErr w:type="spellEnd"/>
      <w:r w:rsidRPr="00A82060">
        <w:rPr>
          <w:rFonts w:ascii="Book Antiqua" w:hAnsi="Book Antiqua" w:cs="宋体"/>
          <w:color w:val="000000"/>
          <w:sz w:val="24"/>
          <w:szCs w:val="24"/>
        </w:rPr>
        <w:t> 2007; </w:t>
      </w:r>
      <w:r w:rsidRPr="00A82060">
        <w:rPr>
          <w:rFonts w:ascii="Book Antiqua" w:hAnsi="Book Antiqua" w:cs="宋体"/>
          <w:b/>
          <w:bCs/>
          <w:color w:val="000000"/>
          <w:sz w:val="24"/>
          <w:szCs w:val="24"/>
        </w:rPr>
        <w:t>293</w:t>
      </w:r>
      <w:r w:rsidRPr="00A82060">
        <w:rPr>
          <w:rFonts w:ascii="Book Antiqua" w:hAnsi="Book Antiqua" w:cs="宋体"/>
          <w:color w:val="000000"/>
          <w:sz w:val="24"/>
          <w:szCs w:val="24"/>
        </w:rPr>
        <w:t>: H2919-H2927 [PMID: 17720770]</w:t>
      </w:r>
    </w:p>
    <w:p w:rsidR="00B6548E" w:rsidRPr="00A82060" w:rsidRDefault="00B6548E" w:rsidP="0000196D">
      <w:pPr>
        <w:spacing w:after="0" w:line="360" w:lineRule="auto"/>
        <w:jc w:val="both"/>
        <w:rPr>
          <w:rFonts w:ascii="Book Antiqua" w:hAnsi="Book Antiqua" w:cs="宋体"/>
          <w:color w:val="000000"/>
          <w:sz w:val="24"/>
          <w:szCs w:val="24"/>
        </w:rPr>
      </w:pPr>
      <w:proofErr w:type="gramStart"/>
      <w:r w:rsidRPr="00A82060">
        <w:rPr>
          <w:rFonts w:ascii="Book Antiqua" w:hAnsi="Book Antiqua" w:cs="宋体"/>
          <w:color w:val="000000"/>
          <w:sz w:val="24"/>
          <w:szCs w:val="24"/>
        </w:rPr>
        <w:t>28 </w:t>
      </w:r>
      <w:proofErr w:type="spellStart"/>
      <w:r w:rsidRPr="00A82060">
        <w:rPr>
          <w:rFonts w:ascii="Book Antiqua" w:hAnsi="Book Antiqua" w:cs="宋体"/>
          <w:b/>
          <w:bCs/>
          <w:color w:val="000000"/>
          <w:sz w:val="24"/>
          <w:szCs w:val="24"/>
        </w:rPr>
        <w:t>Malo</w:t>
      </w:r>
      <w:proofErr w:type="spellEnd"/>
      <w:r w:rsidRPr="00A82060">
        <w:rPr>
          <w:rFonts w:ascii="Book Antiqua" w:hAnsi="Book Antiqua" w:cs="宋体"/>
          <w:b/>
          <w:bCs/>
          <w:color w:val="000000"/>
          <w:sz w:val="24"/>
          <w:szCs w:val="24"/>
        </w:rPr>
        <w:t xml:space="preserve"> MS</w:t>
      </w:r>
      <w:r w:rsidRPr="00A82060">
        <w:rPr>
          <w:rFonts w:ascii="Book Antiqua" w:hAnsi="Book Antiqua" w:cs="宋体"/>
          <w:color w:val="000000"/>
          <w:sz w:val="24"/>
          <w:szCs w:val="24"/>
        </w:rPr>
        <w:t xml:space="preserve">, Biswas S, </w:t>
      </w:r>
      <w:proofErr w:type="spellStart"/>
      <w:r w:rsidRPr="00A82060">
        <w:rPr>
          <w:rFonts w:ascii="Book Antiqua" w:hAnsi="Book Antiqua" w:cs="宋体"/>
          <w:color w:val="000000"/>
          <w:sz w:val="24"/>
          <w:szCs w:val="24"/>
        </w:rPr>
        <w:t>Abedrapo</w:t>
      </w:r>
      <w:proofErr w:type="spellEnd"/>
      <w:r w:rsidRPr="00A82060">
        <w:rPr>
          <w:rFonts w:ascii="Book Antiqua" w:hAnsi="Book Antiqua" w:cs="宋体"/>
          <w:color w:val="000000"/>
          <w:sz w:val="24"/>
          <w:szCs w:val="24"/>
        </w:rPr>
        <w:t xml:space="preserve"> MA, </w:t>
      </w:r>
      <w:proofErr w:type="spellStart"/>
      <w:r w:rsidRPr="00A82060">
        <w:rPr>
          <w:rFonts w:ascii="Book Antiqua" w:hAnsi="Book Antiqua" w:cs="宋体"/>
          <w:color w:val="000000"/>
          <w:sz w:val="24"/>
          <w:szCs w:val="24"/>
        </w:rPr>
        <w:t>Yeh</w:t>
      </w:r>
      <w:proofErr w:type="spellEnd"/>
      <w:r w:rsidRPr="00A82060">
        <w:rPr>
          <w:rFonts w:ascii="Book Antiqua" w:hAnsi="Book Antiqua" w:cs="宋体"/>
          <w:color w:val="000000"/>
          <w:sz w:val="24"/>
          <w:szCs w:val="24"/>
        </w:rPr>
        <w:t xml:space="preserve"> L, Chen A, </w:t>
      </w:r>
      <w:proofErr w:type="spellStart"/>
      <w:r w:rsidRPr="00A82060">
        <w:rPr>
          <w:rFonts w:ascii="Book Antiqua" w:hAnsi="Book Antiqua" w:cs="宋体"/>
          <w:color w:val="000000"/>
          <w:sz w:val="24"/>
          <w:szCs w:val="24"/>
        </w:rPr>
        <w:t>Hodin</w:t>
      </w:r>
      <w:proofErr w:type="spellEnd"/>
      <w:r w:rsidRPr="00A82060">
        <w:rPr>
          <w:rFonts w:ascii="Book Antiqua" w:hAnsi="Book Antiqua" w:cs="宋体"/>
          <w:color w:val="000000"/>
          <w:sz w:val="24"/>
          <w:szCs w:val="24"/>
        </w:rPr>
        <w:t xml:space="preserve"> RA.</w:t>
      </w:r>
      <w:proofErr w:type="gramEnd"/>
      <w:r w:rsidRPr="00A82060">
        <w:rPr>
          <w:rFonts w:ascii="Book Antiqua" w:hAnsi="Book Antiqua" w:cs="宋体"/>
          <w:color w:val="000000"/>
          <w:sz w:val="24"/>
          <w:szCs w:val="24"/>
        </w:rPr>
        <w:t xml:space="preserve"> The pro-inflammatory cytokines, IL-1beta and TNF-alpha, inhibit intestinal alkaline phosphatase gene expression. </w:t>
      </w:r>
      <w:r w:rsidRPr="00A82060">
        <w:rPr>
          <w:rFonts w:ascii="Book Antiqua" w:hAnsi="Book Antiqua" w:cs="宋体"/>
          <w:i/>
          <w:iCs/>
          <w:color w:val="000000"/>
          <w:sz w:val="24"/>
          <w:szCs w:val="24"/>
        </w:rPr>
        <w:t xml:space="preserve">DNA Cell </w:t>
      </w:r>
      <w:proofErr w:type="spellStart"/>
      <w:r w:rsidRPr="00A82060">
        <w:rPr>
          <w:rFonts w:ascii="Book Antiqua" w:hAnsi="Book Antiqua" w:cs="宋体"/>
          <w:i/>
          <w:iCs/>
          <w:color w:val="000000"/>
          <w:sz w:val="24"/>
          <w:szCs w:val="24"/>
        </w:rPr>
        <w:t>Biol</w:t>
      </w:r>
      <w:proofErr w:type="spellEnd"/>
      <w:r w:rsidRPr="00A82060">
        <w:rPr>
          <w:rFonts w:ascii="Book Antiqua" w:hAnsi="Book Antiqua" w:cs="宋体"/>
          <w:color w:val="000000"/>
          <w:sz w:val="24"/>
          <w:szCs w:val="24"/>
        </w:rPr>
        <w:t> 2006; </w:t>
      </w:r>
      <w:r w:rsidRPr="00A82060">
        <w:rPr>
          <w:rFonts w:ascii="Book Antiqua" w:hAnsi="Book Antiqua" w:cs="宋体"/>
          <w:b/>
          <w:bCs/>
          <w:color w:val="000000"/>
          <w:sz w:val="24"/>
          <w:szCs w:val="24"/>
        </w:rPr>
        <w:t>25</w:t>
      </w:r>
      <w:r w:rsidRPr="00A82060">
        <w:rPr>
          <w:rFonts w:ascii="Book Antiqua" w:hAnsi="Book Antiqua" w:cs="宋体"/>
          <w:color w:val="000000"/>
          <w:sz w:val="24"/>
          <w:szCs w:val="24"/>
        </w:rPr>
        <w:t>: 684-695 [PMID: 17233117]</w:t>
      </w:r>
    </w:p>
    <w:p w:rsidR="00B6548E" w:rsidRPr="007459F7" w:rsidRDefault="00B6548E" w:rsidP="0000196D">
      <w:pPr>
        <w:spacing w:after="0" w:line="360" w:lineRule="auto"/>
        <w:jc w:val="both"/>
        <w:rPr>
          <w:rFonts w:ascii="Book Antiqua" w:hAnsi="Book Antiqua" w:cs="宋体"/>
          <w:color w:val="000000"/>
          <w:sz w:val="24"/>
          <w:szCs w:val="24"/>
          <w:lang w:val="de-DE"/>
        </w:rPr>
      </w:pPr>
      <w:r w:rsidRPr="00A82060">
        <w:rPr>
          <w:rFonts w:ascii="Book Antiqua" w:hAnsi="Book Antiqua" w:cs="宋体"/>
          <w:color w:val="000000"/>
          <w:sz w:val="24"/>
          <w:szCs w:val="24"/>
        </w:rPr>
        <w:t>29 </w:t>
      </w:r>
      <w:proofErr w:type="spellStart"/>
      <w:r w:rsidRPr="00A82060">
        <w:rPr>
          <w:rFonts w:ascii="Book Antiqua" w:hAnsi="Book Antiqua" w:cs="宋体"/>
          <w:b/>
          <w:bCs/>
          <w:color w:val="000000"/>
          <w:sz w:val="24"/>
          <w:szCs w:val="24"/>
        </w:rPr>
        <w:t>Fallingborg</w:t>
      </w:r>
      <w:proofErr w:type="spellEnd"/>
      <w:r w:rsidRPr="00A82060">
        <w:rPr>
          <w:rFonts w:ascii="Book Antiqua" w:hAnsi="Book Antiqua" w:cs="宋体"/>
          <w:b/>
          <w:bCs/>
          <w:color w:val="000000"/>
          <w:sz w:val="24"/>
          <w:szCs w:val="24"/>
        </w:rPr>
        <w:t xml:space="preserve"> J</w:t>
      </w:r>
      <w:r w:rsidRPr="00A82060">
        <w:rPr>
          <w:rFonts w:ascii="Book Antiqua" w:hAnsi="Book Antiqua" w:cs="宋体"/>
          <w:color w:val="000000"/>
          <w:sz w:val="24"/>
          <w:szCs w:val="24"/>
        </w:rPr>
        <w:t xml:space="preserve">, Christensen LA, Jacobsen BA, Rasmussen SN. </w:t>
      </w:r>
      <w:proofErr w:type="gramStart"/>
      <w:r w:rsidRPr="00A82060">
        <w:rPr>
          <w:rFonts w:ascii="Book Antiqua" w:hAnsi="Book Antiqua" w:cs="宋体"/>
          <w:color w:val="000000"/>
          <w:sz w:val="24"/>
          <w:szCs w:val="24"/>
        </w:rPr>
        <w:t>Very low intraluminal colonic pH in patients with active ulcerative colitis.</w:t>
      </w:r>
      <w:proofErr w:type="gramEnd"/>
      <w:r w:rsidRPr="00A82060">
        <w:rPr>
          <w:rFonts w:ascii="Book Antiqua" w:hAnsi="Book Antiqua" w:cs="宋体"/>
          <w:color w:val="000000"/>
          <w:sz w:val="24"/>
          <w:szCs w:val="24"/>
        </w:rPr>
        <w:t> </w:t>
      </w:r>
      <w:r w:rsidRPr="007459F7">
        <w:rPr>
          <w:rFonts w:ascii="Book Antiqua" w:hAnsi="Book Antiqua" w:cs="宋体"/>
          <w:i/>
          <w:iCs/>
          <w:color w:val="000000"/>
          <w:sz w:val="24"/>
          <w:szCs w:val="24"/>
          <w:lang w:val="de-DE"/>
        </w:rPr>
        <w:t>Dig Dis Sci</w:t>
      </w:r>
      <w:r>
        <w:rPr>
          <w:rFonts w:ascii="Book Antiqua" w:hAnsi="Book Antiqua" w:cs="宋体"/>
          <w:color w:val="000000"/>
          <w:sz w:val="24"/>
          <w:szCs w:val="24"/>
          <w:lang w:val="de-DE"/>
        </w:rPr>
        <w:t> </w:t>
      </w:r>
      <w:r w:rsidRPr="007459F7">
        <w:rPr>
          <w:rFonts w:ascii="Book Antiqua" w:hAnsi="Book Antiqua" w:cs="宋体"/>
          <w:color w:val="000000"/>
          <w:sz w:val="24"/>
          <w:szCs w:val="24"/>
          <w:lang w:val="de-DE"/>
        </w:rPr>
        <w:t>1993;</w:t>
      </w:r>
      <w:r>
        <w:rPr>
          <w:rFonts w:ascii="Book Antiqua" w:hAnsi="Book Antiqua" w:cs="宋体"/>
          <w:color w:val="000000"/>
          <w:sz w:val="24"/>
          <w:szCs w:val="24"/>
          <w:lang w:val="de-DE"/>
        </w:rPr>
        <w:t> </w:t>
      </w:r>
      <w:r w:rsidRPr="007459F7">
        <w:rPr>
          <w:rFonts w:ascii="Book Antiqua" w:hAnsi="Book Antiqua" w:cs="宋体"/>
          <w:b/>
          <w:bCs/>
          <w:color w:val="000000"/>
          <w:sz w:val="24"/>
          <w:szCs w:val="24"/>
          <w:lang w:val="de-DE"/>
        </w:rPr>
        <w:t>38</w:t>
      </w:r>
      <w:r w:rsidRPr="007459F7">
        <w:rPr>
          <w:rFonts w:ascii="Book Antiqua" w:hAnsi="Book Antiqua" w:cs="宋体"/>
          <w:color w:val="000000"/>
          <w:sz w:val="24"/>
          <w:szCs w:val="24"/>
          <w:lang w:val="de-DE"/>
        </w:rPr>
        <w:t>: 1989-1993 [PMID: 8223071 DOI: 10.1007/BF01297074]</w:t>
      </w:r>
    </w:p>
    <w:p w:rsidR="00B6548E" w:rsidRPr="00A82060" w:rsidRDefault="00B6548E" w:rsidP="0000196D">
      <w:pPr>
        <w:spacing w:after="0" w:line="360" w:lineRule="auto"/>
        <w:jc w:val="both"/>
        <w:rPr>
          <w:rFonts w:ascii="Book Antiqua" w:hAnsi="Book Antiqua" w:cs="宋体"/>
          <w:color w:val="000000"/>
          <w:sz w:val="24"/>
          <w:szCs w:val="24"/>
        </w:rPr>
      </w:pPr>
      <w:r w:rsidRPr="007459F7">
        <w:rPr>
          <w:rFonts w:ascii="Book Antiqua" w:hAnsi="Book Antiqua" w:cs="宋体"/>
          <w:color w:val="000000"/>
          <w:sz w:val="24"/>
          <w:szCs w:val="24"/>
          <w:lang w:val="de-DE"/>
        </w:rPr>
        <w:t>30</w:t>
      </w:r>
      <w:r>
        <w:rPr>
          <w:rFonts w:ascii="Book Antiqua" w:hAnsi="Book Antiqua" w:cs="宋体"/>
          <w:color w:val="000000"/>
          <w:sz w:val="24"/>
          <w:szCs w:val="24"/>
          <w:lang w:val="de-DE"/>
        </w:rPr>
        <w:t> </w:t>
      </w:r>
      <w:r w:rsidRPr="007459F7">
        <w:rPr>
          <w:rFonts w:ascii="Book Antiqua" w:hAnsi="Book Antiqua" w:cs="宋体"/>
          <w:b/>
          <w:bCs/>
          <w:color w:val="000000"/>
          <w:sz w:val="24"/>
          <w:szCs w:val="24"/>
          <w:lang w:val="de-DE"/>
        </w:rPr>
        <w:t>KUNITZ M</w:t>
      </w:r>
      <w:r w:rsidRPr="007459F7">
        <w:rPr>
          <w:rFonts w:ascii="Book Antiqua" w:hAnsi="Book Antiqua" w:cs="宋体"/>
          <w:color w:val="000000"/>
          <w:sz w:val="24"/>
          <w:szCs w:val="24"/>
          <w:lang w:val="de-DE"/>
        </w:rPr>
        <w:t xml:space="preserve">. Chicken intestinal alkaline phosphatase. </w:t>
      </w:r>
      <w:r w:rsidRPr="00A82060">
        <w:rPr>
          <w:rFonts w:ascii="Book Antiqua" w:hAnsi="Book Antiqua" w:cs="宋体"/>
          <w:color w:val="000000"/>
          <w:sz w:val="24"/>
          <w:szCs w:val="24"/>
        </w:rPr>
        <w:t>I. The kinetics and thermodynamics of reversible inactivation. 2. Reactivation by zinc ions. </w:t>
      </w:r>
      <w:r w:rsidRPr="00A82060">
        <w:rPr>
          <w:rFonts w:ascii="Book Antiqua" w:hAnsi="Book Antiqua" w:cs="宋体"/>
          <w:i/>
          <w:iCs/>
          <w:color w:val="000000"/>
          <w:sz w:val="24"/>
          <w:szCs w:val="24"/>
        </w:rPr>
        <w:t xml:space="preserve">J Gen </w:t>
      </w:r>
      <w:proofErr w:type="spellStart"/>
      <w:r w:rsidRPr="00A82060">
        <w:rPr>
          <w:rFonts w:ascii="Book Antiqua" w:hAnsi="Book Antiqua" w:cs="宋体"/>
          <w:i/>
          <w:iCs/>
          <w:color w:val="000000"/>
          <w:sz w:val="24"/>
          <w:szCs w:val="24"/>
        </w:rPr>
        <w:t>Physiol</w:t>
      </w:r>
      <w:proofErr w:type="spellEnd"/>
      <w:r w:rsidRPr="00A82060">
        <w:rPr>
          <w:rFonts w:ascii="Book Antiqua" w:hAnsi="Book Antiqua" w:cs="宋体"/>
          <w:color w:val="000000"/>
          <w:sz w:val="24"/>
          <w:szCs w:val="24"/>
        </w:rPr>
        <w:t> 1960; </w:t>
      </w:r>
      <w:r w:rsidRPr="00A82060">
        <w:rPr>
          <w:rFonts w:ascii="Book Antiqua" w:hAnsi="Book Antiqua" w:cs="宋体"/>
          <w:b/>
          <w:bCs/>
          <w:color w:val="000000"/>
          <w:sz w:val="24"/>
          <w:szCs w:val="24"/>
        </w:rPr>
        <w:t>43</w:t>
      </w:r>
      <w:r w:rsidRPr="00A82060">
        <w:rPr>
          <w:rFonts w:ascii="Book Antiqua" w:hAnsi="Book Antiqua" w:cs="宋体"/>
          <w:color w:val="000000"/>
          <w:sz w:val="24"/>
          <w:szCs w:val="24"/>
        </w:rPr>
        <w:t>: 1149-1169 [PMID: 14412759]</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31 </w:t>
      </w:r>
      <w:proofErr w:type="spellStart"/>
      <w:r w:rsidRPr="00A82060">
        <w:rPr>
          <w:rFonts w:ascii="Book Antiqua" w:hAnsi="Book Antiqua" w:cs="宋体"/>
          <w:b/>
          <w:bCs/>
          <w:color w:val="000000"/>
          <w:sz w:val="24"/>
          <w:szCs w:val="24"/>
        </w:rPr>
        <w:t>Kaliannan</w:t>
      </w:r>
      <w:proofErr w:type="spellEnd"/>
      <w:r w:rsidRPr="00A82060">
        <w:rPr>
          <w:rFonts w:ascii="Book Antiqua" w:hAnsi="Book Antiqua" w:cs="宋体"/>
          <w:b/>
          <w:bCs/>
          <w:color w:val="000000"/>
          <w:sz w:val="24"/>
          <w:szCs w:val="24"/>
        </w:rPr>
        <w:t xml:space="preserve"> K</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Hamarneh</w:t>
      </w:r>
      <w:proofErr w:type="spellEnd"/>
      <w:r w:rsidRPr="00A82060">
        <w:rPr>
          <w:rFonts w:ascii="Book Antiqua" w:hAnsi="Book Antiqua" w:cs="宋体"/>
          <w:color w:val="000000"/>
          <w:sz w:val="24"/>
          <w:szCs w:val="24"/>
        </w:rPr>
        <w:t xml:space="preserve"> SR, Economopoulos KP, </w:t>
      </w:r>
      <w:proofErr w:type="spellStart"/>
      <w:r w:rsidRPr="00A82060">
        <w:rPr>
          <w:rFonts w:ascii="Book Antiqua" w:hAnsi="Book Antiqua" w:cs="宋体"/>
          <w:color w:val="000000"/>
          <w:sz w:val="24"/>
          <w:szCs w:val="24"/>
        </w:rPr>
        <w:t>Nasrin</w:t>
      </w:r>
      <w:proofErr w:type="spellEnd"/>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Alam</w:t>
      </w:r>
      <w:proofErr w:type="spellEnd"/>
      <w:r w:rsidRPr="00A82060">
        <w:rPr>
          <w:rFonts w:ascii="Book Antiqua" w:hAnsi="Book Antiqua" w:cs="宋体"/>
          <w:color w:val="000000"/>
          <w:sz w:val="24"/>
          <w:szCs w:val="24"/>
        </w:rPr>
        <w:t xml:space="preserve"> S, </w:t>
      </w:r>
      <w:proofErr w:type="spellStart"/>
      <w:r w:rsidRPr="00A82060">
        <w:rPr>
          <w:rFonts w:ascii="Book Antiqua" w:hAnsi="Book Antiqua" w:cs="宋体"/>
          <w:color w:val="000000"/>
          <w:sz w:val="24"/>
          <w:szCs w:val="24"/>
        </w:rPr>
        <w:t>Moaven</w:t>
      </w:r>
      <w:proofErr w:type="spellEnd"/>
      <w:r w:rsidRPr="00A82060">
        <w:rPr>
          <w:rFonts w:ascii="Book Antiqua" w:hAnsi="Book Antiqua" w:cs="宋体"/>
          <w:color w:val="000000"/>
          <w:sz w:val="24"/>
          <w:szCs w:val="24"/>
        </w:rPr>
        <w:t xml:space="preserve"> O, Patel P, </w:t>
      </w:r>
      <w:proofErr w:type="spellStart"/>
      <w:r w:rsidRPr="00A82060">
        <w:rPr>
          <w:rFonts w:ascii="Book Antiqua" w:hAnsi="Book Antiqua" w:cs="宋体"/>
          <w:color w:val="000000"/>
          <w:sz w:val="24"/>
          <w:szCs w:val="24"/>
        </w:rPr>
        <w:t>Malo</w:t>
      </w:r>
      <w:proofErr w:type="spellEnd"/>
      <w:r w:rsidRPr="00A82060">
        <w:rPr>
          <w:rFonts w:ascii="Book Antiqua" w:hAnsi="Book Antiqua" w:cs="宋体"/>
          <w:color w:val="000000"/>
          <w:sz w:val="24"/>
          <w:szCs w:val="24"/>
        </w:rPr>
        <w:t xml:space="preserve"> NS, Ray M, </w:t>
      </w:r>
      <w:proofErr w:type="spellStart"/>
      <w:r w:rsidRPr="00A82060">
        <w:rPr>
          <w:rFonts w:ascii="Book Antiqua" w:hAnsi="Book Antiqua" w:cs="宋体"/>
          <w:color w:val="000000"/>
          <w:sz w:val="24"/>
          <w:szCs w:val="24"/>
        </w:rPr>
        <w:t>Abtahi</w:t>
      </w:r>
      <w:proofErr w:type="spellEnd"/>
      <w:r w:rsidRPr="00A82060">
        <w:rPr>
          <w:rFonts w:ascii="Book Antiqua" w:hAnsi="Book Antiqua" w:cs="宋体"/>
          <w:color w:val="000000"/>
          <w:sz w:val="24"/>
          <w:szCs w:val="24"/>
        </w:rPr>
        <w:t xml:space="preserve"> SM, Muhammad N, </w:t>
      </w:r>
      <w:proofErr w:type="spellStart"/>
      <w:r w:rsidRPr="00A82060">
        <w:rPr>
          <w:rFonts w:ascii="Book Antiqua" w:hAnsi="Book Antiqua" w:cs="宋体"/>
          <w:color w:val="000000"/>
          <w:sz w:val="24"/>
          <w:szCs w:val="24"/>
        </w:rPr>
        <w:t>Raychowdhury</w:t>
      </w:r>
      <w:proofErr w:type="spellEnd"/>
      <w:r w:rsidRPr="00A82060">
        <w:rPr>
          <w:rFonts w:ascii="Book Antiqua" w:hAnsi="Book Antiqua" w:cs="宋体"/>
          <w:color w:val="000000"/>
          <w:sz w:val="24"/>
          <w:szCs w:val="24"/>
        </w:rPr>
        <w:t xml:space="preserve"> A, </w:t>
      </w:r>
      <w:proofErr w:type="spellStart"/>
      <w:r w:rsidRPr="00A82060">
        <w:rPr>
          <w:rFonts w:ascii="Book Antiqua" w:hAnsi="Book Antiqua" w:cs="宋体"/>
          <w:color w:val="000000"/>
          <w:sz w:val="24"/>
          <w:szCs w:val="24"/>
        </w:rPr>
        <w:t>Teshager</w:t>
      </w:r>
      <w:proofErr w:type="spellEnd"/>
      <w:r w:rsidRPr="00A82060">
        <w:rPr>
          <w:rFonts w:ascii="Book Antiqua" w:hAnsi="Book Antiqua" w:cs="宋体"/>
          <w:color w:val="000000"/>
          <w:sz w:val="24"/>
          <w:szCs w:val="24"/>
        </w:rPr>
        <w:t xml:space="preserve"> A, Mohamed MM, Moss AK, Ahmed R, </w:t>
      </w:r>
      <w:proofErr w:type="spellStart"/>
      <w:r w:rsidRPr="00A82060">
        <w:rPr>
          <w:rFonts w:ascii="Book Antiqua" w:hAnsi="Book Antiqua" w:cs="宋体"/>
          <w:color w:val="000000"/>
          <w:sz w:val="24"/>
          <w:szCs w:val="24"/>
        </w:rPr>
        <w:t>Hakimian</w:t>
      </w:r>
      <w:proofErr w:type="spellEnd"/>
      <w:r w:rsidRPr="00A82060">
        <w:rPr>
          <w:rFonts w:ascii="Book Antiqua" w:hAnsi="Book Antiqua" w:cs="宋体"/>
          <w:color w:val="000000"/>
          <w:sz w:val="24"/>
          <w:szCs w:val="24"/>
        </w:rPr>
        <w:t xml:space="preserve"> S, </w:t>
      </w:r>
      <w:proofErr w:type="spellStart"/>
      <w:r w:rsidRPr="00A82060">
        <w:rPr>
          <w:rFonts w:ascii="Book Antiqua" w:hAnsi="Book Antiqua" w:cs="宋体"/>
          <w:color w:val="000000"/>
          <w:sz w:val="24"/>
          <w:szCs w:val="24"/>
        </w:rPr>
        <w:t>Narisawa</w:t>
      </w:r>
      <w:proofErr w:type="spellEnd"/>
      <w:r w:rsidRPr="00A82060">
        <w:rPr>
          <w:rFonts w:ascii="Book Antiqua" w:hAnsi="Book Antiqua" w:cs="宋体"/>
          <w:color w:val="000000"/>
          <w:sz w:val="24"/>
          <w:szCs w:val="24"/>
        </w:rPr>
        <w:t xml:space="preserve"> S, </w:t>
      </w:r>
      <w:proofErr w:type="spellStart"/>
      <w:r w:rsidRPr="00A82060">
        <w:rPr>
          <w:rFonts w:ascii="Book Antiqua" w:hAnsi="Book Antiqua" w:cs="宋体"/>
          <w:color w:val="000000"/>
          <w:sz w:val="24"/>
          <w:szCs w:val="24"/>
        </w:rPr>
        <w:t>Millán</w:t>
      </w:r>
      <w:proofErr w:type="spellEnd"/>
      <w:r w:rsidRPr="00A82060">
        <w:rPr>
          <w:rFonts w:ascii="Book Antiqua" w:hAnsi="Book Antiqua" w:cs="宋体"/>
          <w:color w:val="000000"/>
          <w:sz w:val="24"/>
          <w:szCs w:val="24"/>
        </w:rPr>
        <w:t xml:space="preserve"> JL, </w:t>
      </w:r>
      <w:proofErr w:type="spellStart"/>
      <w:r w:rsidRPr="00A82060">
        <w:rPr>
          <w:rFonts w:ascii="Book Antiqua" w:hAnsi="Book Antiqua" w:cs="宋体"/>
          <w:color w:val="000000"/>
          <w:sz w:val="24"/>
          <w:szCs w:val="24"/>
        </w:rPr>
        <w:t>Hohmann</w:t>
      </w:r>
      <w:proofErr w:type="spellEnd"/>
      <w:r w:rsidRPr="00A82060">
        <w:rPr>
          <w:rFonts w:ascii="Book Antiqua" w:hAnsi="Book Antiqua" w:cs="宋体"/>
          <w:color w:val="000000"/>
          <w:sz w:val="24"/>
          <w:szCs w:val="24"/>
        </w:rPr>
        <w:t xml:space="preserve"> E, Warren HS, </w:t>
      </w:r>
      <w:proofErr w:type="spellStart"/>
      <w:r w:rsidRPr="00A82060">
        <w:rPr>
          <w:rFonts w:ascii="Book Antiqua" w:hAnsi="Book Antiqua" w:cs="宋体"/>
          <w:color w:val="000000"/>
          <w:sz w:val="24"/>
          <w:szCs w:val="24"/>
        </w:rPr>
        <w:t>Bhan</w:t>
      </w:r>
      <w:proofErr w:type="spellEnd"/>
      <w:r w:rsidRPr="00A82060">
        <w:rPr>
          <w:rFonts w:ascii="Book Antiqua" w:hAnsi="Book Antiqua" w:cs="宋体"/>
          <w:color w:val="000000"/>
          <w:sz w:val="24"/>
          <w:szCs w:val="24"/>
        </w:rPr>
        <w:t xml:space="preserve"> AK, </w:t>
      </w:r>
      <w:proofErr w:type="spellStart"/>
      <w:r w:rsidRPr="00A82060">
        <w:rPr>
          <w:rFonts w:ascii="Book Antiqua" w:hAnsi="Book Antiqua" w:cs="宋体"/>
          <w:color w:val="000000"/>
          <w:sz w:val="24"/>
          <w:szCs w:val="24"/>
        </w:rPr>
        <w:t>Malo</w:t>
      </w:r>
      <w:proofErr w:type="spellEnd"/>
      <w:r w:rsidRPr="00A82060">
        <w:rPr>
          <w:rFonts w:ascii="Book Antiqua" w:hAnsi="Book Antiqua" w:cs="宋体"/>
          <w:color w:val="000000"/>
          <w:sz w:val="24"/>
          <w:szCs w:val="24"/>
        </w:rPr>
        <w:t xml:space="preserve"> MS, </w:t>
      </w:r>
      <w:proofErr w:type="spellStart"/>
      <w:r w:rsidRPr="00A82060">
        <w:rPr>
          <w:rFonts w:ascii="Book Antiqua" w:hAnsi="Book Antiqua" w:cs="宋体"/>
          <w:color w:val="000000"/>
          <w:sz w:val="24"/>
          <w:szCs w:val="24"/>
        </w:rPr>
        <w:t>Hodin</w:t>
      </w:r>
      <w:proofErr w:type="spellEnd"/>
      <w:r w:rsidRPr="00A82060">
        <w:rPr>
          <w:rFonts w:ascii="Book Antiqua" w:hAnsi="Book Antiqua" w:cs="宋体"/>
          <w:color w:val="000000"/>
          <w:sz w:val="24"/>
          <w:szCs w:val="24"/>
        </w:rPr>
        <w:t xml:space="preserve"> RA. Intestinal alkaline phosphatase prevents metabolic </w:t>
      </w:r>
      <w:r w:rsidRPr="00A82060">
        <w:rPr>
          <w:rFonts w:ascii="Book Antiqua" w:hAnsi="Book Antiqua" w:cs="宋体"/>
          <w:color w:val="000000"/>
          <w:sz w:val="24"/>
          <w:szCs w:val="24"/>
        </w:rPr>
        <w:lastRenderedPageBreak/>
        <w:t>syndrome in mice. </w:t>
      </w:r>
      <w:proofErr w:type="spellStart"/>
      <w:r w:rsidRPr="00A82060">
        <w:rPr>
          <w:rFonts w:ascii="Book Antiqua" w:hAnsi="Book Antiqua" w:cs="宋体"/>
          <w:i/>
          <w:iCs/>
          <w:color w:val="000000"/>
          <w:sz w:val="24"/>
          <w:szCs w:val="24"/>
        </w:rPr>
        <w:t>Proc</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Natl</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Acad</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Sci</w:t>
      </w:r>
      <w:proofErr w:type="spellEnd"/>
      <w:r w:rsidRPr="00A82060">
        <w:rPr>
          <w:rFonts w:ascii="Book Antiqua" w:hAnsi="Book Antiqua" w:cs="宋体"/>
          <w:i/>
          <w:iCs/>
          <w:color w:val="000000"/>
          <w:sz w:val="24"/>
          <w:szCs w:val="24"/>
        </w:rPr>
        <w:t xml:space="preserve"> U S </w:t>
      </w:r>
      <w:proofErr w:type="gramStart"/>
      <w:r w:rsidRPr="00A82060">
        <w:rPr>
          <w:rFonts w:ascii="Book Antiqua" w:hAnsi="Book Antiqua" w:cs="宋体"/>
          <w:i/>
          <w:iCs/>
          <w:color w:val="000000"/>
          <w:sz w:val="24"/>
          <w:szCs w:val="24"/>
        </w:rPr>
        <w:t>A</w:t>
      </w:r>
      <w:proofErr w:type="gramEnd"/>
      <w:r w:rsidRPr="00A82060">
        <w:rPr>
          <w:rFonts w:ascii="Book Antiqua" w:hAnsi="Book Antiqua" w:cs="宋体"/>
          <w:color w:val="000000"/>
          <w:sz w:val="24"/>
          <w:szCs w:val="24"/>
        </w:rPr>
        <w:t> 2013; </w:t>
      </w:r>
      <w:r w:rsidRPr="00A82060">
        <w:rPr>
          <w:rFonts w:ascii="Book Antiqua" w:hAnsi="Book Antiqua" w:cs="宋体"/>
          <w:b/>
          <w:bCs/>
          <w:color w:val="000000"/>
          <w:sz w:val="24"/>
          <w:szCs w:val="24"/>
        </w:rPr>
        <w:t>110</w:t>
      </w:r>
      <w:r w:rsidRPr="00A82060">
        <w:rPr>
          <w:rFonts w:ascii="Book Antiqua" w:hAnsi="Book Antiqua" w:cs="宋体"/>
          <w:color w:val="000000"/>
          <w:sz w:val="24"/>
          <w:szCs w:val="24"/>
        </w:rPr>
        <w:t>: 7003-7008 [PMID: 23569246 DOI: 10.1073/pnas.1220180110]</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32 </w:t>
      </w:r>
      <w:proofErr w:type="spellStart"/>
      <w:r w:rsidRPr="00A82060">
        <w:rPr>
          <w:rFonts w:ascii="Book Antiqua" w:hAnsi="Book Antiqua" w:cs="宋体"/>
          <w:b/>
          <w:bCs/>
          <w:color w:val="000000"/>
          <w:sz w:val="24"/>
          <w:szCs w:val="24"/>
        </w:rPr>
        <w:t>Malo</w:t>
      </w:r>
      <w:proofErr w:type="spellEnd"/>
      <w:r w:rsidRPr="00A82060">
        <w:rPr>
          <w:rFonts w:ascii="Book Antiqua" w:hAnsi="Book Antiqua" w:cs="宋体"/>
          <w:b/>
          <w:bCs/>
          <w:color w:val="000000"/>
          <w:sz w:val="24"/>
          <w:szCs w:val="24"/>
        </w:rPr>
        <w:t xml:space="preserve"> MS</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Alam</w:t>
      </w:r>
      <w:proofErr w:type="spellEnd"/>
      <w:r w:rsidRPr="00A82060">
        <w:rPr>
          <w:rFonts w:ascii="Book Antiqua" w:hAnsi="Book Antiqua" w:cs="宋体"/>
          <w:color w:val="000000"/>
          <w:sz w:val="24"/>
          <w:szCs w:val="24"/>
        </w:rPr>
        <w:t xml:space="preserve"> SN, </w:t>
      </w:r>
      <w:proofErr w:type="spellStart"/>
      <w:r w:rsidRPr="00A82060">
        <w:rPr>
          <w:rFonts w:ascii="Book Antiqua" w:hAnsi="Book Antiqua" w:cs="宋体"/>
          <w:color w:val="000000"/>
          <w:sz w:val="24"/>
          <w:szCs w:val="24"/>
        </w:rPr>
        <w:t>Mostafa</w:t>
      </w:r>
      <w:proofErr w:type="spellEnd"/>
      <w:r w:rsidRPr="00A82060">
        <w:rPr>
          <w:rFonts w:ascii="Book Antiqua" w:hAnsi="Book Antiqua" w:cs="宋体"/>
          <w:color w:val="000000"/>
          <w:sz w:val="24"/>
          <w:szCs w:val="24"/>
        </w:rPr>
        <w:t xml:space="preserve"> G, Zeller SJ, Johnson PV, Mohammad N, Chen KT, Moss AK, </w:t>
      </w:r>
      <w:proofErr w:type="spellStart"/>
      <w:r w:rsidRPr="00A82060">
        <w:rPr>
          <w:rFonts w:ascii="Book Antiqua" w:hAnsi="Book Antiqua" w:cs="宋体"/>
          <w:color w:val="000000"/>
          <w:sz w:val="24"/>
          <w:szCs w:val="24"/>
        </w:rPr>
        <w:t>Ramasamy</w:t>
      </w:r>
      <w:proofErr w:type="spellEnd"/>
      <w:r w:rsidRPr="00A82060">
        <w:rPr>
          <w:rFonts w:ascii="Book Antiqua" w:hAnsi="Book Antiqua" w:cs="宋体"/>
          <w:color w:val="000000"/>
          <w:sz w:val="24"/>
          <w:szCs w:val="24"/>
        </w:rPr>
        <w:t xml:space="preserve"> S, </w:t>
      </w:r>
      <w:proofErr w:type="spellStart"/>
      <w:r w:rsidRPr="00A82060">
        <w:rPr>
          <w:rFonts w:ascii="Book Antiqua" w:hAnsi="Book Antiqua" w:cs="宋体"/>
          <w:color w:val="000000"/>
          <w:sz w:val="24"/>
          <w:szCs w:val="24"/>
        </w:rPr>
        <w:t>Faruqui</w:t>
      </w:r>
      <w:proofErr w:type="spellEnd"/>
      <w:r w:rsidRPr="00A82060">
        <w:rPr>
          <w:rFonts w:ascii="Book Antiqua" w:hAnsi="Book Antiqua" w:cs="宋体"/>
          <w:color w:val="000000"/>
          <w:sz w:val="24"/>
          <w:szCs w:val="24"/>
        </w:rPr>
        <w:t xml:space="preserve"> A, </w:t>
      </w:r>
      <w:proofErr w:type="spellStart"/>
      <w:r w:rsidRPr="00A82060">
        <w:rPr>
          <w:rFonts w:ascii="Book Antiqua" w:hAnsi="Book Antiqua" w:cs="宋体"/>
          <w:color w:val="000000"/>
          <w:sz w:val="24"/>
          <w:szCs w:val="24"/>
        </w:rPr>
        <w:t>Hodin</w:t>
      </w:r>
      <w:proofErr w:type="spellEnd"/>
      <w:r w:rsidRPr="00A82060">
        <w:rPr>
          <w:rFonts w:ascii="Book Antiqua" w:hAnsi="Book Antiqua" w:cs="宋体"/>
          <w:color w:val="000000"/>
          <w:sz w:val="24"/>
          <w:szCs w:val="24"/>
        </w:rPr>
        <w:t xml:space="preserve"> S, </w:t>
      </w:r>
      <w:proofErr w:type="spellStart"/>
      <w:r w:rsidRPr="00A82060">
        <w:rPr>
          <w:rFonts w:ascii="Book Antiqua" w:hAnsi="Book Antiqua" w:cs="宋体"/>
          <w:color w:val="000000"/>
          <w:sz w:val="24"/>
          <w:szCs w:val="24"/>
        </w:rPr>
        <w:t>Malo</w:t>
      </w:r>
      <w:proofErr w:type="spellEnd"/>
      <w:r w:rsidRPr="00A82060">
        <w:rPr>
          <w:rFonts w:ascii="Book Antiqua" w:hAnsi="Book Antiqua" w:cs="宋体"/>
          <w:color w:val="000000"/>
          <w:sz w:val="24"/>
          <w:szCs w:val="24"/>
        </w:rPr>
        <w:t xml:space="preserve"> PS, </w:t>
      </w:r>
      <w:proofErr w:type="spellStart"/>
      <w:r w:rsidRPr="00A82060">
        <w:rPr>
          <w:rFonts w:ascii="Book Antiqua" w:hAnsi="Book Antiqua" w:cs="宋体"/>
          <w:color w:val="000000"/>
          <w:sz w:val="24"/>
          <w:szCs w:val="24"/>
        </w:rPr>
        <w:t>Ebrahimi</w:t>
      </w:r>
      <w:proofErr w:type="spellEnd"/>
      <w:r w:rsidRPr="00A82060">
        <w:rPr>
          <w:rFonts w:ascii="Book Antiqua" w:hAnsi="Book Antiqua" w:cs="宋体"/>
          <w:color w:val="000000"/>
          <w:sz w:val="24"/>
          <w:szCs w:val="24"/>
        </w:rPr>
        <w:t xml:space="preserve"> F, Biswas B, </w:t>
      </w:r>
      <w:proofErr w:type="spellStart"/>
      <w:r w:rsidRPr="00A82060">
        <w:rPr>
          <w:rFonts w:ascii="Book Antiqua" w:hAnsi="Book Antiqua" w:cs="宋体"/>
          <w:color w:val="000000"/>
          <w:sz w:val="24"/>
          <w:szCs w:val="24"/>
        </w:rPr>
        <w:t>Narisawa</w:t>
      </w:r>
      <w:proofErr w:type="spellEnd"/>
      <w:r w:rsidRPr="00A82060">
        <w:rPr>
          <w:rFonts w:ascii="Book Antiqua" w:hAnsi="Book Antiqua" w:cs="宋体"/>
          <w:color w:val="000000"/>
          <w:sz w:val="24"/>
          <w:szCs w:val="24"/>
        </w:rPr>
        <w:t xml:space="preserve"> S, </w:t>
      </w:r>
      <w:proofErr w:type="spellStart"/>
      <w:r w:rsidRPr="00A82060">
        <w:rPr>
          <w:rFonts w:ascii="Book Antiqua" w:hAnsi="Book Antiqua" w:cs="宋体"/>
          <w:color w:val="000000"/>
          <w:sz w:val="24"/>
          <w:szCs w:val="24"/>
        </w:rPr>
        <w:t>Millán</w:t>
      </w:r>
      <w:proofErr w:type="spellEnd"/>
      <w:r w:rsidRPr="00A82060">
        <w:rPr>
          <w:rFonts w:ascii="Book Antiqua" w:hAnsi="Book Antiqua" w:cs="宋体"/>
          <w:color w:val="000000"/>
          <w:sz w:val="24"/>
          <w:szCs w:val="24"/>
        </w:rPr>
        <w:t xml:space="preserve"> JL, Warren HS, Kaplan JB, Kitts CL, </w:t>
      </w:r>
      <w:proofErr w:type="spellStart"/>
      <w:r w:rsidRPr="00A82060">
        <w:rPr>
          <w:rFonts w:ascii="Book Antiqua" w:hAnsi="Book Antiqua" w:cs="宋体"/>
          <w:color w:val="000000"/>
          <w:sz w:val="24"/>
          <w:szCs w:val="24"/>
        </w:rPr>
        <w:t>Hohmann</w:t>
      </w:r>
      <w:proofErr w:type="spellEnd"/>
      <w:r w:rsidRPr="00A82060">
        <w:rPr>
          <w:rFonts w:ascii="Book Antiqua" w:hAnsi="Book Antiqua" w:cs="宋体"/>
          <w:color w:val="000000"/>
          <w:sz w:val="24"/>
          <w:szCs w:val="24"/>
        </w:rPr>
        <w:t xml:space="preserve"> EL, </w:t>
      </w:r>
      <w:proofErr w:type="spellStart"/>
      <w:r w:rsidRPr="00A82060">
        <w:rPr>
          <w:rFonts w:ascii="Book Antiqua" w:hAnsi="Book Antiqua" w:cs="宋体"/>
          <w:color w:val="000000"/>
          <w:sz w:val="24"/>
          <w:szCs w:val="24"/>
        </w:rPr>
        <w:t>Hodin</w:t>
      </w:r>
      <w:proofErr w:type="spellEnd"/>
      <w:r w:rsidRPr="00A82060">
        <w:rPr>
          <w:rFonts w:ascii="Book Antiqua" w:hAnsi="Book Antiqua" w:cs="宋体"/>
          <w:color w:val="000000"/>
          <w:sz w:val="24"/>
          <w:szCs w:val="24"/>
        </w:rPr>
        <w:t xml:space="preserve"> RA. Intestinal alkaline phosphatase preserves the normal homeostasis of gut </w:t>
      </w:r>
      <w:proofErr w:type="spellStart"/>
      <w:r w:rsidRPr="00A82060">
        <w:rPr>
          <w:rFonts w:ascii="Book Antiqua" w:hAnsi="Book Antiqua" w:cs="宋体"/>
          <w:color w:val="000000"/>
          <w:sz w:val="24"/>
          <w:szCs w:val="24"/>
        </w:rPr>
        <w:t>microbiota</w:t>
      </w:r>
      <w:proofErr w:type="spellEnd"/>
      <w:r w:rsidRPr="00A82060">
        <w:rPr>
          <w:rFonts w:ascii="Book Antiqua" w:hAnsi="Book Antiqua" w:cs="宋体"/>
          <w:color w:val="000000"/>
          <w:sz w:val="24"/>
          <w:szCs w:val="24"/>
        </w:rPr>
        <w:t>. </w:t>
      </w:r>
      <w:r w:rsidRPr="00A82060">
        <w:rPr>
          <w:rFonts w:ascii="Book Antiqua" w:hAnsi="Book Antiqua" w:cs="宋体"/>
          <w:i/>
          <w:iCs/>
          <w:color w:val="000000"/>
          <w:sz w:val="24"/>
          <w:szCs w:val="24"/>
        </w:rPr>
        <w:t>Gut</w:t>
      </w:r>
      <w:r w:rsidRPr="00A82060">
        <w:rPr>
          <w:rFonts w:ascii="Book Antiqua" w:hAnsi="Book Antiqua" w:cs="宋体"/>
          <w:color w:val="000000"/>
          <w:sz w:val="24"/>
          <w:szCs w:val="24"/>
        </w:rPr>
        <w:t> 2010; </w:t>
      </w:r>
      <w:r w:rsidRPr="00A82060">
        <w:rPr>
          <w:rFonts w:ascii="Book Antiqua" w:hAnsi="Book Antiqua" w:cs="宋体"/>
          <w:b/>
          <w:bCs/>
          <w:color w:val="000000"/>
          <w:sz w:val="24"/>
          <w:szCs w:val="24"/>
        </w:rPr>
        <w:t>59</w:t>
      </w:r>
      <w:r w:rsidRPr="00A82060">
        <w:rPr>
          <w:rFonts w:ascii="Book Antiqua" w:hAnsi="Book Antiqua" w:cs="宋体"/>
          <w:color w:val="000000"/>
          <w:sz w:val="24"/>
          <w:szCs w:val="24"/>
        </w:rPr>
        <w:t>: 1476-1484 [PMID: 20947883 DOI: 10.1136/gut.2010.211706]</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33 </w:t>
      </w:r>
      <w:proofErr w:type="spellStart"/>
      <w:r w:rsidRPr="00A82060">
        <w:rPr>
          <w:rFonts w:ascii="Book Antiqua" w:hAnsi="Book Antiqua" w:cs="宋体"/>
          <w:b/>
          <w:bCs/>
          <w:color w:val="000000"/>
          <w:sz w:val="24"/>
          <w:szCs w:val="24"/>
        </w:rPr>
        <w:t>Manichanh</w:t>
      </w:r>
      <w:proofErr w:type="spellEnd"/>
      <w:r w:rsidRPr="00A82060">
        <w:rPr>
          <w:rFonts w:ascii="Book Antiqua" w:hAnsi="Book Antiqua" w:cs="宋体"/>
          <w:b/>
          <w:bCs/>
          <w:color w:val="000000"/>
          <w:sz w:val="24"/>
          <w:szCs w:val="24"/>
        </w:rPr>
        <w:t xml:space="preserve"> C</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Rigottier-Gois</w:t>
      </w:r>
      <w:proofErr w:type="spellEnd"/>
      <w:r w:rsidRPr="00A82060">
        <w:rPr>
          <w:rFonts w:ascii="Book Antiqua" w:hAnsi="Book Antiqua" w:cs="宋体"/>
          <w:color w:val="000000"/>
          <w:sz w:val="24"/>
          <w:szCs w:val="24"/>
        </w:rPr>
        <w:t xml:space="preserve"> L, </w:t>
      </w:r>
      <w:proofErr w:type="spellStart"/>
      <w:r w:rsidRPr="00A82060">
        <w:rPr>
          <w:rFonts w:ascii="Book Antiqua" w:hAnsi="Book Antiqua" w:cs="宋体"/>
          <w:color w:val="000000"/>
          <w:sz w:val="24"/>
          <w:szCs w:val="24"/>
        </w:rPr>
        <w:t>Bonnaud</w:t>
      </w:r>
      <w:proofErr w:type="spellEnd"/>
      <w:r w:rsidRPr="00A82060">
        <w:rPr>
          <w:rFonts w:ascii="Book Antiqua" w:hAnsi="Book Antiqua" w:cs="宋体"/>
          <w:color w:val="000000"/>
          <w:sz w:val="24"/>
          <w:szCs w:val="24"/>
        </w:rPr>
        <w:t xml:space="preserve"> E, </w:t>
      </w:r>
      <w:proofErr w:type="spellStart"/>
      <w:r w:rsidRPr="00A82060">
        <w:rPr>
          <w:rFonts w:ascii="Book Antiqua" w:hAnsi="Book Antiqua" w:cs="宋体"/>
          <w:color w:val="000000"/>
          <w:sz w:val="24"/>
          <w:szCs w:val="24"/>
        </w:rPr>
        <w:t>Gloux</w:t>
      </w:r>
      <w:proofErr w:type="spellEnd"/>
      <w:r w:rsidRPr="00A82060">
        <w:rPr>
          <w:rFonts w:ascii="Book Antiqua" w:hAnsi="Book Antiqua" w:cs="宋体"/>
          <w:color w:val="000000"/>
          <w:sz w:val="24"/>
          <w:szCs w:val="24"/>
        </w:rPr>
        <w:t xml:space="preserve"> K, Pelletier E, </w:t>
      </w:r>
      <w:proofErr w:type="spellStart"/>
      <w:r w:rsidRPr="00A82060">
        <w:rPr>
          <w:rFonts w:ascii="Book Antiqua" w:hAnsi="Book Antiqua" w:cs="宋体"/>
          <w:color w:val="000000"/>
          <w:sz w:val="24"/>
          <w:szCs w:val="24"/>
        </w:rPr>
        <w:t>Frangeul</w:t>
      </w:r>
      <w:proofErr w:type="spellEnd"/>
      <w:r w:rsidRPr="00A82060">
        <w:rPr>
          <w:rFonts w:ascii="Book Antiqua" w:hAnsi="Book Antiqua" w:cs="宋体"/>
          <w:color w:val="000000"/>
          <w:sz w:val="24"/>
          <w:szCs w:val="24"/>
        </w:rPr>
        <w:t xml:space="preserve"> L, </w:t>
      </w:r>
      <w:proofErr w:type="spellStart"/>
      <w:r w:rsidRPr="00A82060">
        <w:rPr>
          <w:rFonts w:ascii="Book Antiqua" w:hAnsi="Book Antiqua" w:cs="宋体"/>
          <w:color w:val="000000"/>
          <w:sz w:val="24"/>
          <w:szCs w:val="24"/>
        </w:rPr>
        <w:t>Nalin</w:t>
      </w:r>
      <w:proofErr w:type="spellEnd"/>
      <w:r w:rsidRPr="00A82060">
        <w:rPr>
          <w:rFonts w:ascii="Book Antiqua" w:hAnsi="Book Antiqua" w:cs="宋体"/>
          <w:color w:val="000000"/>
          <w:sz w:val="24"/>
          <w:szCs w:val="24"/>
        </w:rPr>
        <w:t xml:space="preserve"> R, </w:t>
      </w:r>
      <w:proofErr w:type="spellStart"/>
      <w:r w:rsidRPr="00A82060">
        <w:rPr>
          <w:rFonts w:ascii="Book Antiqua" w:hAnsi="Book Antiqua" w:cs="宋体"/>
          <w:color w:val="000000"/>
          <w:sz w:val="24"/>
          <w:szCs w:val="24"/>
        </w:rPr>
        <w:t>Jarrin</w:t>
      </w:r>
      <w:proofErr w:type="spellEnd"/>
      <w:r w:rsidRPr="00A82060">
        <w:rPr>
          <w:rFonts w:ascii="Book Antiqua" w:hAnsi="Book Antiqua" w:cs="宋体"/>
          <w:color w:val="000000"/>
          <w:sz w:val="24"/>
          <w:szCs w:val="24"/>
        </w:rPr>
        <w:t xml:space="preserve"> C, Chardon P, </w:t>
      </w:r>
      <w:proofErr w:type="spellStart"/>
      <w:r w:rsidRPr="00A82060">
        <w:rPr>
          <w:rFonts w:ascii="Book Antiqua" w:hAnsi="Book Antiqua" w:cs="宋体"/>
          <w:color w:val="000000"/>
          <w:sz w:val="24"/>
          <w:szCs w:val="24"/>
        </w:rPr>
        <w:t>Marteau</w:t>
      </w:r>
      <w:proofErr w:type="spellEnd"/>
      <w:r w:rsidRPr="00A82060">
        <w:rPr>
          <w:rFonts w:ascii="Book Antiqua" w:hAnsi="Book Antiqua" w:cs="宋体"/>
          <w:color w:val="000000"/>
          <w:sz w:val="24"/>
          <w:szCs w:val="24"/>
        </w:rPr>
        <w:t xml:space="preserve"> P, Roca J, Dore J. Reduced diversity of faecal </w:t>
      </w:r>
      <w:proofErr w:type="spellStart"/>
      <w:r w:rsidRPr="00A82060">
        <w:rPr>
          <w:rFonts w:ascii="Book Antiqua" w:hAnsi="Book Antiqua" w:cs="宋体"/>
          <w:color w:val="000000"/>
          <w:sz w:val="24"/>
          <w:szCs w:val="24"/>
        </w:rPr>
        <w:t>microbiota</w:t>
      </w:r>
      <w:proofErr w:type="spellEnd"/>
      <w:r w:rsidRPr="00A82060">
        <w:rPr>
          <w:rFonts w:ascii="Book Antiqua" w:hAnsi="Book Antiqua" w:cs="宋体"/>
          <w:color w:val="000000"/>
          <w:sz w:val="24"/>
          <w:szCs w:val="24"/>
        </w:rPr>
        <w:t xml:space="preserve"> in </w:t>
      </w:r>
      <w:proofErr w:type="spellStart"/>
      <w:r w:rsidRPr="00A82060">
        <w:rPr>
          <w:rFonts w:ascii="Book Antiqua" w:hAnsi="Book Antiqua" w:cs="宋体"/>
          <w:color w:val="000000"/>
          <w:sz w:val="24"/>
          <w:szCs w:val="24"/>
        </w:rPr>
        <w:t>Crohn's</w:t>
      </w:r>
      <w:proofErr w:type="spellEnd"/>
      <w:r w:rsidRPr="00A82060">
        <w:rPr>
          <w:rFonts w:ascii="Book Antiqua" w:hAnsi="Book Antiqua" w:cs="宋体"/>
          <w:color w:val="000000"/>
          <w:sz w:val="24"/>
          <w:szCs w:val="24"/>
        </w:rPr>
        <w:t xml:space="preserve"> disease revealed by a </w:t>
      </w:r>
      <w:proofErr w:type="spellStart"/>
      <w:r w:rsidRPr="00A82060">
        <w:rPr>
          <w:rFonts w:ascii="Book Antiqua" w:hAnsi="Book Antiqua" w:cs="宋体"/>
          <w:color w:val="000000"/>
          <w:sz w:val="24"/>
          <w:szCs w:val="24"/>
        </w:rPr>
        <w:t>metagenomic</w:t>
      </w:r>
      <w:proofErr w:type="spellEnd"/>
      <w:r w:rsidRPr="00A82060">
        <w:rPr>
          <w:rFonts w:ascii="Book Antiqua" w:hAnsi="Book Antiqua" w:cs="宋体"/>
          <w:color w:val="000000"/>
          <w:sz w:val="24"/>
          <w:szCs w:val="24"/>
        </w:rPr>
        <w:t xml:space="preserve"> approach. </w:t>
      </w:r>
      <w:r w:rsidRPr="00A82060">
        <w:rPr>
          <w:rFonts w:ascii="Book Antiqua" w:hAnsi="Book Antiqua" w:cs="宋体"/>
          <w:i/>
          <w:iCs/>
          <w:color w:val="000000"/>
          <w:sz w:val="24"/>
          <w:szCs w:val="24"/>
        </w:rPr>
        <w:t>Gut</w:t>
      </w:r>
      <w:r w:rsidRPr="00A82060">
        <w:rPr>
          <w:rFonts w:ascii="Book Antiqua" w:hAnsi="Book Antiqua" w:cs="宋体"/>
          <w:color w:val="000000"/>
          <w:sz w:val="24"/>
          <w:szCs w:val="24"/>
        </w:rPr>
        <w:t> 2006; </w:t>
      </w:r>
      <w:r w:rsidRPr="00A82060">
        <w:rPr>
          <w:rFonts w:ascii="Book Antiqua" w:hAnsi="Book Antiqua" w:cs="宋体"/>
          <w:b/>
          <w:bCs/>
          <w:color w:val="000000"/>
          <w:sz w:val="24"/>
          <w:szCs w:val="24"/>
        </w:rPr>
        <w:t>55</w:t>
      </w:r>
      <w:r w:rsidRPr="00A82060">
        <w:rPr>
          <w:rFonts w:ascii="Book Antiqua" w:hAnsi="Book Antiqua" w:cs="宋体"/>
          <w:color w:val="000000"/>
          <w:sz w:val="24"/>
          <w:szCs w:val="24"/>
        </w:rPr>
        <w:t>: 205-211 [PMID: 16188921 DOI: 10.1136/gut.2005.073817]</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34 </w:t>
      </w:r>
      <w:proofErr w:type="spellStart"/>
      <w:r w:rsidRPr="00A82060">
        <w:rPr>
          <w:rFonts w:ascii="Book Antiqua" w:hAnsi="Book Antiqua" w:cs="宋体"/>
          <w:b/>
          <w:bCs/>
          <w:color w:val="000000"/>
          <w:sz w:val="24"/>
          <w:szCs w:val="24"/>
        </w:rPr>
        <w:t>Alam</w:t>
      </w:r>
      <w:proofErr w:type="spellEnd"/>
      <w:r w:rsidRPr="00A82060">
        <w:rPr>
          <w:rFonts w:ascii="Book Antiqua" w:hAnsi="Book Antiqua" w:cs="宋体"/>
          <w:b/>
          <w:bCs/>
          <w:color w:val="000000"/>
          <w:sz w:val="24"/>
          <w:szCs w:val="24"/>
        </w:rPr>
        <w:t xml:space="preserve"> SN</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Yammine</w:t>
      </w:r>
      <w:proofErr w:type="spellEnd"/>
      <w:r w:rsidRPr="00A82060">
        <w:rPr>
          <w:rFonts w:ascii="Book Antiqua" w:hAnsi="Book Antiqua" w:cs="宋体"/>
          <w:color w:val="000000"/>
          <w:sz w:val="24"/>
          <w:szCs w:val="24"/>
        </w:rPr>
        <w:t xml:space="preserve"> H, </w:t>
      </w:r>
      <w:proofErr w:type="spellStart"/>
      <w:r w:rsidRPr="00A82060">
        <w:rPr>
          <w:rFonts w:ascii="Book Antiqua" w:hAnsi="Book Antiqua" w:cs="宋体"/>
          <w:color w:val="000000"/>
          <w:sz w:val="24"/>
          <w:szCs w:val="24"/>
        </w:rPr>
        <w:t>Moaven</w:t>
      </w:r>
      <w:proofErr w:type="spellEnd"/>
      <w:r w:rsidRPr="00A82060">
        <w:rPr>
          <w:rFonts w:ascii="Book Antiqua" w:hAnsi="Book Antiqua" w:cs="宋体"/>
          <w:color w:val="000000"/>
          <w:sz w:val="24"/>
          <w:szCs w:val="24"/>
        </w:rPr>
        <w:t xml:space="preserve"> O, Ahmed R, Moss AK, Biswas B, Muhammad N, Biswas R, </w:t>
      </w:r>
      <w:proofErr w:type="spellStart"/>
      <w:r w:rsidRPr="00A82060">
        <w:rPr>
          <w:rFonts w:ascii="Book Antiqua" w:hAnsi="Book Antiqua" w:cs="宋体"/>
          <w:color w:val="000000"/>
          <w:sz w:val="24"/>
          <w:szCs w:val="24"/>
        </w:rPr>
        <w:t>Raychowdhury</w:t>
      </w:r>
      <w:proofErr w:type="spellEnd"/>
      <w:r w:rsidRPr="00A82060">
        <w:rPr>
          <w:rFonts w:ascii="Book Antiqua" w:hAnsi="Book Antiqua" w:cs="宋体"/>
          <w:color w:val="000000"/>
          <w:sz w:val="24"/>
          <w:szCs w:val="24"/>
        </w:rPr>
        <w:t xml:space="preserve"> A, </w:t>
      </w:r>
      <w:proofErr w:type="spellStart"/>
      <w:r w:rsidRPr="00A82060">
        <w:rPr>
          <w:rFonts w:ascii="Book Antiqua" w:hAnsi="Book Antiqua" w:cs="宋体"/>
          <w:color w:val="000000"/>
          <w:sz w:val="24"/>
          <w:szCs w:val="24"/>
        </w:rPr>
        <w:t>Kaliannan</w:t>
      </w:r>
      <w:proofErr w:type="spellEnd"/>
      <w:r w:rsidRPr="00A82060">
        <w:rPr>
          <w:rFonts w:ascii="Book Antiqua" w:hAnsi="Book Antiqua" w:cs="宋体"/>
          <w:color w:val="000000"/>
          <w:sz w:val="24"/>
          <w:szCs w:val="24"/>
        </w:rPr>
        <w:t xml:space="preserve"> K, Ghosh S, Ray M, </w:t>
      </w:r>
      <w:proofErr w:type="spellStart"/>
      <w:r w:rsidRPr="00A82060">
        <w:rPr>
          <w:rFonts w:ascii="Book Antiqua" w:hAnsi="Book Antiqua" w:cs="宋体"/>
          <w:color w:val="000000"/>
          <w:sz w:val="24"/>
          <w:szCs w:val="24"/>
        </w:rPr>
        <w:t>Hamarneh</w:t>
      </w:r>
      <w:proofErr w:type="spellEnd"/>
      <w:r w:rsidRPr="00A82060">
        <w:rPr>
          <w:rFonts w:ascii="Book Antiqua" w:hAnsi="Book Antiqua" w:cs="宋体"/>
          <w:color w:val="000000"/>
          <w:sz w:val="24"/>
          <w:szCs w:val="24"/>
        </w:rPr>
        <w:t xml:space="preserve"> SR, </w:t>
      </w:r>
      <w:proofErr w:type="spellStart"/>
      <w:r w:rsidRPr="00A82060">
        <w:rPr>
          <w:rFonts w:ascii="Book Antiqua" w:hAnsi="Book Antiqua" w:cs="宋体"/>
          <w:color w:val="000000"/>
          <w:sz w:val="24"/>
          <w:szCs w:val="24"/>
        </w:rPr>
        <w:t>Barua</w:t>
      </w:r>
      <w:proofErr w:type="spellEnd"/>
      <w:r w:rsidRPr="00A82060">
        <w:rPr>
          <w:rFonts w:ascii="Book Antiqua" w:hAnsi="Book Antiqua" w:cs="宋体"/>
          <w:color w:val="000000"/>
          <w:sz w:val="24"/>
          <w:szCs w:val="24"/>
        </w:rPr>
        <w:t xml:space="preserve"> S, </w:t>
      </w:r>
      <w:proofErr w:type="spellStart"/>
      <w:r w:rsidRPr="00A82060">
        <w:rPr>
          <w:rFonts w:ascii="Book Antiqua" w:hAnsi="Book Antiqua" w:cs="宋体"/>
          <w:color w:val="000000"/>
          <w:sz w:val="24"/>
          <w:szCs w:val="24"/>
        </w:rPr>
        <w:t>Malo</w:t>
      </w:r>
      <w:proofErr w:type="spellEnd"/>
      <w:r w:rsidRPr="00A82060">
        <w:rPr>
          <w:rFonts w:ascii="Book Antiqua" w:hAnsi="Book Antiqua" w:cs="宋体"/>
          <w:color w:val="000000"/>
          <w:sz w:val="24"/>
          <w:szCs w:val="24"/>
        </w:rPr>
        <w:t xml:space="preserve"> NS, </w:t>
      </w:r>
      <w:proofErr w:type="spellStart"/>
      <w:r w:rsidRPr="00A82060">
        <w:rPr>
          <w:rFonts w:ascii="Book Antiqua" w:hAnsi="Book Antiqua" w:cs="宋体"/>
          <w:color w:val="000000"/>
          <w:sz w:val="24"/>
          <w:szCs w:val="24"/>
        </w:rPr>
        <w:t>Bhan</w:t>
      </w:r>
      <w:proofErr w:type="spellEnd"/>
      <w:r w:rsidRPr="00A82060">
        <w:rPr>
          <w:rFonts w:ascii="Book Antiqua" w:hAnsi="Book Antiqua" w:cs="宋体"/>
          <w:color w:val="000000"/>
          <w:sz w:val="24"/>
          <w:szCs w:val="24"/>
        </w:rPr>
        <w:t xml:space="preserve"> AK, </w:t>
      </w:r>
      <w:proofErr w:type="spellStart"/>
      <w:r w:rsidRPr="00A82060">
        <w:rPr>
          <w:rFonts w:ascii="Book Antiqua" w:hAnsi="Book Antiqua" w:cs="宋体"/>
          <w:color w:val="000000"/>
          <w:sz w:val="24"/>
          <w:szCs w:val="24"/>
        </w:rPr>
        <w:t>Malo</w:t>
      </w:r>
      <w:proofErr w:type="spellEnd"/>
      <w:r w:rsidRPr="00A82060">
        <w:rPr>
          <w:rFonts w:ascii="Book Antiqua" w:hAnsi="Book Antiqua" w:cs="宋体"/>
          <w:color w:val="000000"/>
          <w:sz w:val="24"/>
          <w:szCs w:val="24"/>
        </w:rPr>
        <w:t xml:space="preserve"> MS, </w:t>
      </w:r>
      <w:proofErr w:type="spellStart"/>
      <w:r w:rsidRPr="00A82060">
        <w:rPr>
          <w:rFonts w:ascii="Book Antiqua" w:hAnsi="Book Antiqua" w:cs="宋体"/>
          <w:color w:val="000000"/>
          <w:sz w:val="24"/>
          <w:szCs w:val="24"/>
        </w:rPr>
        <w:t>Hodin</w:t>
      </w:r>
      <w:proofErr w:type="spellEnd"/>
      <w:r w:rsidRPr="00A82060">
        <w:rPr>
          <w:rFonts w:ascii="Book Antiqua" w:hAnsi="Book Antiqua" w:cs="宋体"/>
          <w:color w:val="000000"/>
          <w:sz w:val="24"/>
          <w:szCs w:val="24"/>
        </w:rPr>
        <w:t xml:space="preserve"> RA. Intestinal alkaline phosphatase prevents antibiotic-induced susceptibility to enteric pathogens. </w:t>
      </w:r>
      <w:r w:rsidRPr="00A82060">
        <w:rPr>
          <w:rFonts w:ascii="Book Antiqua" w:hAnsi="Book Antiqua" w:cs="宋体"/>
          <w:i/>
          <w:iCs/>
          <w:color w:val="000000"/>
          <w:sz w:val="24"/>
          <w:szCs w:val="24"/>
        </w:rPr>
        <w:t xml:space="preserve">Ann </w:t>
      </w:r>
      <w:proofErr w:type="spellStart"/>
      <w:r w:rsidRPr="00A82060">
        <w:rPr>
          <w:rFonts w:ascii="Book Antiqua" w:hAnsi="Book Antiqua" w:cs="宋体"/>
          <w:i/>
          <w:iCs/>
          <w:color w:val="000000"/>
          <w:sz w:val="24"/>
          <w:szCs w:val="24"/>
        </w:rPr>
        <w:t>Surg</w:t>
      </w:r>
      <w:proofErr w:type="spellEnd"/>
      <w:r w:rsidRPr="00A82060">
        <w:rPr>
          <w:rFonts w:ascii="Book Antiqua" w:hAnsi="Book Antiqua" w:cs="宋体"/>
          <w:color w:val="000000"/>
          <w:sz w:val="24"/>
          <w:szCs w:val="24"/>
        </w:rPr>
        <w:t> 2014; </w:t>
      </w:r>
      <w:r w:rsidRPr="00A82060">
        <w:rPr>
          <w:rFonts w:ascii="Book Antiqua" w:hAnsi="Book Antiqua" w:cs="宋体"/>
          <w:b/>
          <w:bCs/>
          <w:color w:val="000000"/>
          <w:sz w:val="24"/>
          <w:szCs w:val="24"/>
        </w:rPr>
        <w:t>259</w:t>
      </w:r>
      <w:r w:rsidRPr="00A82060">
        <w:rPr>
          <w:rFonts w:ascii="Book Antiqua" w:hAnsi="Book Antiqua" w:cs="宋体"/>
          <w:color w:val="000000"/>
          <w:sz w:val="24"/>
          <w:szCs w:val="24"/>
        </w:rPr>
        <w:t>: 715-722 [PMID: 23598380 DOI: 10.1097/SLA.0b013e31828fae14]</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35 </w:t>
      </w:r>
      <w:r w:rsidRPr="00A82060">
        <w:rPr>
          <w:rFonts w:ascii="Book Antiqua" w:hAnsi="Book Antiqua" w:cs="宋体"/>
          <w:b/>
          <w:bCs/>
          <w:color w:val="000000"/>
          <w:sz w:val="24"/>
          <w:szCs w:val="24"/>
        </w:rPr>
        <w:t>Bates JM</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Akerlund</w:t>
      </w:r>
      <w:proofErr w:type="spellEnd"/>
      <w:r w:rsidRPr="00A82060">
        <w:rPr>
          <w:rFonts w:ascii="Book Antiqua" w:hAnsi="Book Antiqua" w:cs="宋体"/>
          <w:color w:val="000000"/>
          <w:sz w:val="24"/>
          <w:szCs w:val="24"/>
        </w:rPr>
        <w:t xml:space="preserve"> J, </w:t>
      </w:r>
      <w:proofErr w:type="spellStart"/>
      <w:r w:rsidRPr="00A82060">
        <w:rPr>
          <w:rFonts w:ascii="Book Antiqua" w:hAnsi="Book Antiqua" w:cs="宋体"/>
          <w:color w:val="000000"/>
          <w:sz w:val="24"/>
          <w:szCs w:val="24"/>
        </w:rPr>
        <w:t>Mittge</w:t>
      </w:r>
      <w:proofErr w:type="spellEnd"/>
      <w:r w:rsidRPr="00A82060">
        <w:rPr>
          <w:rFonts w:ascii="Book Antiqua" w:hAnsi="Book Antiqua" w:cs="宋体"/>
          <w:color w:val="000000"/>
          <w:sz w:val="24"/>
          <w:szCs w:val="24"/>
        </w:rPr>
        <w:t xml:space="preserve"> E, Guillemin K. Intestinal alkaline phosphatase detoxifies lipopolysaccharide and prevents inflammation in </w:t>
      </w:r>
      <w:proofErr w:type="spellStart"/>
      <w:r w:rsidRPr="00A82060">
        <w:rPr>
          <w:rFonts w:ascii="Book Antiqua" w:hAnsi="Book Antiqua" w:cs="宋体"/>
          <w:color w:val="000000"/>
          <w:sz w:val="24"/>
          <w:szCs w:val="24"/>
        </w:rPr>
        <w:t>zebrafish</w:t>
      </w:r>
      <w:proofErr w:type="spellEnd"/>
      <w:r w:rsidRPr="00A82060">
        <w:rPr>
          <w:rFonts w:ascii="Book Antiqua" w:hAnsi="Book Antiqua" w:cs="宋体"/>
          <w:color w:val="000000"/>
          <w:sz w:val="24"/>
          <w:szCs w:val="24"/>
        </w:rPr>
        <w:t xml:space="preserve"> in response to the gut </w:t>
      </w:r>
      <w:proofErr w:type="spellStart"/>
      <w:r w:rsidRPr="00A82060">
        <w:rPr>
          <w:rFonts w:ascii="Book Antiqua" w:hAnsi="Book Antiqua" w:cs="宋体"/>
          <w:color w:val="000000"/>
          <w:sz w:val="24"/>
          <w:szCs w:val="24"/>
        </w:rPr>
        <w:t>microbiota</w:t>
      </w:r>
      <w:proofErr w:type="spellEnd"/>
      <w:r w:rsidRPr="00A82060">
        <w:rPr>
          <w:rFonts w:ascii="Book Antiqua" w:hAnsi="Book Antiqua" w:cs="宋体"/>
          <w:color w:val="000000"/>
          <w:sz w:val="24"/>
          <w:szCs w:val="24"/>
        </w:rPr>
        <w:t>. </w:t>
      </w:r>
      <w:r w:rsidRPr="00A82060">
        <w:rPr>
          <w:rFonts w:ascii="Book Antiqua" w:hAnsi="Book Antiqua" w:cs="宋体"/>
          <w:i/>
          <w:iCs/>
          <w:color w:val="000000"/>
          <w:sz w:val="24"/>
          <w:szCs w:val="24"/>
        </w:rPr>
        <w:t>Cell Host Microbe</w:t>
      </w:r>
      <w:r w:rsidRPr="00A82060">
        <w:rPr>
          <w:rFonts w:ascii="Book Antiqua" w:hAnsi="Book Antiqua" w:cs="宋体"/>
          <w:color w:val="000000"/>
          <w:sz w:val="24"/>
          <w:szCs w:val="24"/>
        </w:rPr>
        <w:t> 2007; </w:t>
      </w:r>
      <w:r w:rsidRPr="00A82060">
        <w:rPr>
          <w:rFonts w:ascii="Book Antiqua" w:hAnsi="Book Antiqua" w:cs="宋体"/>
          <w:b/>
          <w:bCs/>
          <w:color w:val="000000"/>
          <w:sz w:val="24"/>
          <w:szCs w:val="24"/>
        </w:rPr>
        <w:t>2</w:t>
      </w:r>
      <w:r w:rsidRPr="00A82060">
        <w:rPr>
          <w:rFonts w:ascii="Book Antiqua" w:hAnsi="Book Antiqua" w:cs="宋体"/>
          <w:color w:val="000000"/>
          <w:sz w:val="24"/>
          <w:szCs w:val="24"/>
        </w:rPr>
        <w:t>: 371-382 [PMID: 18078689 DOI: 10.1016/j.chom.2007.10.010]</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36 </w:t>
      </w:r>
      <w:r w:rsidRPr="00A82060">
        <w:rPr>
          <w:rFonts w:ascii="Book Antiqua" w:hAnsi="Book Antiqua" w:cs="宋体"/>
          <w:b/>
          <w:bCs/>
          <w:color w:val="000000"/>
          <w:sz w:val="24"/>
          <w:szCs w:val="24"/>
        </w:rPr>
        <w:t>Clark SB</w:t>
      </w:r>
      <w:r w:rsidRPr="00A82060">
        <w:rPr>
          <w:rFonts w:ascii="Book Antiqua" w:hAnsi="Book Antiqua" w:cs="宋体"/>
          <w:color w:val="000000"/>
          <w:sz w:val="24"/>
          <w:szCs w:val="24"/>
        </w:rPr>
        <w:t xml:space="preserve">, Holt PR. Rate-limiting steps in steady-state intestinal absorption of trioctanoin-1-14C. </w:t>
      </w:r>
      <w:proofErr w:type="gramStart"/>
      <w:r w:rsidRPr="00A82060">
        <w:rPr>
          <w:rFonts w:ascii="Book Antiqua" w:hAnsi="Book Antiqua" w:cs="宋体"/>
          <w:color w:val="000000"/>
          <w:sz w:val="24"/>
          <w:szCs w:val="24"/>
        </w:rPr>
        <w:t>Effect of biliary and pancreatic flow diversion.</w:t>
      </w:r>
      <w:proofErr w:type="gramEnd"/>
      <w:r w:rsidRPr="00A82060">
        <w:rPr>
          <w:rFonts w:ascii="Book Antiqua" w:hAnsi="Book Antiqua" w:cs="宋体"/>
          <w:color w:val="000000"/>
          <w:sz w:val="24"/>
          <w:szCs w:val="24"/>
        </w:rPr>
        <w:t> </w:t>
      </w:r>
      <w:r w:rsidRPr="00A82060">
        <w:rPr>
          <w:rFonts w:ascii="Book Antiqua" w:hAnsi="Book Antiqua" w:cs="宋体"/>
          <w:i/>
          <w:iCs/>
          <w:color w:val="000000"/>
          <w:sz w:val="24"/>
          <w:szCs w:val="24"/>
        </w:rPr>
        <w:t xml:space="preserve">J </w:t>
      </w:r>
      <w:proofErr w:type="spellStart"/>
      <w:r w:rsidRPr="00A82060">
        <w:rPr>
          <w:rFonts w:ascii="Book Antiqua" w:hAnsi="Book Antiqua" w:cs="宋体"/>
          <w:i/>
          <w:iCs/>
          <w:color w:val="000000"/>
          <w:sz w:val="24"/>
          <w:szCs w:val="24"/>
        </w:rPr>
        <w:t>Clin</w:t>
      </w:r>
      <w:proofErr w:type="spellEnd"/>
      <w:r w:rsidRPr="00A82060">
        <w:rPr>
          <w:rFonts w:ascii="Book Antiqua" w:hAnsi="Book Antiqua" w:cs="宋体"/>
          <w:i/>
          <w:iCs/>
          <w:color w:val="000000"/>
          <w:sz w:val="24"/>
          <w:szCs w:val="24"/>
        </w:rPr>
        <w:t xml:space="preserve"> Invest</w:t>
      </w:r>
      <w:r w:rsidRPr="00A82060">
        <w:rPr>
          <w:rFonts w:ascii="Book Antiqua" w:hAnsi="Book Antiqua" w:cs="宋体"/>
          <w:color w:val="000000"/>
          <w:sz w:val="24"/>
          <w:szCs w:val="24"/>
        </w:rPr>
        <w:t> 1968; </w:t>
      </w:r>
      <w:r w:rsidRPr="00A82060">
        <w:rPr>
          <w:rFonts w:ascii="Book Antiqua" w:hAnsi="Book Antiqua" w:cs="宋体"/>
          <w:b/>
          <w:bCs/>
          <w:color w:val="000000"/>
          <w:sz w:val="24"/>
          <w:szCs w:val="24"/>
        </w:rPr>
        <w:t>47</w:t>
      </w:r>
      <w:r w:rsidRPr="00A82060">
        <w:rPr>
          <w:rFonts w:ascii="Book Antiqua" w:hAnsi="Book Antiqua" w:cs="宋体"/>
          <w:color w:val="000000"/>
          <w:sz w:val="24"/>
          <w:szCs w:val="24"/>
        </w:rPr>
        <w:t>: 612-623 [PMID: 5637147 DOI: 10.1172/JCI105757]</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37 </w:t>
      </w:r>
      <w:r w:rsidRPr="00A82060">
        <w:rPr>
          <w:rFonts w:ascii="Book Antiqua" w:hAnsi="Book Antiqua" w:cs="宋体"/>
          <w:b/>
          <w:bCs/>
          <w:color w:val="000000"/>
          <w:sz w:val="24"/>
          <w:szCs w:val="24"/>
        </w:rPr>
        <w:t xml:space="preserve">de La </w:t>
      </w:r>
      <w:proofErr w:type="spellStart"/>
      <w:r w:rsidRPr="00A82060">
        <w:rPr>
          <w:rFonts w:ascii="Book Antiqua" w:hAnsi="Book Antiqua" w:cs="宋体"/>
          <w:b/>
          <w:bCs/>
          <w:color w:val="000000"/>
          <w:sz w:val="24"/>
          <w:szCs w:val="24"/>
        </w:rPr>
        <w:t>Serre</w:t>
      </w:r>
      <w:proofErr w:type="spellEnd"/>
      <w:r w:rsidRPr="00A82060">
        <w:rPr>
          <w:rFonts w:ascii="Book Antiqua" w:hAnsi="Book Antiqua" w:cs="宋体"/>
          <w:b/>
          <w:bCs/>
          <w:color w:val="000000"/>
          <w:sz w:val="24"/>
          <w:szCs w:val="24"/>
        </w:rPr>
        <w:t xml:space="preserve"> CB</w:t>
      </w:r>
      <w:r w:rsidRPr="00A82060">
        <w:rPr>
          <w:rFonts w:ascii="Book Antiqua" w:hAnsi="Book Antiqua" w:cs="宋体"/>
          <w:color w:val="000000"/>
          <w:sz w:val="24"/>
          <w:szCs w:val="24"/>
        </w:rPr>
        <w:t xml:space="preserve">, Ellis CL, Lee J, Hartman AL, Rutledge JC, </w:t>
      </w:r>
      <w:proofErr w:type="spellStart"/>
      <w:r w:rsidRPr="00A82060">
        <w:rPr>
          <w:rFonts w:ascii="Book Antiqua" w:hAnsi="Book Antiqua" w:cs="宋体"/>
          <w:color w:val="000000"/>
          <w:sz w:val="24"/>
          <w:szCs w:val="24"/>
        </w:rPr>
        <w:t>Raybould</w:t>
      </w:r>
      <w:proofErr w:type="spellEnd"/>
      <w:r w:rsidRPr="00A82060">
        <w:rPr>
          <w:rFonts w:ascii="Book Antiqua" w:hAnsi="Book Antiqua" w:cs="宋体"/>
          <w:color w:val="000000"/>
          <w:sz w:val="24"/>
          <w:szCs w:val="24"/>
        </w:rPr>
        <w:t xml:space="preserve"> HE. Propensity to high-fat diet-induced obesity in rats is associated with changes in the gut </w:t>
      </w:r>
      <w:proofErr w:type="spellStart"/>
      <w:r w:rsidRPr="00A82060">
        <w:rPr>
          <w:rFonts w:ascii="Book Antiqua" w:hAnsi="Book Antiqua" w:cs="宋体"/>
          <w:color w:val="000000"/>
          <w:sz w:val="24"/>
          <w:szCs w:val="24"/>
        </w:rPr>
        <w:t>microbiota</w:t>
      </w:r>
      <w:proofErr w:type="spellEnd"/>
      <w:r w:rsidRPr="00A82060">
        <w:rPr>
          <w:rFonts w:ascii="Book Antiqua" w:hAnsi="Book Antiqua" w:cs="宋体"/>
          <w:color w:val="000000"/>
          <w:sz w:val="24"/>
          <w:szCs w:val="24"/>
        </w:rPr>
        <w:t xml:space="preserve"> and gut inflammation. </w:t>
      </w:r>
      <w:r w:rsidRPr="00A82060">
        <w:rPr>
          <w:rFonts w:ascii="Book Antiqua" w:hAnsi="Book Antiqua" w:cs="宋体"/>
          <w:i/>
          <w:iCs/>
          <w:color w:val="000000"/>
          <w:sz w:val="24"/>
          <w:szCs w:val="24"/>
        </w:rPr>
        <w:t xml:space="preserve">Am J </w:t>
      </w:r>
      <w:proofErr w:type="spellStart"/>
      <w:r w:rsidRPr="00A82060">
        <w:rPr>
          <w:rFonts w:ascii="Book Antiqua" w:hAnsi="Book Antiqua" w:cs="宋体"/>
          <w:i/>
          <w:iCs/>
          <w:color w:val="000000"/>
          <w:sz w:val="24"/>
          <w:szCs w:val="24"/>
        </w:rPr>
        <w:t>Physiol</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Gastrointest</w:t>
      </w:r>
      <w:proofErr w:type="spellEnd"/>
      <w:r w:rsidRPr="00A82060">
        <w:rPr>
          <w:rFonts w:ascii="Book Antiqua" w:hAnsi="Book Antiqua" w:cs="宋体"/>
          <w:i/>
          <w:iCs/>
          <w:color w:val="000000"/>
          <w:sz w:val="24"/>
          <w:szCs w:val="24"/>
        </w:rPr>
        <w:t xml:space="preserve"> Liver </w:t>
      </w:r>
      <w:proofErr w:type="spellStart"/>
      <w:r w:rsidRPr="00A82060">
        <w:rPr>
          <w:rFonts w:ascii="Book Antiqua" w:hAnsi="Book Antiqua" w:cs="宋体"/>
          <w:i/>
          <w:iCs/>
          <w:color w:val="000000"/>
          <w:sz w:val="24"/>
          <w:szCs w:val="24"/>
        </w:rPr>
        <w:t>Physiol</w:t>
      </w:r>
      <w:proofErr w:type="spellEnd"/>
      <w:r w:rsidRPr="00A82060">
        <w:rPr>
          <w:rFonts w:ascii="Book Antiqua" w:hAnsi="Book Antiqua" w:cs="宋体"/>
          <w:color w:val="000000"/>
          <w:sz w:val="24"/>
          <w:szCs w:val="24"/>
        </w:rPr>
        <w:t> 2010; </w:t>
      </w:r>
      <w:r w:rsidRPr="00A82060">
        <w:rPr>
          <w:rFonts w:ascii="Book Antiqua" w:hAnsi="Book Antiqua" w:cs="宋体"/>
          <w:b/>
          <w:bCs/>
          <w:color w:val="000000"/>
          <w:sz w:val="24"/>
          <w:szCs w:val="24"/>
        </w:rPr>
        <w:t>299</w:t>
      </w:r>
      <w:r w:rsidRPr="00A82060">
        <w:rPr>
          <w:rFonts w:ascii="Book Antiqua" w:hAnsi="Book Antiqua" w:cs="宋体"/>
          <w:color w:val="000000"/>
          <w:sz w:val="24"/>
          <w:szCs w:val="24"/>
        </w:rPr>
        <w:t>: G440-G448 [PMID: 20508158 DOI: 10.1152/ajpgi.00098.2010]</w:t>
      </w:r>
    </w:p>
    <w:p w:rsidR="00B6548E" w:rsidRPr="00A82060" w:rsidRDefault="00B6548E" w:rsidP="0000196D">
      <w:pPr>
        <w:spacing w:after="0" w:line="360" w:lineRule="auto"/>
        <w:jc w:val="both"/>
        <w:rPr>
          <w:rFonts w:ascii="Book Antiqua" w:hAnsi="Book Antiqua" w:cs="宋体"/>
          <w:color w:val="000000"/>
          <w:sz w:val="24"/>
          <w:szCs w:val="24"/>
        </w:rPr>
      </w:pPr>
      <w:proofErr w:type="gramStart"/>
      <w:r w:rsidRPr="00A82060">
        <w:rPr>
          <w:rFonts w:ascii="Book Antiqua" w:hAnsi="Book Antiqua" w:cs="宋体"/>
          <w:color w:val="000000"/>
          <w:sz w:val="24"/>
          <w:szCs w:val="24"/>
        </w:rPr>
        <w:lastRenderedPageBreak/>
        <w:t>38 </w:t>
      </w:r>
      <w:r w:rsidRPr="00A82060">
        <w:rPr>
          <w:rFonts w:ascii="Book Antiqua" w:hAnsi="Book Antiqua" w:cs="宋体"/>
          <w:b/>
          <w:bCs/>
          <w:color w:val="000000"/>
          <w:sz w:val="24"/>
          <w:szCs w:val="24"/>
        </w:rPr>
        <w:t>Montoya CA</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Leterme</w:t>
      </w:r>
      <w:proofErr w:type="spellEnd"/>
      <w:r w:rsidRPr="00A82060">
        <w:rPr>
          <w:rFonts w:ascii="Book Antiqua" w:hAnsi="Book Antiqua" w:cs="宋体"/>
          <w:color w:val="000000"/>
          <w:sz w:val="24"/>
          <w:szCs w:val="24"/>
        </w:rPr>
        <w:t xml:space="preserve"> P, </w:t>
      </w:r>
      <w:proofErr w:type="spellStart"/>
      <w:r w:rsidRPr="00A82060">
        <w:rPr>
          <w:rFonts w:ascii="Book Antiqua" w:hAnsi="Book Antiqua" w:cs="宋体"/>
          <w:color w:val="000000"/>
          <w:sz w:val="24"/>
          <w:szCs w:val="24"/>
        </w:rPr>
        <w:t>Lalles</w:t>
      </w:r>
      <w:proofErr w:type="spellEnd"/>
      <w:r w:rsidRPr="00A82060">
        <w:rPr>
          <w:rFonts w:ascii="Book Antiqua" w:hAnsi="Book Antiqua" w:cs="宋体"/>
          <w:color w:val="000000"/>
          <w:sz w:val="24"/>
          <w:szCs w:val="24"/>
        </w:rPr>
        <w:t xml:space="preserve"> JP.</w:t>
      </w:r>
      <w:proofErr w:type="gramEnd"/>
      <w:r w:rsidRPr="00A82060">
        <w:rPr>
          <w:rFonts w:ascii="Book Antiqua" w:hAnsi="Book Antiqua" w:cs="宋体"/>
          <w:color w:val="000000"/>
          <w:sz w:val="24"/>
          <w:szCs w:val="24"/>
        </w:rPr>
        <w:t xml:space="preserve"> A protein-free diet alters small intestinal architecture and digestive enzyme activities in rats. </w:t>
      </w:r>
      <w:proofErr w:type="spellStart"/>
      <w:r w:rsidRPr="00A82060">
        <w:rPr>
          <w:rFonts w:ascii="Book Antiqua" w:hAnsi="Book Antiqua" w:cs="宋体"/>
          <w:i/>
          <w:iCs/>
          <w:color w:val="000000"/>
          <w:sz w:val="24"/>
          <w:szCs w:val="24"/>
        </w:rPr>
        <w:t>Reprod</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Nutr</w:t>
      </w:r>
      <w:proofErr w:type="spellEnd"/>
      <w:r w:rsidRPr="00A82060">
        <w:rPr>
          <w:rFonts w:ascii="Book Antiqua" w:hAnsi="Book Antiqua" w:cs="宋体"/>
          <w:i/>
          <w:iCs/>
          <w:color w:val="000000"/>
          <w:sz w:val="24"/>
          <w:szCs w:val="24"/>
        </w:rPr>
        <w:t xml:space="preserve"> Dev</w:t>
      </w:r>
      <w:r w:rsidRPr="00A82060">
        <w:rPr>
          <w:rFonts w:ascii="Book Antiqua" w:hAnsi="Book Antiqua" w:cs="宋体"/>
          <w:color w:val="000000"/>
          <w:sz w:val="24"/>
          <w:szCs w:val="24"/>
        </w:rPr>
        <w:t> 2006; </w:t>
      </w:r>
      <w:r w:rsidRPr="00A82060">
        <w:rPr>
          <w:rFonts w:ascii="Book Antiqua" w:hAnsi="Book Antiqua" w:cs="宋体"/>
          <w:b/>
          <w:bCs/>
          <w:color w:val="000000"/>
          <w:sz w:val="24"/>
          <w:szCs w:val="24"/>
        </w:rPr>
        <w:t>46</w:t>
      </w:r>
      <w:r w:rsidRPr="00A82060">
        <w:rPr>
          <w:rFonts w:ascii="Book Antiqua" w:hAnsi="Book Antiqua" w:cs="宋体"/>
          <w:color w:val="000000"/>
          <w:sz w:val="24"/>
          <w:szCs w:val="24"/>
        </w:rPr>
        <w:t>: 49-56 [PMID: 16438914 DOI: 10.1051/</w:t>
      </w:r>
      <w:proofErr w:type="spellStart"/>
      <w:r w:rsidRPr="00A82060">
        <w:rPr>
          <w:rFonts w:ascii="Book Antiqua" w:hAnsi="Book Antiqua" w:cs="宋体"/>
          <w:color w:val="000000"/>
          <w:sz w:val="24"/>
          <w:szCs w:val="24"/>
        </w:rPr>
        <w:t>rnd</w:t>
      </w:r>
      <w:proofErr w:type="spellEnd"/>
      <w:r w:rsidRPr="00A82060">
        <w:rPr>
          <w:rFonts w:ascii="Book Antiqua" w:hAnsi="Book Antiqua" w:cs="宋体"/>
          <w:color w:val="000000"/>
          <w:sz w:val="24"/>
          <w:szCs w:val="24"/>
        </w:rPr>
        <w:t>: 2005063]</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39 </w:t>
      </w:r>
      <w:proofErr w:type="spellStart"/>
      <w:r w:rsidRPr="00A82060">
        <w:rPr>
          <w:rFonts w:ascii="Book Antiqua" w:hAnsi="Book Antiqua" w:cs="宋体"/>
          <w:b/>
          <w:bCs/>
          <w:color w:val="000000"/>
          <w:sz w:val="24"/>
          <w:szCs w:val="24"/>
        </w:rPr>
        <w:t>Riggle</w:t>
      </w:r>
      <w:proofErr w:type="spellEnd"/>
      <w:r w:rsidRPr="00A82060">
        <w:rPr>
          <w:rFonts w:ascii="Book Antiqua" w:hAnsi="Book Antiqua" w:cs="宋体"/>
          <w:b/>
          <w:bCs/>
          <w:color w:val="000000"/>
          <w:sz w:val="24"/>
          <w:szCs w:val="24"/>
        </w:rPr>
        <w:t xml:space="preserve"> KM</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Rentea</w:t>
      </w:r>
      <w:proofErr w:type="spellEnd"/>
      <w:r w:rsidRPr="00A82060">
        <w:rPr>
          <w:rFonts w:ascii="Book Antiqua" w:hAnsi="Book Antiqua" w:cs="宋体"/>
          <w:color w:val="000000"/>
          <w:sz w:val="24"/>
          <w:szCs w:val="24"/>
        </w:rPr>
        <w:t xml:space="preserve"> RM, </w:t>
      </w:r>
      <w:proofErr w:type="spellStart"/>
      <w:r w:rsidRPr="00A82060">
        <w:rPr>
          <w:rFonts w:ascii="Book Antiqua" w:hAnsi="Book Antiqua" w:cs="宋体"/>
          <w:color w:val="000000"/>
          <w:sz w:val="24"/>
          <w:szCs w:val="24"/>
        </w:rPr>
        <w:t>Welak</w:t>
      </w:r>
      <w:proofErr w:type="spellEnd"/>
      <w:r w:rsidRPr="00A82060">
        <w:rPr>
          <w:rFonts w:ascii="Book Antiqua" w:hAnsi="Book Antiqua" w:cs="宋体"/>
          <w:color w:val="000000"/>
          <w:sz w:val="24"/>
          <w:szCs w:val="24"/>
        </w:rPr>
        <w:t xml:space="preserve"> SR, Pritchard KA, Oldham KT, </w:t>
      </w:r>
      <w:proofErr w:type="spellStart"/>
      <w:r w:rsidRPr="00A82060">
        <w:rPr>
          <w:rFonts w:ascii="Book Antiqua" w:hAnsi="Book Antiqua" w:cs="宋体"/>
          <w:color w:val="000000"/>
          <w:sz w:val="24"/>
          <w:szCs w:val="24"/>
        </w:rPr>
        <w:t>Gourlay</w:t>
      </w:r>
      <w:proofErr w:type="spellEnd"/>
      <w:r w:rsidRPr="00A82060">
        <w:rPr>
          <w:rFonts w:ascii="Book Antiqua" w:hAnsi="Book Antiqua" w:cs="宋体"/>
          <w:color w:val="000000"/>
          <w:sz w:val="24"/>
          <w:szCs w:val="24"/>
        </w:rPr>
        <w:t xml:space="preserve"> DM. Intestinal alkaline phosphatase prevents the systemic inflammatory response associated with necrotizing </w:t>
      </w:r>
      <w:proofErr w:type="spellStart"/>
      <w:r w:rsidRPr="00A82060">
        <w:rPr>
          <w:rFonts w:ascii="Book Antiqua" w:hAnsi="Book Antiqua" w:cs="宋体"/>
          <w:color w:val="000000"/>
          <w:sz w:val="24"/>
          <w:szCs w:val="24"/>
        </w:rPr>
        <w:t>enterocolitis</w:t>
      </w:r>
      <w:proofErr w:type="spellEnd"/>
      <w:r w:rsidRPr="00A82060">
        <w:rPr>
          <w:rFonts w:ascii="Book Antiqua" w:hAnsi="Book Antiqua" w:cs="宋体"/>
          <w:color w:val="000000"/>
          <w:sz w:val="24"/>
          <w:szCs w:val="24"/>
        </w:rPr>
        <w:t>. </w:t>
      </w:r>
      <w:r w:rsidRPr="00A82060">
        <w:rPr>
          <w:rFonts w:ascii="Book Antiqua" w:hAnsi="Book Antiqua" w:cs="宋体"/>
          <w:i/>
          <w:iCs/>
          <w:color w:val="000000"/>
          <w:sz w:val="24"/>
          <w:szCs w:val="24"/>
        </w:rPr>
        <w:t xml:space="preserve">J </w:t>
      </w:r>
      <w:proofErr w:type="spellStart"/>
      <w:r w:rsidRPr="00A82060">
        <w:rPr>
          <w:rFonts w:ascii="Book Antiqua" w:hAnsi="Book Antiqua" w:cs="宋体"/>
          <w:i/>
          <w:iCs/>
          <w:color w:val="000000"/>
          <w:sz w:val="24"/>
          <w:szCs w:val="24"/>
        </w:rPr>
        <w:t>Surg</w:t>
      </w:r>
      <w:proofErr w:type="spellEnd"/>
      <w:r w:rsidRPr="00A82060">
        <w:rPr>
          <w:rFonts w:ascii="Book Antiqua" w:hAnsi="Book Antiqua" w:cs="宋体"/>
          <w:i/>
          <w:iCs/>
          <w:color w:val="000000"/>
          <w:sz w:val="24"/>
          <w:szCs w:val="24"/>
        </w:rPr>
        <w:t xml:space="preserve"> Res</w:t>
      </w:r>
      <w:r w:rsidRPr="00A82060">
        <w:rPr>
          <w:rFonts w:ascii="Book Antiqua" w:hAnsi="Book Antiqua" w:cs="宋体"/>
          <w:color w:val="000000"/>
          <w:sz w:val="24"/>
          <w:szCs w:val="24"/>
        </w:rPr>
        <w:t> 2013; </w:t>
      </w:r>
      <w:r w:rsidRPr="00A82060">
        <w:rPr>
          <w:rFonts w:ascii="Book Antiqua" w:hAnsi="Book Antiqua" w:cs="宋体"/>
          <w:b/>
          <w:bCs/>
          <w:color w:val="000000"/>
          <w:sz w:val="24"/>
          <w:szCs w:val="24"/>
        </w:rPr>
        <w:t>180</w:t>
      </w:r>
      <w:r w:rsidRPr="00A82060">
        <w:rPr>
          <w:rFonts w:ascii="Book Antiqua" w:hAnsi="Book Antiqua" w:cs="宋体"/>
          <w:color w:val="000000"/>
          <w:sz w:val="24"/>
          <w:szCs w:val="24"/>
        </w:rPr>
        <w:t>: 21-26 [PMID: 23158403 DOI: 10.1016/j.jss.2012.10.042S0022-</w:t>
      </w:r>
      <w:proofErr w:type="gramStart"/>
      <w:r w:rsidRPr="00A82060">
        <w:rPr>
          <w:rFonts w:ascii="Book Antiqua" w:hAnsi="Book Antiqua" w:cs="宋体"/>
          <w:color w:val="000000"/>
          <w:sz w:val="24"/>
          <w:szCs w:val="24"/>
        </w:rPr>
        <w:t>4804(</w:t>
      </w:r>
      <w:proofErr w:type="gramEnd"/>
      <w:r w:rsidRPr="00A82060">
        <w:rPr>
          <w:rFonts w:ascii="Book Antiqua" w:hAnsi="Book Antiqua" w:cs="宋体"/>
          <w:color w:val="000000"/>
          <w:sz w:val="24"/>
          <w:szCs w:val="24"/>
        </w:rPr>
        <w:t>12)00962-6]</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40 </w:t>
      </w:r>
      <w:proofErr w:type="spellStart"/>
      <w:r w:rsidRPr="00A82060">
        <w:rPr>
          <w:rFonts w:ascii="Book Antiqua" w:hAnsi="Book Antiqua" w:cs="宋体"/>
          <w:b/>
          <w:bCs/>
          <w:color w:val="000000"/>
          <w:sz w:val="24"/>
          <w:szCs w:val="24"/>
        </w:rPr>
        <w:t>Norkina</w:t>
      </w:r>
      <w:proofErr w:type="spellEnd"/>
      <w:r w:rsidRPr="00A82060">
        <w:rPr>
          <w:rFonts w:ascii="Book Antiqua" w:hAnsi="Book Antiqua" w:cs="宋体"/>
          <w:b/>
          <w:bCs/>
          <w:color w:val="000000"/>
          <w:sz w:val="24"/>
          <w:szCs w:val="24"/>
        </w:rPr>
        <w:t xml:space="preserve"> O</w:t>
      </w:r>
      <w:r w:rsidRPr="00A82060">
        <w:rPr>
          <w:rFonts w:ascii="Book Antiqua" w:hAnsi="Book Antiqua" w:cs="宋体"/>
          <w:color w:val="000000"/>
          <w:sz w:val="24"/>
          <w:szCs w:val="24"/>
        </w:rPr>
        <w:t xml:space="preserve">, Burnett TG, De Lisle RC. </w:t>
      </w:r>
      <w:proofErr w:type="gramStart"/>
      <w:r w:rsidRPr="00A82060">
        <w:rPr>
          <w:rFonts w:ascii="Book Antiqua" w:hAnsi="Book Antiqua" w:cs="宋体"/>
          <w:color w:val="000000"/>
          <w:sz w:val="24"/>
          <w:szCs w:val="24"/>
        </w:rPr>
        <w:t>Bacterial overgrowth in the cystic fibrosis transmembrane conductance regulator null mouse small intestine.</w:t>
      </w:r>
      <w:proofErr w:type="gramEnd"/>
      <w:r w:rsidRPr="00A82060">
        <w:rPr>
          <w:rFonts w:ascii="Book Antiqua" w:hAnsi="Book Antiqua" w:cs="宋体"/>
          <w:color w:val="000000"/>
          <w:sz w:val="24"/>
          <w:szCs w:val="24"/>
        </w:rPr>
        <w:t> </w:t>
      </w:r>
      <w:r w:rsidRPr="00A82060">
        <w:rPr>
          <w:rFonts w:ascii="Book Antiqua" w:hAnsi="Book Antiqua" w:cs="宋体"/>
          <w:i/>
          <w:iCs/>
          <w:color w:val="000000"/>
          <w:sz w:val="24"/>
          <w:szCs w:val="24"/>
        </w:rPr>
        <w:t xml:space="preserve">Infect </w:t>
      </w:r>
      <w:proofErr w:type="spellStart"/>
      <w:r w:rsidRPr="00A82060">
        <w:rPr>
          <w:rFonts w:ascii="Book Antiqua" w:hAnsi="Book Antiqua" w:cs="宋体"/>
          <w:i/>
          <w:iCs/>
          <w:color w:val="000000"/>
          <w:sz w:val="24"/>
          <w:szCs w:val="24"/>
        </w:rPr>
        <w:t>Immun</w:t>
      </w:r>
      <w:proofErr w:type="spellEnd"/>
      <w:r w:rsidRPr="00A82060">
        <w:rPr>
          <w:rFonts w:ascii="Book Antiqua" w:hAnsi="Book Antiqua" w:cs="宋体"/>
          <w:color w:val="000000"/>
          <w:sz w:val="24"/>
          <w:szCs w:val="24"/>
        </w:rPr>
        <w:t> 2004; </w:t>
      </w:r>
      <w:r w:rsidRPr="00A82060">
        <w:rPr>
          <w:rFonts w:ascii="Book Antiqua" w:hAnsi="Book Antiqua" w:cs="宋体"/>
          <w:b/>
          <w:bCs/>
          <w:color w:val="000000"/>
          <w:sz w:val="24"/>
          <w:szCs w:val="24"/>
        </w:rPr>
        <w:t>72</w:t>
      </w:r>
      <w:r w:rsidRPr="00A82060">
        <w:rPr>
          <w:rFonts w:ascii="Book Antiqua" w:hAnsi="Book Antiqua" w:cs="宋体"/>
          <w:color w:val="000000"/>
          <w:sz w:val="24"/>
          <w:szCs w:val="24"/>
        </w:rPr>
        <w:t>: 6040-6049 [PMID: 15385508 DOI: 10.1128/IAI.72.10.6040-6049.2004]</w:t>
      </w:r>
    </w:p>
    <w:p w:rsidR="00B6548E" w:rsidRPr="00A82060" w:rsidRDefault="00B6548E" w:rsidP="0000196D">
      <w:pPr>
        <w:spacing w:after="0" w:line="360" w:lineRule="auto"/>
        <w:jc w:val="both"/>
        <w:rPr>
          <w:rFonts w:ascii="Book Antiqua" w:hAnsi="Book Antiqua" w:cs="宋体"/>
          <w:color w:val="000000"/>
          <w:sz w:val="24"/>
          <w:szCs w:val="24"/>
        </w:rPr>
      </w:pPr>
      <w:proofErr w:type="gramStart"/>
      <w:r w:rsidRPr="00A82060">
        <w:rPr>
          <w:rFonts w:ascii="Book Antiqua" w:hAnsi="Book Antiqua" w:cs="宋体"/>
          <w:color w:val="000000"/>
          <w:sz w:val="24"/>
          <w:szCs w:val="24"/>
        </w:rPr>
        <w:t>41 </w:t>
      </w:r>
      <w:r w:rsidRPr="00A82060">
        <w:rPr>
          <w:rFonts w:ascii="Book Antiqua" w:hAnsi="Book Antiqua" w:cs="宋体"/>
          <w:b/>
          <w:bCs/>
          <w:color w:val="000000"/>
          <w:sz w:val="24"/>
          <w:szCs w:val="24"/>
        </w:rPr>
        <w:t>De Lisle RC</w:t>
      </w:r>
      <w:r w:rsidRPr="00A82060">
        <w:rPr>
          <w:rFonts w:ascii="Book Antiqua" w:hAnsi="Book Antiqua" w:cs="宋体"/>
          <w:color w:val="000000"/>
          <w:sz w:val="24"/>
          <w:szCs w:val="24"/>
        </w:rPr>
        <w:t>, Mueller R, Boyd M. Impaired mucosal barrier function in the small intestine of the cystic fibrosis mouse.</w:t>
      </w:r>
      <w:proofErr w:type="gramEnd"/>
      <w:r w:rsidRPr="00A82060">
        <w:rPr>
          <w:rFonts w:ascii="Book Antiqua" w:hAnsi="Book Antiqua" w:cs="宋体"/>
          <w:color w:val="000000"/>
          <w:sz w:val="24"/>
          <w:szCs w:val="24"/>
        </w:rPr>
        <w:t> </w:t>
      </w:r>
      <w:r w:rsidRPr="00A82060">
        <w:rPr>
          <w:rFonts w:ascii="Book Antiqua" w:hAnsi="Book Antiqua" w:cs="宋体"/>
          <w:i/>
          <w:iCs/>
          <w:color w:val="000000"/>
          <w:sz w:val="24"/>
          <w:szCs w:val="24"/>
        </w:rPr>
        <w:t xml:space="preserve">J </w:t>
      </w:r>
      <w:proofErr w:type="spellStart"/>
      <w:r w:rsidRPr="00A82060">
        <w:rPr>
          <w:rFonts w:ascii="Book Antiqua" w:hAnsi="Book Antiqua" w:cs="宋体"/>
          <w:i/>
          <w:iCs/>
          <w:color w:val="000000"/>
          <w:sz w:val="24"/>
          <w:szCs w:val="24"/>
        </w:rPr>
        <w:t>Pediatr</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Gastroenterol</w:t>
      </w:r>
      <w:proofErr w:type="spellEnd"/>
      <w:r w:rsidRPr="00A82060">
        <w:rPr>
          <w:rFonts w:ascii="Book Antiqua" w:hAnsi="Book Antiqua" w:cs="宋体"/>
          <w:i/>
          <w:iCs/>
          <w:color w:val="000000"/>
          <w:sz w:val="24"/>
          <w:szCs w:val="24"/>
        </w:rPr>
        <w:t xml:space="preserve"> </w:t>
      </w:r>
      <w:proofErr w:type="spellStart"/>
      <w:r w:rsidRPr="00A82060">
        <w:rPr>
          <w:rFonts w:ascii="Book Antiqua" w:hAnsi="Book Antiqua" w:cs="宋体"/>
          <w:i/>
          <w:iCs/>
          <w:color w:val="000000"/>
          <w:sz w:val="24"/>
          <w:szCs w:val="24"/>
        </w:rPr>
        <w:t>Nutr</w:t>
      </w:r>
      <w:proofErr w:type="spellEnd"/>
      <w:r w:rsidRPr="00A82060">
        <w:rPr>
          <w:rFonts w:ascii="Book Antiqua" w:hAnsi="Book Antiqua" w:cs="宋体"/>
          <w:color w:val="000000"/>
          <w:sz w:val="24"/>
          <w:szCs w:val="24"/>
        </w:rPr>
        <w:t> 2011; </w:t>
      </w:r>
      <w:r w:rsidRPr="00A82060">
        <w:rPr>
          <w:rFonts w:ascii="Book Antiqua" w:hAnsi="Book Antiqua" w:cs="宋体"/>
          <w:b/>
          <w:bCs/>
          <w:color w:val="000000"/>
          <w:sz w:val="24"/>
          <w:szCs w:val="24"/>
        </w:rPr>
        <w:t>53</w:t>
      </w:r>
      <w:r w:rsidRPr="00A82060">
        <w:rPr>
          <w:rFonts w:ascii="Book Antiqua" w:hAnsi="Book Antiqua" w:cs="宋体"/>
          <w:color w:val="000000"/>
          <w:sz w:val="24"/>
          <w:szCs w:val="24"/>
        </w:rPr>
        <w:t>: 371-379 [PMID: 21970994 DOI: 10.1097/MPG.0b013e318219c397]</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42 </w:t>
      </w:r>
      <w:r w:rsidRPr="00A82060">
        <w:rPr>
          <w:rFonts w:ascii="Book Antiqua" w:hAnsi="Book Antiqua" w:cs="宋体"/>
          <w:b/>
          <w:bCs/>
          <w:color w:val="000000"/>
          <w:sz w:val="24"/>
          <w:szCs w:val="24"/>
        </w:rPr>
        <w:t>Kats S</w:t>
      </w:r>
      <w:r w:rsidRPr="00A82060">
        <w:rPr>
          <w:rFonts w:ascii="Book Antiqua" w:hAnsi="Book Antiqua" w:cs="宋体"/>
          <w:color w:val="000000"/>
          <w:sz w:val="24"/>
          <w:szCs w:val="24"/>
        </w:rPr>
        <w:t xml:space="preserve">, Brands R, Hamad MA, </w:t>
      </w:r>
      <w:proofErr w:type="spellStart"/>
      <w:r w:rsidRPr="00A82060">
        <w:rPr>
          <w:rFonts w:ascii="Book Antiqua" w:hAnsi="Book Antiqua" w:cs="宋体"/>
          <w:color w:val="000000"/>
          <w:sz w:val="24"/>
          <w:szCs w:val="24"/>
        </w:rPr>
        <w:t>Seinen</w:t>
      </w:r>
      <w:proofErr w:type="spellEnd"/>
      <w:r w:rsidRPr="00A82060">
        <w:rPr>
          <w:rFonts w:ascii="Book Antiqua" w:hAnsi="Book Antiqua" w:cs="宋体"/>
          <w:color w:val="000000"/>
          <w:sz w:val="24"/>
          <w:szCs w:val="24"/>
        </w:rPr>
        <w:t xml:space="preserve"> W, Scharnhorst V, </w:t>
      </w:r>
      <w:proofErr w:type="spellStart"/>
      <w:r w:rsidRPr="00A82060">
        <w:rPr>
          <w:rFonts w:ascii="Book Antiqua" w:hAnsi="Book Antiqua" w:cs="宋体"/>
          <w:color w:val="000000"/>
          <w:sz w:val="24"/>
          <w:szCs w:val="24"/>
        </w:rPr>
        <w:t>Wulkan</w:t>
      </w:r>
      <w:proofErr w:type="spellEnd"/>
      <w:r w:rsidRPr="00A82060">
        <w:rPr>
          <w:rFonts w:ascii="Book Antiqua" w:hAnsi="Book Antiqua" w:cs="宋体"/>
          <w:color w:val="000000"/>
          <w:sz w:val="24"/>
          <w:szCs w:val="24"/>
        </w:rPr>
        <w:t xml:space="preserve"> RW, </w:t>
      </w:r>
      <w:proofErr w:type="spellStart"/>
      <w:r w:rsidRPr="00A82060">
        <w:rPr>
          <w:rFonts w:ascii="Book Antiqua" w:hAnsi="Book Antiqua" w:cs="宋体"/>
          <w:color w:val="000000"/>
          <w:sz w:val="24"/>
          <w:szCs w:val="24"/>
        </w:rPr>
        <w:t>Schönberger</w:t>
      </w:r>
      <w:proofErr w:type="spellEnd"/>
      <w:r w:rsidRPr="00A82060">
        <w:rPr>
          <w:rFonts w:ascii="Book Antiqua" w:hAnsi="Book Antiqua" w:cs="宋体"/>
          <w:color w:val="000000"/>
          <w:sz w:val="24"/>
          <w:szCs w:val="24"/>
        </w:rPr>
        <w:t xml:space="preserve"> JP, </w:t>
      </w:r>
      <w:proofErr w:type="spellStart"/>
      <w:r w:rsidRPr="00A82060">
        <w:rPr>
          <w:rFonts w:ascii="Book Antiqua" w:hAnsi="Book Antiqua" w:cs="宋体"/>
          <w:color w:val="000000"/>
          <w:sz w:val="24"/>
          <w:szCs w:val="24"/>
        </w:rPr>
        <w:t>Oeveren</w:t>
      </w:r>
      <w:proofErr w:type="spellEnd"/>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Wv</w:t>
      </w:r>
      <w:proofErr w:type="spellEnd"/>
      <w:r w:rsidRPr="00A82060">
        <w:rPr>
          <w:rFonts w:ascii="Book Antiqua" w:hAnsi="Book Antiqua" w:cs="宋体"/>
          <w:color w:val="000000"/>
          <w:sz w:val="24"/>
          <w:szCs w:val="24"/>
        </w:rPr>
        <w:t>. Prophylactic treatment with alkaline phosphatase in cardiac surgery induces endogenous alkaline phosphatase release. </w:t>
      </w:r>
      <w:proofErr w:type="spellStart"/>
      <w:r w:rsidRPr="00A82060">
        <w:rPr>
          <w:rFonts w:ascii="Book Antiqua" w:hAnsi="Book Antiqua" w:cs="宋体"/>
          <w:i/>
          <w:iCs/>
          <w:color w:val="000000"/>
          <w:sz w:val="24"/>
          <w:szCs w:val="24"/>
        </w:rPr>
        <w:t>Int</w:t>
      </w:r>
      <w:proofErr w:type="spellEnd"/>
      <w:r w:rsidRPr="00A82060">
        <w:rPr>
          <w:rFonts w:ascii="Book Antiqua" w:hAnsi="Book Antiqua" w:cs="宋体"/>
          <w:i/>
          <w:iCs/>
          <w:color w:val="000000"/>
          <w:sz w:val="24"/>
          <w:szCs w:val="24"/>
        </w:rPr>
        <w:t xml:space="preserve"> J </w:t>
      </w:r>
      <w:proofErr w:type="spellStart"/>
      <w:r w:rsidRPr="00A82060">
        <w:rPr>
          <w:rFonts w:ascii="Book Antiqua" w:hAnsi="Book Antiqua" w:cs="宋体"/>
          <w:i/>
          <w:iCs/>
          <w:color w:val="000000"/>
          <w:sz w:val="24"/>
          <w:szCs w:val="24"/>
        </w:rPr>
        <w:t>Artif</w:t>
      </w:r>
      <w:proofErr w:type="spellEnd"/>
      <w:r w:rsidRPr="00A82060">
        <w:rPr>
          <w:rFonts w:ascii="Book Antiqua" w:hAnsi="Book Antiqua" w:cs="宋体"/>
          <w:i/>
          <w:iCs/>
          <w:color w:val="000000"/>
          <w:sz w:val="24"/>
          <w:szCs w:val="24"/>
        </w:rPr>
        <w:t xml:space="preserve"> Organs</w:t>
      </w:r>
      <w:r w:rsidRPr="00A82060">
        <w:rPr>
          <w:rFonts w:ascii="Book Antiqua" w:hAnsi="Book Antiqua" w:cs="宋体"/>
          <w:color w:val="000000"/>
          <w:sz w:val="24"/>
          <w:szCs w:val="24"/>
        </w:rPr>
        <w:t> 2012; </w:t>
      </w:r>
      <w:r w:rsidRPr="00A82060">
        <w:rPr>
          <w:rFonts w:ascii="Book Antiqua" w:hAnsi="Book Antiqua" w:cs="宋体"/>
          <w:b/>
          <w:bCs/>
          <w:color w:val="000000"/>
          <w:sz w:val="24"/>
          <w:szCs w:val="24"/>
        </w:rPr>
        <w:t>35</w:t>
      </w:r>
      <w:r w:rsidRPr="00A82060">
        <w:rPr>
          <w:rFonts w:ascii="Book Antiqua" w:hAnsi="Book Antiqua" w:cs="宋体"/>
          <w:color w:val="000000"/>
          <w:sz w:val="24"/>
          <w:szCs w:val="24"/>
        </w:rPr>
        <w:t>: 144-151 [PMID: 22395920 DOI: 10.5301/ijao.5000039]</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43 </w:t>
      </w:r>
      <w:proofErr w:type="spellStart"/>
      <w:r w:rsidRPr="00A82060">
        <w:rPr>
          <w:rFonts w:ascii="Book Antiqua" w:hAnsi="Book Antiqua" w:cs="宋体"/>
          <w:b/>
          <w:bCs/>
          <w:color w:val="000000"/>
          <w:sz w:val="24"/>
          <w:szCs w:val="24"/>
        </w:rPr>
        <w:t>Pickkers</w:t>
      </w:r>
      <w:proofErr w:type="spellEnd"/>
      <w:r w:rsidRPr="00A82060">
        <w:rPr>
          <w:rFonts w:ascii="Book Antiqua" w:hAnsi="Book Antiqua" w:cs="宋体"/>
          <w:b/>
          <w:bCs/>
          <w:color w:val="000000"/>
          <w:sz w:val="24"/>
          <w:szCs w:val="24"/>
        </w:rPr>
        <w:t xml:space="preserve"> P</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Heemskerk</w:t>
      </w:r>
      <w:proofErr w:type="spellEnd"/>
      <w:r w:rsidRPr="00A82060">
        <w:rPr>
          <w:rFonts w:ascii="Book Antiqua" w:hAnsi="Book Antiqua" w:cs="宋体"/>
          <w:color w:val="000000"/>
          <w:sz w:val="24"/>
          <w:szCs w:val="24"/>
        </w:rPr>
        <w:t xml:space="preserve"> S, Schouten J, </w:t>
      </w:r>
      <w:proofErr w:type="spellStart"/>
      <w:r w:rsidRPr="00A82060">
        <w:rPr>
          <w:rFonts w:ascii="Book Antiqua" w:hAnsi="Book Antiqua" w:cs="宋体"/>
          <w:color w:val="000000"/>
          <w:sz w:val="24"/>
          <w:szCs w:val="24"/>
        </w:rPr>
        <w:t>Laterre</w:t>
      </w:r>
      <w:proofErr w:type="spellEnd"/>
      <w:r w:rsidRPr="00A82060">
        <w:rPr>
          <w:rFonts w:ascii="Book Antiqua" w:hAnsi="Book Antiqua" w:cs="宋体"/>
          <w:color w:val="000000"/>
          <w:sz w:val="24"/>
          <w:szCs w:val="24"/>
        </w:rPr>
        <w:t xml:space="preserve"> PF, Vincent JL, </w:t>
      </w:r>
      <w:proofErr w:type="spellStart"/>
      <w:r w:rsidRPr="00A82060">
        <w:rPr>
          <w:rFonts w:ascii="Book Antiqua" w:hAnsi="Book Antiqua" w:cs="宋体"/>
          <w:color w:val="000000"/>
          <w:sz w:val="24"/>
          <w:szCs w:val="24"/>
        </w:rPr>
        <w:t>Beishuizen</w:t>
      </w:r>
      <w:proofErr w:type="spellEnd"/>
      <w:r w:rsidRPr="00A82060">
        <w:rPr>
          <w:rFonts w:ascii="Book Antiqua" w:hAnsi="Book Antiqua" w:cs="宋体"/>
          <w:color w:val="000000"/>
          <w:sz w:val="24"/>
          <w:szCs w:val="24"/>
        </w:rPr>
        <w:t xml:space="preserve"> A, </w:t>
      </w:r>
      <w:proofErr w:type="spellStart"/>
      <w:r w:rsidRPr="00A82060">
        <w:rPr>
          <w:rFonts w:ascii="Book Antiqua" w:hAnsi="Book Antiqua" w:cs="宋体"/>
          <w:color w:val="000000"/>
          <w:sz w:val="24"/>
          <w:szCs w:val="24"/>
        </w:rPr>
        <w:t>Jorens</w:t>
      </w:r>
      <w:proofErr w:type="spellEnd"/>
      <w:r w:rsidRPr="00A82060">
        <w:rPr>
          <w:rFonts w:ascii="Book Antiqua" w:hAnsi="Book Antiqua" w:cs="宋体"/>
          <w:color w:val="000000"/>
          <w:sz w:val="24"/>
          <w:szCs w:val="24"/>
        </w:rPr>
        <w:t xml:space="preserve"> PG, </w:t>
      </w:r>
      <w:proofErr w:type="spellStart"/>
      <w:r w:rsidRPr="00A82060">
        <w:rPr>
          <w:rFonts w:ascii="Book Antiqua" w:hAnsi="Book Antiqua" w:cs="宋体"/>
          <w:color w:val="000000"/>
          <w:sz w:val="24"/>
          <w:szCs w:val="24"/>
        </w:rPr>
        <w:t>Spapen</w:t>
      </w:r>
      <w:proofErr w:type="spellEnd"/>
      <w:r w:rsidRPr="00A82060">
        <w:rPr>
          <w:rFonts w:ascii="Book Antiqua" w:hAnsi="Book Antiqua" w:cs="宋体"/>
          <w:color w:val="000000"/>
          <w:sz w:val="24"/>
          <w:szCs w:val="24"/>
        </w:rPr>
        <w:t xml:space="preserve"> H, </w:t>
      </w:r>
      <w:proofErr w:type="spellStart"/>
      <w:r w:rsidRPr="00A82060">
        <w:rPr>
          <w:rFonts w:ascii="Book Antiqua" w:hAnsi="Book Antiqua" w:cs="宋体"/>
          <w:color w:val="000000"/>
          <w:sz w:val="24"/>
          <w:szCs w:val="24"/>
        </w:rPr>
        <w:t>Bulitta</w:t>
      </w:r>
      <w:proofErr w:type="spellEnd"/>
      <w:r w:rsidRPr="00A82060">
        <w:rPr>
          <w:rFonts w:ascii="Book Antiqua" w:hAnsi="Book Antiqua" w:cs="宋体"/>
          <w:color w:val="000000"/>
          <w:sz w:val="24"/>
          <w:szCs w:val="24"/>
        </w:rPr>
        <w:t xml:space="preserve"> M, Peters WH, van der </w:t>
      </w:r>
      <w:proofErr w:type="spellStart"/>
      <w:r w:rsidRPr="00A82060">
        <w:rPr>
          <w:rFonts w:ascii="Book Antiqua" w:hAnsi="Book Antiqua" w:cs="宋体"/>
          <w:color w:val="000000"/>
          <w:sz w:val="24"/>
          <w:szCs w:val="24"/>
        </w:rPr>
        <w:t>Hoeven</w:t>
      </w:r>
      <w:proofErr w:type="spellEnd"/>
      <w:r w:rsidRPr="00A82060">
        <w:rPr>
          <w:rFonts w:ascii="Book Antiqua" w:hAnsi="Book Antiqua" w:cs="宋体"/>
          <w:color w:val="000000"/>
          <w:sz w:val="24"/>
          <w:szCs w:val="24"/>
        </w:rPr>
        <w:t xml:space="preserve"> JG. Alkaline phosphatase for treatment of sepsis-induced acute kidney injury: a prospective randomized double-blind placebo-controlled trial. </w:t>
      </w:r>
      <w:proofErr w:type="spellStart"/>
      <w:r w:rsidRPr="00A82060">
        <w:rPr>
          <w:rFonts w:ascii="Book Antiqua" w:hAnsi="Book Antiqua" w:cs="宋体"/>
          <w:i/>
          <w:iCs/>
          <w:color w:val="000000"/>
          <w:sz w:val="24"/>
          <w:szCs w:val="24"/>
        </w:rPr>
        <w:t>Crit</w:t>
      </w:r>
      <w:proofErr w:type="spellEnd"/>
      <w:r w:rsidRPr="00A82060">
        <w:rPr>
          <w:rFonts w:ascii="Book Antiqua" w:hAnsi="Book Antiqua" w:cs="宋体"/>
          <w:i/>
          <w:iCs/>
          <w:color w:val="000000"/>
          <w:sz w:val="24"/>
          <w:szCs w:val="24"/>
        </w:rPr>
        <w:t xml:space="preserve"> Care</w:t>
      </w:r>
      <w:r w:rsidRPr="00A82060">
        <w:rPr>
          <w:rFonts w:ascii="Book Antiqua" w:hAnsi="Book Antiqua" w:cs="宋体"/>
          <w:color w:val="000000"/>
          <w:sz w:val="24"/>
          <w:szCs w:val="24"/>
        </w:rPr>
        <w:t> 2012; </w:t>
      </w:r>
      <w:r w:rsidRPr="00A82060">
        <w:rPr>
          <w:rFonts w:ascii="Book Antiqua" w:hAnsi="Book Antiqua" w:cs="宋体"/>
          <w:b/>
          <w:bCs/>
          <w:color w:val="000000"/>
          <w:sz w:val="24"/>
          <w:szCs w:val="24"/>
        </w:rPr>
        <w:t>16</w:t>
      </w:r>
      <w:r w:rsidRPr="00A82060">
        <w:rPr>
          <w:rFonts w:ascii="Book Antiqua" w:hAnsi="Book Antiqua" w:cs="宋体"/>
          <w:color w:val="000000"/>
          <w:sz w:val="24"/>
          <w:szCs w:val="24"/>
        </w:rPr>
        <w:t>: R14 [PMID: 22269279 DOI: 10.1186/cc11159]</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44 </w:t>
      </w:r>
      <w:proofErr w:type="spellStart"/>
      <w:r w:rsidRPr="00A82060">
        <w:rPr>
          <w:rFonts w:ascii="Book Antiqua" w:hAnsi="Book Antiqua" w:cs="宋体"/>
          <w:b/>
          <w:bCs/>
          <w:color w:val="000000"/>
          <w:sz w:val="24"/>
          <w:szCs w:val="24"/>
        </w:rPr>
        <w:t>Heemskerk</w:t>
      </w:r>
      <w:proofErr w:type="spellEnd"/>
      <w:r w:rsidRPr="00A82060">
        <w:rPr>
          <w:rFonts w:ascii="Book Antiqua" w:hAnsi="Book Antiqua" w:cs="宋体"/>
          <w:b/>
          <w:bCs/>
          <w:color w:val="000000"/>
          <w:sz w:val="24"/>
          <w:szCs w:val="24"/>
        </w:rPr>
        <w:t xml:space="preserve"> S</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Masereeuw</w:t>
      </w:r>
      <w:proofErr w:type="spellEnd"/>
      <w:r w:rsidRPr="00A82060">
        <w:rPr>
          <w:rFonts w:ascii="Book Antiqua" w:hAnsi="Book Antiqua" w:cs="宋体"/>
          <w:color w:val="000000"/>
          <w:sz w:val="24"/>
          <w:szCs w:val="24"/>
        </w:rPr>
        <w:t xml:space="preserve"> R, </w:t>
      </w:r>
      <w:proofErr w:type="spellStart"/>
      <w:r w:rsidRPr="00A82060">
        <w:rPr>
          <w:rFonts w:ascii="Book Antiqua" w:hAnsi="Book Antiqua" w:cs="宋体"/>
          <w:color w:val="000000"/>
          <w:sz w:val="24"/>
          <w:szCs w:val="24"/>
        </w:rPr>
        <w:t>Moesker</w:t>
      </w:r>
      <w:proofErr w:type="spellEnd"/>
      <w:r w:rsidRPr="00A82060">
        <w:rPr>
          <w:rFonts w:ascii="Book Antiqua" w:hAnsi="Book Antiqua" w:cs="宋体"/>
          <w:color w:val="000000"/>
          <w:sz w:val="24"/>
          <w:szCs w:val="24"/>
        </w:rPr>
        <w:t xml:space="preserve"> O, </w:t>
      </w:r>
      <w:proofErr w:type="spellStart"/>
      <w:r w:rsidRPr="00A82060">
        <w:rPr>
          <w:rFonts w:ascii="Book Antiqua" w:hAnsi="Book Antiqua" w:cs="宋体"/>
          <w:color w:val="000000"/>
          <w:sz w:val="24"/>
          <w:szCs w:val="24"/>
        </w:rPr>
        <w:t>Bouw</w:t>
      </w:r>
      <w:proofErr w:type="spellEnd"/>
      <w:r w:rsidRPr="00A82060">
        <w:rPr>
          <w:rFonts w:ascii="Book Antiqua" w:hAnsi="Book Antiqua" w:cs="宋体"/>
          <w:color w:val="000000"/>
          <w:sz w:val="24"/>
          <w:szCs w:val="24"/>
        </w:rPr>
        <w:t xml:space="preserve"> MP, van der </w:t>
      </w:r>
      <w:proofErr w:type="spellStart"/>
      <w:r w:rsidRPr="00A82060">
        <w:rPr>
          <w:rFonts w:ascii="Book Antiqua" w:hAnsi="Book Antiqua" w:cs="宋体"/>
          <w:color w:val="000000"/>
          <w:sz w:val="24"/>
          <w:szCs w:val="24"/>
        </w:rPr>
        <w:t>Hoeven</w:t>
      </w:r>
      <w:proofErr w:type="spellEnd"/>
      <w:r w:rsidRPr="00A82060">
        <w:rPr>
          <w:rFonts w:ascii="Book Antiqua" w:hAnsi="Book Antiqua" w:cs="宋体"/>
          <w:color w:val="000000"/>
          <w:sz w:val="24"/>
          <w:szCs w:val="24"/>
        </w:rPr>
        <w:t xml:space="preserve"> JG, Peters WH, </w:t>
      </w:r>
      <w:proofErr w:type="spellStart"/>
      <w:r w:rsidRPr="00A82060">
        <w:rPr>
          <w:rFonts w:ascii="Book Antiqua" w:hAnsi="Book Antiqua" w:cs="宋体"/>
          <w:color w:val="000000"/>
          <w:sz w:val="24"/>
          <w:szCs w:val="24"/>
        </w:rPr>
        <w:t>Russel</w:t>
      </w:r>
      <w:proofErr w:type="spellEnd"/>
      <w:r w:rsidRPr="00A82060">
        <w:rPr>
          <w:rFonts w:ascii="Book Antiqua" w:hAnsi="Book Antiqua" w:cs="宋体"/>
          <w:color w:val="000000"/>
          <w:sz w:val="24"/>
          <w:szCs w:val="24"/>
        </w:rPr>
        <w:t xml:space="preserve"> FG, </w:t>
      </w:r>
      <w:proofErr w:type="spellStart"/>
      <w:r w:rsidRPr="00A82060">
        <w:rPr>
          <w:rFonts w:ascii="Book Antiqua" w:hAnsi="Book Antiqua" w:cs="宋体"/>
          <w:color w:val="000000"/>
          <w:sz w:val="24"/>
          <w:szCs w:val="24"/>
        </w:rPr>
        <w:t>Pickkers</w:t>
      </w:r>
      <w:proofErr w:type="spellEnd"/>
      <w:r w:rsidRPr="00A82060">
        <w:rPr>
          <w:rFonts w:ascii="Book Antiqua" w:hAnsi="Book Antiqua" w:cs="宋体"/>
          <w:color w:val="000000"/>
          <w:sz w:val="24"/>
          <w:szCs w:val="24"/>
        </w:rPr>
        <w:t xml:space="preserve"> P. Alkaline phosphatase treatment improves renal </w:t>
      </w:r>
      <w:proofErr w:type="gramStart"/>
      <w:r w:rsidRPr="00A82060">
        <w:rPr>
          <w:rFonts w:ascii="Book Antiqua" w:hAnsi="Book Antiqua" w:cs="宋体"/>
          <w:color w:val="000000"/>
          <w:sz w:val="24"/>
          <w:szCs w:val="24"/>
        </w:rPr>
        <w:t>function</w:t>
      </w:r>
      <w:proofErr w:type="gramEnd"/>
      <w:r w:rsidRPr="00A82060">
        <w:rPr>
          <w:rFonts w:ascii="Book Antiqua" w:hAnsi="Book Antiqua" w:cs="宋体"/>
          <w:color w:val="000000"/>
          <w:sz w:val="24"/>
          <w:szCs w:val="24"/>
        </w:rPr>
        <w:t xml:space="preserve"> in severe sepsis or septic shock patients. </w:t>
      </w:r>
      <w:proofErr w:type="spellStart"/>
      <w:r w:rsidRPr="00A82060">
        <w:rPr>
          <w:rFonts w:ascii="Book Antiqua" w:hAnsi="Book Antiqua" w:cs="宋体"/>
          <w:i/>
          <w:iCs/>
          <w:color w:val="000000"/>
          <w:sz w:val="24"/>
          <w:szCs w:val="24"/>
        </w:rPr>
        <w:t>Crit</w:t>
      </w:r>
      <w:proofErr w:type="spellEnd"/>
      <w:r w:rsidRPr="00A82060">
        <w:rPr>
          <w:rFonts w:ascii="Book Antiqua" w:hAnsi="Book Antiqua" w:cs="宋体"/>
          <w:i/>
          <w:iCs/>
          <w:color w:val="000000"/>
          <w:sz w:val="24"/>
          <w:szCs w:val="24"/>
        </w:rPr>
        <w:t xml:space="preserve"> Care Med</w:t>
      </w:r>
      <w:r w:rsidRPr="00A82060">
        <w:rPr>
          <w:rFonts w:ascii="Book Antiqua" w:hAnsi="Book Antiqua" w:cs="宋体"/>
          <w:color w:val="000000"/>
          <w:sz w:val="24"/>
          <w:szCs w:val="24"/>
        </w:rPr>
        <w:t> 2009; </w:t>
      </w:r>
      <w:r w:rsidRPr="00A82060">
        <w:rPr>
          <w:rFonts w:ascii="Book Antiqua" w:hAnsi="Book Antiqua" w:cs="宋体"/>
          <w:b/>
          <w:bCs/>
          <w:color w:val="000000"/>
          <w:sz w:val="24"/>
          <w:szCs w:val="24"/>
        </w:rPr>
        <w:t>37</w:t>
      </w:r>
      <w:r w:rsidRPr="00A82060">
        <w:rPr>
          <w:rFonts w:ascii="Book Antiqua" w:hAnsi="Book Antiqua" w:cs="宋体"/>
          <w:color w:val="000000"/>
          <w:sz w:val="24"/>
          <w:szCs w:val="24"/>
        </w:rPr>
        <w:t>: 417-423, e411 [PMID: 19114895 DOI: 10.1097/CCM.0b013e31819598af]</w:t>
      </w:r>
    </w:p>
    <w:p w:rsidR="00B6548E" w:rsidRPr="00A82060" w:rsidRDefault="00B6548E" w:rsidP="0000196D">
      <w:pPr>
        <w:spacing w:after="0" w:line="360" w:lineRule="auto"/>
        <w:jc w:val="both"/>
        <w:rPr>
          <w:rFonts w:ascii="Book Antiqua" w:hAnsi="Book Antiqua" w:cs="宋体"/>
          <w:color w:val="000000"/>
          <w:sz w:val="24"/>
          <w:szCs w:val="24"/>
        </w:rPr>
      </w:pPr>
      <w:r w:rsidRPr="00A82060">
        <w:rPr>
          <w:rFonts w:ascii="Book Antiqua" w:hAnsi="Book Antiqua" w:cs="宋体"/>
          <w:color w:val="000000"/>
          <w:sz w:val="24"/>
          <w:szCs w:val="24"/>
        </w:rPr>
        <w:t>45 </w:t>
      </w:r>
      <w:r w:rsidRPr="00A82060">
        <w:rPr>
          <w:rFonts w:ascii="Book Antiqua" w:hAnsi="Book Antiqua" w:cs="宋体"/>
          <w:b/>
          <w:bCs/>
          <w:color w:val="000000"/>
          <w:sz w:val="24"/>
          <w:szCs w:val="24"/>
        </w:rPr>
        <w:t>Lukas M</w:t>
      </w:r>
      <w:r w:rsidRPr="00A82060">
        <w:rPr>
          <w:rFonts w:ascii="Book Antiqua" w:hAnsi="Book Antiqua" w:cs="宋体"/>
          <w:color w:val="000000"/>
          <w:sz w:val="24"/>
          <w:szCs w:val="24"/>
        </w:rPr>
        <w:t xml:space="preserve">, </w:t>
      </w:r>
      <w:proofErr w:type="spellStart"/>
      <w:r w:rsidRPr="00A82060">
        <w:rPr>
          <w:rFonts w:ascii="Book Antiqua" w:hAnsi="Book Antiqua" w:cs="宋体"/>
          <w:color w:val="000000"/>
          <w:sz w:val="24"/>
          <w:szCs w:val="24"/>
        </w:rPr>
        <w:t>Drastich</w:t>
      </w:r>
      <w:proofErr w:type="spellEnd"/>
      <w:r w:rsidRPr="00A82060">
        <w:rPr>
          <w:rFonts w:ascii="Book Antiqua" w:hAnsi="Book Antiqua" w:cs="宋体"/>
          <w:color w:val="000000"/>
          <w:sz w:val="24"/>
          <w:szCs w:val="24"/>
        </w:rPr>
        <w:t xml:space="preserve"> P, </w:t>
      </w:r>
      <w:proofErr w:type="spellStart"/>
      <w:r w:rsidRPr="00A82060">
        <w:rPr>
          <w:rFonts w:ascii="Book Antiqua" w:hAnsi="Book Antiqua" w:cs="宋体"/>
          <w:color w:val="000000"/>
          <w:sz w:val="24"/>
          <w:szCs w:val="24"/>
        </w:rPr>
        <w:t>Konecny</w:t>
      </w:r>
      <w:proofErr w:type="spellEnd"/>
      <w:r w:rsidRPr="00A82060">
        <w:rPr>
          <w:rFonts w:ascii="Book Antiqua" w:hAnsi="Book Antiqua" w:cs="宋体"/>
          <w:color w:val="000000"/>
          <w:sz w:val="24"/>
          <w:szCs w:val="24"/>
        </w:rPr>
        <w:t xml:space="preserve"> M, </w:t>
      </w:r>
      <w:proofErr w:type="spellStart"/>
      <w:r w:rsidRPr="00A82060">
        <w:rPr>
          <w:rFonts w:ascii="Book Antiqua" w:hAnsi="Book Antiqua" w:cs="宋体"/>
          <w:color w:val="000000"/>
          <w:sz w:val="24"/>
          <w:szCs w:val="24"/>
        </w:rPr>
        <w:t>Gionchetti</w:t>
      </w:r>
      <w:proofErr w:type="spellEnd"/>
      <w:r w:rsidRPr="00A82060">
        <w:rPr>
          <w:rFonts w:ascii="Book Antiqua" w:hAnsi="Book Antiqua" w:cs="宋体"/>
          <w:color w:val="000000"/>
          <w:sz w:val="24"/>
          <w:szCs w:val="24"/>
        </w:rPr>
        <w:t xml:space="preserve"> P, Urban O, </w:t>
      </w:r>
      <w:proofErr w:type="spellStart"/>
      <w:r w:rsidRPr="00A82060">
        <w:rPr>
          <w:rFonts w:ascii="Book Antiqua" w:hAnsi="Book Antiqua" w:cs="宋体"/>
          <w:color w:val="000000"/>
          <w:sz w:val="24"/>
          <w:szCs w:val="24"/>
        </w:rPr>
        <w:t>Cantoni</w:t>
      </w:r>
      <w:proofErr w:type="spellEnd"/>
      <w:r w:rsidRPr="00A82060">
        <w:rPr>
          <w:rFonts w:ascii="Book Antiqua" w:hAnsi="Book Antiqua" w:cs="宋体"/>
          <w:color w:val="000000"/>
          <w:sz w:val="24"/>
          <w:szCs w:val="24"/>
        </w:rPr>
        <w:t xml:space="preserve"> F, </w:t>
      </w:r>
      <w:proofErr w:type="spellStart"/>
      <w:r w:rsidRPr="00A82060">
        <w:rPr>
          <w:rFonts w:ascii="Book Antiqua" w:hAnsi="Book Antiqua" w:cs="宋体"/>
          <w:color w:val="000000"/>
          <w:sz w:val="24"/>
          <w:szCs w:val="24"/>
        </w:rPr>
        <w:t>Bortlik</w:t>
      </w:r>
      <w:proofErr w:type="spellEnd"/>
      <w:r w:rsidRPr="00A82060">
        <w:rPr>
          <w:rFonts w:ascii="Book Antiqua" w:hAnsi="Book Antiqua" w:cs="宋体"/>
          <w:color w:val="000000"/>
          <w:sz w:val="24"/>
          <w:szCs w:val="24"/>
        </w:rPr>
        <w:t xml:space="preserve"> M, </w:t>
      </w:r>
      <w:proofErr w:type="spellStart"/>
      <w:r w:rsidRPr="00A82060">
        <w:rPr>
          <w:rFonts w:ascii="Book Antiqua" w:hAnsi="Book Antiqua" w:cs="宋体"/>
          <w:color w:val="000000"/>
          <w:sz w:val="24"/>
          <w:szCs w:val="24"/>
        </w:rPr>
        <w:t>Duricova</w:t>
      </w:r>
      <w:proofErr w:type="spellEnd"/>
      <w:r w:rsidRPr="00A82060">
        <w:rPr>
          <w:rFonts w:ascii="Book Antiqua" w:hAnsi="Book Antiqua" w:cs="宋体"/>
          <w:color w:val="000000"/>
          <w:sz w:val="24"/>
          <w:szCs w:val="24"/>
        </w:rPr>
        <w:t xml:space="preserve"> D, </w:t>
      </w:r>
      <w:proofErr w:type="spellStart"/>
      <w:r w:rsidRPr="00A82060">
        <w:rPr>
          <w:rFonts w:ascii="Book Antiqua" w:hAnsi="Book Antiqua" w:cs="宋体"/>
          <w:color w:val="000000"/>
          <w:sz w:val="24"/>
          <w:szCs w:val="24"/>
        </w:rPr>
        <w:t>Bulitta</w:t>
      </w:r>
      <w:proofErr w:type="spellEnd"/>
      <w:r w:rsidRPr="00A82060">
        <w:rPr>
          <w:rFonts w:ascii="Book Antiqua" w:hAnsi="Book Antiqua" w:cs="宋体"/>
          <w:color w:val="000000"/>
          <w:sz w:val="24"/>
          <w:szCs w:val="24"/>
        </w:rPr>
        <w:t xml:space="preserve"> M. Exogenous alkaline phosphatase for the treatment of patients </w:t>
      </w:r>
      <w:r w:rsidRPr="00A82060">
        <w:rPr>
          <w:rFonts w:ascii="Book Antiqua" w:hAnsi="Book Antiqua" w:cs="宋体"/>
          <w:color w:val="000000"/>
          <w:sz w:val="24"/>
          <w:szCs w:val="24"/>
        </w:rPr>
        <w:lastRenderedPageBreak/>
        <w:t>with moderate to severe ulcerative colitis. </w:t>
      </w:r>
      <w:proofErr w:type="spellStart"/>
      <w:r w:rsidRPr="00A82060">
        <w:rPr>
          <w:rFonts w:ascii="Book Antiqua" w:hAnsi="Book Antiqua" w:cs="宋体"/>
          <w:i/>
          <w:iCs/>
          <w:color w:val="000000"/>
          <w:sz w:val="24"/>
          <w:szCs w:val="24"/>
        </w:rPr>
        <w:t>Inflamm</w:t>
      </w:r>
      <w:proofErr w:type="spellEnd"/>
      <w:r w:rsidRPr="00A82060">
        <w:rPr>
          <w:rFonts w:ascii="Book Antiqua" w:hAnsi="Book Antiqua" w:cs="宋体"/>
          <w:i/>
          <w:iCs/>
          <w:color w:val="000000"/>
          <w:sz w:val="24"/>
          <w:szCs w:val="24"/>
        </w:rPr>
        <w:t xml:space="preserve"> Bowel Dis</w:t>
      </w:r>
      <w:r w:rsidRPr="00A82060">
        <w:rPr>
          <w:rFonts w:ascii="Book Antiqua" w:hAnsi="Book Antiqua" w:cs="宋体"/>
          <w:color w:val="000000"/>
          <w:sz w:val="24"/>
          <w:szCs w:val="24"/>
        </w:rPr>
        <w:t> 2010; </w:t>
      </w:r>
      <w:r w:rsidRPr="00A82060">
        <w:rPr>
          <w:rFonts w:ascii="Book Antiqua" w:hAnsi="Book Antiqua" w:cs="宋体"/>
          <w:b/>
          <w:bCs/>
          <w:color w:val="000000"/>
          <w:sz w:val="24"/>
          <w:szCs w:val="24"/>
        </w:rPr>
        <w:t>16</w:t>
      </w:r>
      <w:r w:rsidRPr="00A82060">
        <w:rPr>
          <w:rFonts w:ascii="Book Antiqua" w:hAnsi="Book Antiqua" w:cs="宋体"/>
          <w:color w:val="000000"/>
          <w:sz w:val="24"/>
          <w:szCs w:val="24"/>
        </w:rPr>
        <w:t>: 1180-1186 [PMID: 19885903 DOI: 10.1002/ibd.21161]</w:t>
      </w:r>
    </w:p>
    <w:p w:rsidR="00B6548E" w:rsidRPr="00A82060" w:rsidRDefault="00B6548E" w:rsidP="0000196D">
      <w:pPr>
        <w:spacing w:after="0" w:line="360" w:lineRule="auto"/>
        <w:jc w:val="both"/>
        <w:rPr>
          <w:rFonts w:ascii="Book Antiqua" w:hAnsi="Book Antiqua" w:cs="宋体"/>
          <w:color w:val="000000"/>
          <w:sz w:val="24"/>
          <w:szCs w:val="24"/>
        </w:rPr>
      </w:pPr>
    </w:p>
    <w:p w:rsidR="00B6548E" w:rsidRDefault="00B6548E" w:rsidP="007459F7">
      <w:pPr>
        <w:pStyle w:val="a3"/>
        <w:wordWrap w:val="0"/>
        <w:spacing w:after="0" w:line="360" w:lineRule="auto"/>
        <w:ind w:left="360" w:right="120"/>
        <w:jc w:val="right"/>
        <w:rPr>
          <w:rFonts w:ascii="Book Antiqua" w:hAnsi="Book Antiqua"/>
          <w:bCs/>
          <w:color w:val="000000"/>
          <w:lang w:eastAsia="zh-CN"/>
        </w:rPr>
      </w:pPr>
      <w:r w:rsidRPr="00A82060">
        <w:rPr>
          <w:rFonts w:ascii="Book Antiqua" w:hAnsi="Book Antiqua" w:cs="Arial"/>
          <w:noProof/>
          <w:color w:val="000000"/>
        </w:rPr>
        <w:t xml:space="preserve"> </w:t>
      </w:r>
      <w:r w:rsidRPr="00A82060">
        <w:rPr>
          <w:rStyle w:val="ad"/>
          <w:rFonts w:ascii="Book Antiqua" w:hAnsi="Book Antiqua" w:cs="Arial"/>
          <w:noProof/>
          <w:color w:val="000000"/>
        </w:rPr>
        <w:t>P-</w:t>
      </w:r>
      <w:r w:rsidRPr="00A82060">
        <w:rPr>
          <w:rStyle w:val="ad"/>
          <w:rFonts w:ascii="Book Antiqua" w:hAnsi="Book Antiqua" w:cs="Arial"/>
          <w:noProof/>
          <w:color w:val="000000"/>
          <w:lang w:eastAsia="zh-CN"/>
        </w:rPr>
        <w:t xml:space="preserve"> </w:t>
      </w:r>
      <w:r w:rsidRPr="00A82060">
        <w:rPr>
          <w:rStyle w:val="ad"/>
          <w:rFonts w:ascii="Book Antiqua" w:hAnsi="Book Antiqua" w:cs="Arial"/>
          <w:noProof/>
          <w:color w:val="000000"/>
        </w:rPr>
        <w:t>Reviewers</w:t>
      </w:r>
      <w:r w:rsidRPr="00A82060">
        <w:rPr>
          <w:rStyle w:val="ad"/>
          <w:rFonts w:ascii="Book Antiqua" w:hAnsi="Book Antiqua" w:cs="Arial"/>
          <w:noProof/>
          <w:color w:val="000000"/>
          <w:lang w:eastAsia="zh-CN"/>
        </w:rPr>
        <w:t>:</w:t>
      </w:r>
      <w:r w:rsidRPr="00A82060">
        <w:rPr>
          <w:rFonts w:ascii="Book Antiqua" w:hAnsi="Book Antiqua"/>
          <w:bCs/>
          <w:color w:val="000000"/>
        </w:rPr>
        <w:t xml:space="preserve"> </w:t>
      </w:r>
      <w:proofErr w:type="spellStart"/>
      <w:r>
        <w:rPr>
          <w:rFonts w:ascii="Book Antiqua" w:hAnsi="Book Antiqua"/>
          <w:bCs/>
          <w:color w:val="000000"/>
        </w:rPr>
        <w:t>Kucera</w:t>
      </w:r>
      <w:proofErr w:type="spellEnd"/>
      <w:r>
        <w:rPr>
          <w:rFonts w:ascii="Book Antiqua" w:hAnsi="Book Antiqua"/>
          <w:bCs/>
          <w:color w:val="000000"/>
        </w:rPr>
        <w:t xml:space="preserve"> O, Mutoh M,</w:t>
      </w:r>
      <w:r w:rsidRPr="00300D05">
        <w:rPr>
          <w:rFonts w:ascii="Book Antiqua" w:hAnsi="Book Antiqua"/>
          <w:bCs/>
          <w:color w:val="000000"/>
        </w:rPr>
        <w:t xml:space="preserve"> </w:t>
      </w:r>
      <w:proofErr w:type="spellStart"/>
      <w:r>
        <w:rPr>
          <w:rFonts w:ascii="Book Antiqua" w:hAnsi="Book Antiqua"/>
          <w:bCs/>
          <w:color w:val="000000"/>
        </w:rPr>
        <w:t>Owczarek</w:t>
      </w:r>
      <w:proofErr w:type="spellEnd"/>
      <w:r>
        <w:rPr>
          <w:rFonts w:ascii="Book Antiqua" w:hAnsi="Book Antiqua"/>
          <w:bCs/>
          <w:color w:val="000000"/>
        </w:rPr>
        <w:t xml:space="preserve"> D,</w:t>
      </w:r>
      <w:r w:rsidRPr="00300D05">
        <w:rPr>
          <w:rFonts w:ascii="Book Antiqua" w:hAnsi="Book Antiqua"/>
          <w:bCs/>
          <w:color w:val="000000"/>
        </w:rPr>
        <w:t xml:space="preserve"> </w:t>
      </w:r>
      <w:proofErr w:type="spellStart"/>
      <w:r>
        <w:rPr>
          <w:rFonts w:ascii="Book Antiqua" w:hAnsi="Book Antiqua"/>
          <w:bCs/>
          <w:color w:val="000000"/>
        </w:rPr>
        <w:t>Troncoso</w:t>
      </w:r>
      <w:proofErr w:type="spellEnd"/>
      <w:r>
        <w:rPr>
          <w:rFonts w:ascii="Book Antiqua" w:hAnsi="Book Antiqua"/>
          <w:bCs/>
          <w:color w:val="000000"/>
        </w:rPr>
        <w:t xml:space="preserve"> MF</w:t>
      </w:r>
    </w:p>
    <w:p w:rsidR="00B6548E" w:rsidRPr="007459F7" w:rsidRDefault="00B6548E" w:rsidP="0000196D">
      <w:pPr>
        <w:pStyle w:val="a3"/>
        <w:spacing w:after="0" w:line="360" w:lineRule="auto"/>
        <w:ind w:left="360" w:right="120"/>
        <w:jc w:val="right"/>
        <w:rPr>
          <w:rFonts w:ascii="Book Antiqua" w:hAnsi="Book Antiqua"/>
          <w:b/>
          <w:bCs/>
          <w:color w:val="000000"/>
          <w:lang w:val="es-ES" w:eastAsia="zh-CN"/>
        </w:rPr>
      </w:pPr>
      <w:r w:rsidRPr="00300D05">
        <w:rPr>
          <w:rFonts w:ascii="Book Antiqua" w:hAnsi="Book Antiqua"/>
          <w:bCs/>
          <w:color w:val="000000"/>
        </w:rPr>
        <w:t xml:space="preserve"> </w:t>
      </w:r>
      <w:r w:rsidRPr="007459F7">
        <w:rPr>
          <w:rFonts w:ascii="Book Antiqua" w:hAnsi="Book Antiqua"/>
          <w:b/>
          <w:bCs/>
          <w:color w:val="000000"/>
          <w:lang w:val="es-ES"/>
        </w:rPr>
        <w:t>S-</w:t>
      </w:r>
      <w:r w:rsidRPr="007459F7">
        <w:rPr>
          <w:rFonts w:ascii="Book Antiqua" w:hAnsi="Book Antiqua"/>
          <w:b/>
          <w:bCs/>
          <w:color w:val="000000"/>
          <w:lang w:val="es-ES" w:eastAsia="zh-CN"/>
        </w:rPr>
        <w:t xml:space="preserve"> </w:t>
      </w:r>
      <w:r w:rsidRPr="007459F7">
        <w:rPr>
          <w:rFonts w:ascii="Book Antiqua" w:hAnsi="Book Antiqua"/>
          <w:b/>
          <w:bCs/>
          <w:color w:val="000000"/>
          <w:lang w:val="es-ES"/>
        </w:rPr>
        <w:t>Editor</w:t>
      </w:r>
      <w:r w:rsidRPr="007459F7">
        <w:rPr>
          <w:rFonts w:ascii="Book Antiqua" w:hAnsi="Book Antiqua"/>
          <w:b/>
          <w:bCs/>
          <w:color w:val="000000"/>
          <w:lang w:val="es-ES" w:eastAsia="zh-CN"/>
        </w:rPr>
        <w:t>:</w:t>
      </w:r>
      <w:r w:rsidRPr="007459F7">
        <w:rPr>
          <w:rFonts w:ascii="Book Antiqua" w:hAnsi="Book Antiqua"/>
          <w:bCs/>
          <w:color w:val="000000"/>
          <w:lang w:val="es-ES"/>
        </w:rPr>
        <w:t xml:space="preserve"> </w:t>
      </w:r>
      <w:proofErr w:type="spellStart"/>
      <w:r w:rsidRPr="007459F7">
        <w:rPr>
          <w:rFonts w:ascii="Book Antiqua" w:hAnsi="Book Antiqua"/>
          <w:bCs/>
          <w:color w:val="000000"/>
          <w:lang w:val="es-ES" w:eastAsia="zh-CN"/>
        </w:rPr>
        <w:t>Nan</w:t>
      </w:r>
      <w:proofErr w:type="spellEnd"/>
      <w:r w:rsidRPr="007459F7">
        <w:rPr>
          <w:rFonts w:ascii="Book Antiqua" w:hAnsi="Book Antiqua"/>
          <w:bCs/>
          <w:color w:val="000000"/>
          <w:lang w:val="es-ES" w:eastAsia="zh-CN"/>
        </w:rPr>
        <w:t xml:space="preserve"> J</w:t>
      </w:r>
      <w:r w:rsidRPr="007459F7">
        <w:rPr>
          <w:rFonts w:ascii="Book Antiqua" w:hAnsi="Book Antiqua"/>
          <w:b/>
          <w:bCs/>
          <w:color w:val="000000"/>
          <w:lang w:val="es-ES"/>
        </w:rPr>
        <w:t xml:space="preserve">   L-</w:t>
      </w:r>
      <w:r w:rsidRPr="007459F7">
        <w:rPr>
          <w:rFonts w:ascii="Book Antiqua" w:hAnsi="Book Antiqua"/>
          <w:b/>
          <w:bCs/>
          <w:color w:val="000000"/>
          <w:lang w:val="es-ES" w:eastAsia="zh-CN"/>
        </w:rPr>
        <w:t xml:space="preserve"> </w:t>
      </w:r>
      <w:r w:rsidRPr="007459F7">
        <w:rPr>
          <w:rFonts w:ascii="Book Antiqua" w:hAnsi="Book Antiqua"/>
          <w:b/>
          <w:bCs/>
          <w:color w:val="000000"/>
          <w:lang w:val="es-ES"/>
        </w:rPr>
        <w:t>Editor</w:t>
      </w:r>
      <w:r w:rsidRPr="007459F7">
        <w:rPr>
          <w:rFonts w:ascii="Book Antiqua" w:hAnsi="Book Antiqua"/>
          <w:b/>
          <w:bCs/>
          <w:color w:val="000000"/>
          <w:lang w:val="es-ES" w:eastAsia="zh-CN"/>
        </w:rPr>
        <w:t>:</w:t>
      </w:r>
      <w:r w:rsidRPr="007459F7">
        <w:rPr>
          <w:rFonts w:ascii="Book Antiqua" w:hAnsi="Book Antiqua"/>
          <w:b/>
          <w:bCs/>
          <w:color w:val="000000"/>
          <w:lang w:val="es-ES"/>
        </w:rPr>
        <w:t xml:space="preserve">   E-</w:t>
      </w:r>
      <w:r w:rsidRPr="007459F7">
        <w:rPr>
          <w:rFonts w:ascii="Book Antiqua" w:hAnsi="Book Antiqua"/>
          <w:b/>
          <w:bCs/>
          <w:color w:val="000000"/>
          <w:lang w:val="es-ES" w:eastAsia="zh-CN"/>
        </w:rPr>
        <w:t xml:space="preserve"> </w:t>
      </w:r>
      <w:r w:rsidRPr="007459F7">
        <w:rPr>
          <w:rFonts w:ascii="Book Antiqua" w:hAnsi="Book Antiqua"/>
          <w:b/>
          <w:bCs/>
          <w:color w:val="000000"/>
          <w:lang w:val="es-ES"/>
        </w:rPr>
        <w:t>Editor</w:t>
      </w:r>
      <w:r w:rsidRPr="007459F7">
        <w:rPr>
          <w:rFonts w:ascii="Book Antiqua" w:hAnsi="Book Antiqua"/>
          <w:b/>
          <w:bCs/>
          <w:color w:val="000000"/>
          <w:lang w:val="es-ES" w:eastAsia="zh-CN"/>
        </w:rPr>
        <w: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6548E" w:rsidRPr="007459F7" w:rsidRDefault="00B6548E" w:rsidP="0000196D">
      <w:pPr>
        <w:spacing w:after="0" w:line="360" w:lineRule="auto"/>
        <w:jc w:val="both"/>
        <w:rPr>
          <w:rFonts w:ascii="Book Antiqua" w:hAnsi="Book Antiqua"/>
          <w:b/>
          <w:sz w:val="20"/>
          <w:szCs w:val="20"/>
          <w:lang w:val="es-ES"/>
        </w:rPr>
      </w:pPr>
    </w:p>
    <w:p w:rsidR="00B6548E" w:rsidRPr="007459F7" w:rsidRDefault="00B6548E" w:rsidP="0000196D">
      <w:pPr>
        <w:spacing w:after="0" w:line="360" w:lineRule="auto"/>
        <w:jc w:val="both"/>
        <w:rPr>
          <w:rFonts w:ascii="Book Antiqua" w:hAnsi="Book Antiqua"/>
          <w:b/>
          <w:sz w:val="20"/>
          <w:szCs w:val="20"/>
          <w:lang w:val="es-ES" w:eastAsia="zh-CN"/>
        </w:rPr>
      </w:pPr>
    </w:p>
    <w:p w:rsidR="00B6548E" w:rsidRPr="007459F7" w:rsidRDefault="00B6548E" w:rsidP="0000196D">
      <w:pPr>
        <w:spacing w:after="0" w:line="360" w:lineRule="auto"/>
        <w:jc w:val="both"/>
        <w:rPr>
          <w:rFonts w:ascii="Book Antiqua" w:hAnsi="Book Antiqua"/>
          <w:b/>
          <w:sz w:val="20"/>
          <w:szCs w:val="20"/>
          <w:lang w:val="es-ES" w:eastAsia="zh-CN"/>
        </w:rPr>
      </w:pPr>
    </w:p>
    <w:p w:rsidR="00B6548E" w:rsidRPr="007459F7" w:rsidRDefault="00B6548E" w:rsidP="0000196D">
      <w:pPr>
        <w:spacing w:after="0" w:line="360" w:lineRule="auto"/>
        <w:jc w:val="both"/>
        <w:rPr>
          <w:rFonts w:ascii="Book Antiqua" w:hAnsi="Book Antiqua"/>
          <w:b/>
          <w:sz w:val="20"/>
          <w:szCs w:val="20"/>
          <w:lang w:val="es-ES" w:eastAsia="zh-CN"/>
        </w:rPr>
      </w:pPr>
    </w:p>
    <w:p w:rsidR="00B6548E" w:rsidRPr="00A82060" w:rsidDel="00057AF3" w:rsidRDefault="00B6548E" w:rsidP="0000196D">
      <w:pPr>
        <w:spacing w:after="0" w:line="360" w:lineRule="auto"/>
        <w:jc w:val="both"/>
        <w:rPr>
          <w:del w:id="23" w:author="LS Ma" w:date="2014-05-26T13:37:00Z"/>
          <w:rFonts w:ascii="Book Antiqua" w:hAnsi="Book Antiqua"/>
          <w:sz w:val="20"/>
          <w:szCs w:val="20"/>
        </w:rPr>
      </w:pPr>
      <w:del w:id="24" w:author="LS Ma" w:date="2014-05-26T13:37:00Z">
        <w:r w:rsidRPr="00A82060" w:rsidDel="00057AF3">
          <w:rPr>
            <w:rFonts w:ascii="Book Antiqua" w:hAnsi="Book Antiqua"/>
            <w:b/>
            <w:bCs/>
            <w:sz w:val="20"/>
            <w:szCs w:val="20"/>
          </w:rPr>
          <w:delText>Figure 1</w:delText>
        </w:r>
        <w:r w:rsidDel="00057AF3">
          <w:rPr>
            <w:rFonts w:ascii="Book Antiqua" w:hAnsi="Book Antiqua"/>
            <w:b/>
            <w:bCs/>
            <w:sz w:val="20"/>
            <w:szCs w:val="20"/>
            <w:lang w:eastAsia="zh-CN"/>
          </w:rPr>
          <w:delText xml:space="preserve"> </w:delText>
        </w:r>
        <w:r w:rsidRPr="00A82060" w:rsidDel="00057AF3">
          <w:rPr>
            <w:rFonts w:ascii="Book Antiqua" w:hAnsi="Book Antiqua"/>
            <w:b/>
            <w:bCs/>
            <w:sz w:val="20"/>
            <w:szCs w:val="20"/>
          </w:rPr>
          <w:delText>Intestinal alkaline phosphatase</w:delText>
        </w:r>
        <w:r w:rsidDel="00057AF3">
          <w:rPr>
            <w:rFonts w:ascii="Book Antiqua" w:hAnsi="Book Antiqua"/>
            <w:b/>
            <w:bCs/>
            <w:sz w:val="20"/>
            <w:szCs w:val="20"/>
          </w:rPr>
          <w:delText xml:space="preserve"> </w:delText>
        </w:r>
        <w:r w:rsidRPr="00A82060" w:rsidDel="00057AF3">
          <w:rPr>
            <w:rFonts w:ascii="Book Antiqua" w:hAnsi="Book Antiqua"/>
            <w:b/>
            <w:bCs/>
            <w:sz w:val="20"/>
            <w:szCs w:val="20"/>
          </w:rPr>
          <w:delText>regulates gut homeostasis</w:delText>
        </w:r>
        <w:r w:rsidRPr="00A82060" w:rsidDel="00057AF3">
          <w:rPr>
            <w:rFonts w:ascii="Book Antiqua" w:hAnsi="Book Antiqua"/>
            <w:sz w:val="20"/>
            <w:szCs w:val="20"/>
          </w:rPr>
          <w:delText>.</w:delText>
        </w:r>
        <w:r w:rsidRPr="006B4854" w:rsidDel="00057AF3">
          <w:rPr>
            <w:rFonts w:ascii="Book Antiqua" w:hAnsi="Book Antiqua"/>
            <w:sz w:val="20"/>
            <w:szCs w:val="20"/>
            <w:lang w:eastAsia="zh-CN"/>
          </w:rPr>
          <w:delText xml:space="preserve"> </w:delText>
        </w:r>
        <w:r w:rsidRPr="007459F7" w:rsidDel="00057AF3">
          <w:rPr>
            <w:rFonts w:ascii="Book Antiqua" w:hAnsi="Book Antiqua"/>
            <w:bCs/>
            <w:sz w:val="20"/>
            <w:szCs w:val="20"/>
          </w:rPr>
          <w:delText>Intestinal alkaline phosphatase</w:delText>
        </w:r>
        <w:r w:rsidRPr="006B4854" w:rsidDel="00057AF3">
          <w:rPr>
            <w:rFonts w:ascii="Book Antiqua" w:hAnsi="Book Antiqua"/>
            <w:sz w:val="20"/>
            <w:szCs w:val="20"/>
          </w:rPr>
          <w:delText xml:space="preserve"> </w:delText>
        </w:r>
        <w:r w:rsidDel="00057AF3">
          <w:rPr>
            <w:rFonts w:ascii="Book Antiqua" w:hAnsi="Book Antiqua"/>
            <w:sz w:val="20"/>
            <w:szCs w:val="20"/>
          </w:rPr>
          <w:delText>(</w:delText>
        </w:r>
        <w:r w:rsidRPr="00A82060" w:rsidDel="00057AF3">
          <w:rPr>
            <w:rFonts w:ascii="Book Antiqua" w:hAnsi="Book Antiqua"/>
            <w:sz w:val="20"/>
            <w:szCs w:val="20"/>
          </w:rPr>
          <w:delText>IAP</w:delText>
        </w:r>
        <w:r w:rsidDel="00057AF3">
          <w:rPr>
            <w:rFonts w:ascii="Book Antiqua" w:hAnsi="Book Antiqua"/>
            <w:sz w:val="20"/>
            <w:szCs w:val="20"/>
          </w:rPr>
          <w:delText>)</w:delText>
        </w:r>
        <w:r w:rsidRPr="00A82060" w:rsidDel="00057AF3">
          <w:rPr>
            <w:rFonts w:ascii="Book Antiqua" w:hAnsi="Book Antiqua"/>
            <w:sz w:val="20"/>
            <w:szCs w:val="20"/>
          </w:rPr>
          <w:delText xml:space="preserve"> secreted by the enterocytes plays a vital role in various physiological functions in and around the intestine. Though mainly membrane-bound, IAP can be found both in the lumen and blood. High concentration of IAP molecules are present in protein-rich lumenal vesicles on the lumenal and apical side of the epithelium. IAP dephosphorylates both lumenal and circulating lipopolysaccharides (LPS) derived from the cell wall of gram negative bacteria effectively eliminating their toxic constituent. Preliminary work from our lab and others have shown IAP expressed on infiltrated immunocytes in the lamina propria. IAP is also crucial in preventing the transmigration of bacteria across the epithelium layer, preventing downstream activation of immunocytes and the subsequent inflammatory responses. Through its complex relationship with food, commensal bacteria and immune cells, IAP plays an essential role in gut homeostasis. </w:delText>
        </w:r>
      </w:del>
    </w:p>
    <w:p w:rsidR="00B6548E" w:rsidRPr="00A82060" w:rsidRDefault="00B6548E" w:rsidP="0000196D">
      <w:pPr>
        <w:spacing w:after="0" w:line="360" w:lineRule="auto"/>
        <w:rPr>
          <w:rFonts w:ascii="Book Antiqua" w:hAnsi="Book Antiqua"/>
          <w:sz w:val="20"/>
          <w:szCs w:val="20"/>
        </w:rPr>
      </w:pPr>
    </w:p>
    <w:p w:rsidR="00B6548E" w:rsidRPr="00A82060" w:rsidRDefault="00B6548E" w:rsidP="0000196D">
      <w:pPr>
        <w:spacing w:after="0" w:line="360" w:lineRule="auto"/>
        <w:jc w:val="both"/>
        <w:rPr>
          <w:rFonts w:ascii="Book Antiqua" w:hAnsi="Book Antiqua"/>
          <w:b/>
          <w:sz w:val="20"/>
          <w:szCs w:val="20"/>
          <w:lang w:eastAsia="zh-CN"/>
        </w:rPr>
      </w:pPr>
    </w:p>
    <w:p w:rsidR="00B6548E" w:rsidRPr="00A82060" w:rsidRDefault="00B6548E" w:rsidP="0000196D">
      <w:pPr>
        <w:spacing w:after="0" w:line="360" w:lineRule="auto"/>
        <w:jc w:val="both"/>
        <w:rPr>
          <w:rFonts w:ascii="Book Antiqua" w:hAnsi="Book Antiqua"/>
          <w:b/>
          <w:sz w:val="20"/>
          <w:szCs w:val="20"/>
          <w:lang w:eastAsia="zh-CN"/>
        </w:rPr>
      </w:pPr>
    </w:p>
    <w:p w:rsidR="00B6548E" w:rsidRPr="00A82060" w:rsidRDefault="00B6548E" w:rsidP="0000196D">
      <w:pPr>
        <w:spacing w:after="0" w:line="360" w:lineRule="auto"/>
        <w:jc w:val="both"/>
        <w:rPr>
          <w:rFonts w:ascii="Book Antiqua" w:hAnsi="Book Antiqua"/>
          <w:b/>
          <w:sz w:val="20"/>
          <w:szCs w:val="20"/>
          <w:lang w:eastAsia="zh-CN"/>
        </w:rPr>
      </w:pPr>
    </w:p>
    <w:p w:rsidR="00B6548E" w:rsidRPr="00A82060" w:rsidRDefault="00B6548E" w:rsidP="0000196D">
      <w:pPr>
        <w:spacing w:after="0" w:line="360" w:lineRule="auto"/>
        <w:jc w:val="both"/>
        <w:rPr>
          <w:rFonts w:ascii="Book Antiqua" w:hAnsi="Book Antiqua"/>
          <w:b/>
          <w:sz w:val="20"/>
          <w:szCs w:val="20"/>
          <w:lang w:eastAsia="zh-CN"/>
        </w:rPr>
      </w:pPr>
    </w:p>
    <w:p w:rsidR="00B6548E" w:rsidRPr="00A82060" w:rsidRDefault="00B6548E" w:rsidP="0000196D">
      <w:pPr>
        <w:spacing w:after="0" w:line="360" w:lineRule="auto"/>
        <w:jc w:val="both"/>
        <w:rPr>
          <w:rFonts w:ascii="Book Antiqua" w:hAnsi="Book Antiqua"/>
          <w:b/>
          <w:sz w:val="20"/>
          <w:szCs w:val="20"/>
          <w:lang w:eastAsia="zh-CN"/>
        </w:rPr>
      </w:pPr>
    </w:p>
    <w:p w:rsidR="00B6548E" w:rsidRPr="00A82060" w:rsidRDefault="00B6548E" w:rsidP="0000196D">
      <w:pPr>
        <w:spacing w:after="0" w:line="360" w:lineRule="auto"/>
        <w:jc w:val="both"/>
        <w:rPr>
          <w:rFonts w:ascii="Book Antiqua" w:hAnsi="Book Antiqua"/>
          <w:b/>
          <w:sz w:val="20"/>
          <w:szCs w:val="20"/>
          <w:lang w:eastAsia="zh-CN"/>
        </w:rPr>
      </w:pPr>
    </w:p>
    <w:p w:rsidR="00B6548E" w:rsidRPr="00A82060" w:rsidRDefault="00B6548E" w:rsidP="0000196D">
      <w:pPr>
        <w:spacing w:after="0" w:line="360" w:lineRule="auto"/>
        <w:jc w:val="both"/>
        <w:rPr>
          <w:rFonts w:ascii="Book Antiqua" w:hAnsi="Book Antiqua"/>
          <w:b/>
          <w:sz w:val="20"/>
          <w:szCs w:val="20"/>
          <w:lang w:eastAsia="zh-CN"/>
        </w:rPr>
      </w:pPr>
    </w:p>
    <w:p w:rsidR="00B6548E" w:rsidRPr="00A82060" w:rsidRDefault="00B6548E" w:rsidP="0000196D">
      <w:pPr>
        <w:spacing w:after="0" w:line="360" w:lineRule="auto"/>
        <w:jc w:val="both"/>
        <w:rPr>
          <w:rFonts w:ascii="Book Antiqua" w:hAnsi="Book Antiqua"/>
          <w:b/>
          <w:sz w:val="20"/>
          <w:szCs w:val="20"/>
          <w:lang w:eastAsia="zh-CN"/>
        </w:rPr>
      </w:pPr>
    </w:p>
    <w:p w:rsidR="00B6548E" w:rsidRPr="00A82060" w:rsidRDefault="00B6548E" w:rsidP="0000196D">
      <w:pPr>
        <w:spacing w:after="0" w:line="360" w:lineRule="auto"/>
        <w:jc w:val="both"/>
        <w:rPr>
          <w:rFonts w:ascii="Book Antiqua" w:hAnsi="Book Antiqua"/>
          <w:b/>
          <w:sz w:val="20"/>
          <w:szCs w:val="20"/>
          <w:lang w:eastAsia="zh-CN"/>
        </w:rPr>
      </w:pPr>
    </w:p>
    <w:p w:rsidR="00B6548E" w:rsidRPr="00A82060" w:rsidRDefault="00B6548E" w:rsidP="0000196D">
      <w:pPr>
        <w:spacing w:after="0" w:line="360" w:lineRule="auto"/>
        <w:jc w:val="both"/>
        <w:rPr>
          <w:rFonts w:ascii="Book Antiqua" w:hAnsi="Book Antiqua"/>
          <w:b/>
          <w:sz w:val="20"/>
          <w:szCs w:val="20"/>
          <w:lang w:eastAsia="zh-CN"/>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AC4932" w:rsidP="0000196D">
      <w:pPr>
        <w:spacing w:after="0" w:line="360" w:lineRule="auto"/>
        <w:jc w:val="both"/>
        <w:rPr>
          <w:rFonts w:ascii="Book Antiqua" w:hAnsi="Book Antiqua"/>
          <w:b/>
          <w:sz w:val="20"/>
          <w:szCs w:val="20"/>
        </w:rPr>
      </w:pPr>
      <w:r>
        <w:rPr>
          <w:noProof/>
          <w:lang w:val="en-US" w:eastAsia="zh-CN"/>
        </w:rPr>
        <w:drawing>
          <wp:anchor distT="0" distB="0" distL="114300" distR="114300" simplePos="0" relativeHeight="251658240" behindDoc="1" locked="0" layoutInCell="1" allowOverlap="1">
            <wp:simplePos x="0" y="0"/>
            <wp:positionH relativeFrom="column">
              <wp:posOffset>-159385</wp:posOffset>
            </wp:positionH>
            <wp:positionV relativeFrom="paragraph">
              <wp:posOffset>101600</wp:posOffset>
            </wp:positionV>
            <wp:extent cx="6112510" cy="3599815"/>
            <wp:effectExtent l="0" t="0" r="2540" b="635"/>
            <wp:wrapThrough wrapText="bothSides">
              <wp:wrapPolygon edited="0">
                <wp:start x="0" y="0"/>
                <wp:lineTo x="0" y="21490"/>
                <wp:lineTo x="21542" y="21490"/>
                <wp:lineTo x="21542"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2510" cy="3599815"/>
                    </a:xfrm>
                    <a:prstGeom prst="rect">
                      <a:avLst/>
                    </a:prstGeom>
                    <a:noFill/>
                  </pic:spPr>
                </pic:pic>
              </a:graphicData>
            </a:graphic>
            <wp14:sizeRelH relativeFrom="page">
              <wp14:pctWidth>0</wp14:pctWidth>
            </wp14:sizeRelH>
            <wp14:sizeRelV relativeFrom="page">
              <wp14:pctHeight>0</wp14:pctHeight>
            </wp14:sizeRelV>
          </wp:anchor>
        </w:drawing>
      </w:r>
    </w:p>
    <w:p w:rsidR="00B6548E" w:rsidRPr="00A82060" w:rsidRDefault="00B6548E" w:rsidP="0000196D">
      <w:pPr>
        <w:spacing w:after="0" w:line="360" w:lineRule="auto"/>
        <w:jc w:val="both"/>
        <w:rPr>
          <w:rFonts w:ascii="Book Antiqua" w:hAnsi="Book Antiqua"/>
          <w:b/>
          <w:sz w:val="20"/>
          <w:szCs w:val="20"/>
        </w:rPr>
      </w:pPr>
    </w:p>
    <w:p w:rsidR="00057AF3" w:rsidRPr="00A82060" w:rsidRDefault="00057AF3" w:rsidP="00057AF3">
      <w:pPr>
        <w:spacing w:after="0" w:line="360" w:lineRule="auto"/>
        <w:jc w:val="both"/>
        <w:rPr>
          <w:ins w:id="25" w:author="LS Ma" w:date="2014-05-26T13:37:00Z"/>
          <w:rFonts w:ascii="Book Antiqua" w:hAnsi="Book Antiqua"/>
          <w:sz w:val="20"/>
          <w:szCs w:val="20"/>
        </w:rPr>
      </w:pPr>
      <w:ins w:id="26" w:author="LS Ma" w:date="2014-05-26T13:37:00Z">
        <w:r w:rsidRPr="00A82060">
          <w:rPr>
            <w:rFonts w:ascii="Book Antiqua" w:hAnsi="Book Antiqua"/>
            <w:b/>
            <w:bCs/>
            <w:sz w:val="20"/>
            <w:szCs w:val="20"/>
          </w:rPr>
          <w:t>Figure 1</w:t>
        </w:r>
        <w:r>
          <w:rPr>
            <w:rFonts w:ascii="Book Antiqua" w:hAnsi="Book Antiqua"/>
            <w:b/>
            <w:bCs/>
            <w:sz w:val="20"/>
            <w:szCs w:val="20"/>
            <w:lang w:eastAsia="zh-CN"/>
          </w:rPr>
          <w:t xml:space="preserve"> </w:t>
        </w:r>
        <w:r w:rsidRPr="00A82060">
          <w:rPr>
            <w:rFonts w:ascii="Book Antiqua" w:hAnsi="Book Antiqua"/>
            <w:b/>
            <w:bCs/>
            <w:sz w:val="20"/>
            <w:szCs w:val="20"/>
          </w:rPr>
          <w:t>Intestinal alkaline phosphatase</w:t>
        </w:r>
        <w:r>
          <w:rPr>
            <w:rFonts w:ascii="Book Antiqua" w:hAnsi="Book Antiqua"/>
            <w:b/>
            <w:bCs/>
            <w:sz w:val="20"/>
            <w:szCs w:val="20"/>
          </w:rPr>
          <w:t xml:space="preserve"> </w:t>
        </w:r>
        <w:r w:rsidRPr="00A82060">
          <w:rPr>
            <w:rFonts w:ascii="Book Antiqua" w:hAnsi="Book Antiqua"/>
            <w:b/>
            <w:bCs/>
            <w:sz w:val="20"/>
            <w:szCs w:val="20"/>
          </w:rPr>
          <w:t>regulates gut homeostasis</w:t>
        </w:r>
        <w:r w:rsidRPr="00A82060">
          <w:rPr>
            <w:rFonts w:ascii="Book Antiqua" w:hAnsi="Book Antiqua"/>
            <w:sz w:val="20"/>
            <w:szCs w:val="20"/>
          </w:rPr>
          <w:t>.</w:t>
        </w:r>
        <w:r w:rsidRPr="006B4854">
          <w:rPr>
            <w:rFonts w:ascii="Book Antiqua" w:hAnsi="Book Antiqua"/>
            <w:sz w:val="20"/>
            <w:szCs w:val="20"/>
            <w:lang w:eastAsia="zh-CN"/>
          </w:rPr>
          <w:t xml:space="preserve"> </w:t>
        </w:r>
        <w:r w:rsidRPr="007459F7">
          <w:rPr>
            <w:rFonts w:ascii="Book Antiqua" w:hAnsi="Book Antiqua"/>
            <w:bCs/>
            <w:sz w:val="20"/>
            <w:szCs w:val="20"/>
          </w:rPr>
          <w:t>Intestinal alkaline phosphatase</w:t>
        </w:r>
        <w:r w:rsidRPr="006B4854">
          <w:rPr>
            <w:rFonts w:ascii="Book Antiqua" w:hAnsi="Book Antiqua"/>
            <w:sz w:val="20"/>
            <w:szCs w:val="20"/>
          </w:rPr>
          <w:t xml:space="preserve"> </w:t>
        </w:r>
        <w:r>
          <w:rPr>
            <w:rFonts w:ascii="Book Antiqua" w:hAnsi="Book Antiqua"/>
            <w:sz w:val="20"/>
            <w:szCs w:val="20"/>
          </w:rPr>
          <w:t>(</w:t>
        </w:r>
        <w:r w:rsidRPr="00A82060">
          <w:rPr>
            <w:rFonts w:ascii="Book Antiqua" w:hAnsi="Book Antiqua"/>
            <w:sz w:val="20"/>
            <w:szCs w:val="20"/>
          </w:rPr>
          <w:t>IAP</w:t>
        </w:r>
        <w:r>
          <w:rPr>
            <w:rFonts w:ascii="Book Antiqua" w:hAnsi="Book Antiqua"/>
            <w:sz w:val="20"/>
            <w:szCs w:val="20"/>
          </w:rPr>
          <w:t>)</w:t>
        </w:r>
        <w:r w:rsidRPr="00A82060">
          <w:rPr>
            <w:rFonts w:ascii="Book Antiqua" w:hAnsi="Book Antiqua"/>
            <w:sz w:val="20"/>
            <w:szCs w:val="20"/>
          </w:rPr>
          <w:t xml:space="preserve"> secreted by the enterocytes plays a vital role in various physiological functions in and around the intestine. Though mainly membrane-bound, IAP can be found both in the lumen and blood. High </w:t>
        </w:r>
        <w:proofErr w:type="gramStart"/>
        <w:r w:rsidRPr="00A82060">
          <w:rPr>
            <w:rFonts w:ascii="Book Antiqua" w:hAnsi="Book Antiqua"/>
            <w:sz w:val="20"/>
            <w:szCs w:val="20"/>
          </w:rPr>
          <w:t>concentration of IAP molecules are</w:t>
        </w:r>
        <w:proofErr w:type="gramEnd"/>
        <w:r w:rsidRPr="00A82060">
          <w:rPr>
            <w:rFonts w:ascii="Book Antiqua" w:hAnsi="Book Antiqua"/>
            <w:sz w:val="20"/>
            <w:szCs w:val="20"/>
          </w:rPr>
          <w:t xml:space="preserve"> present in protein-rich </w:t>
        </w:r>
        <w:proofErr w:type="spellStart"/>
        <w:r w:rsidRPr="00A82060">
          <w:rPr>
            <w:rFonts w:ascii="Book Antiqua" w:hAnsi="Book Antiqua"/>
            <w:sz w:val="20"/>
            <w:szCs w:val="20"/>
          </w:rPr>
          <w:t>lumenal</w:t>
        </w:r>
        <w:proofErr w:type="spellEnd"/>
        <w:r w:rsidRPr="00A82060">
          <w:rPr>
            <w:rFonts w:ascii="Book Antiqua" w:hAnsi="Book Antiqua"/>
            <w:sz w:val="20"/>
            <w:szCs w:val="20"/>
          </w:rPr>
          <w:t xml:space="preserve"> vesicles on the </w:t>
        </w:r>
        <w:proofErr w:type="spellStart"/>
        <w:r w:rsidRPr="00A82060">
          <w:rPr>
            <w:rFonts w:ascii="Book Antiqua" w:hAnsi="Book Antiqua"/>
            <w:sz w:val="20"/>
            <w:szCs w:val="20"/>
          </w:rPr>
          <w:t>lumenal</w:t>
        </w:r>
        <w:proofErr w:type="spellEnd"/>
        <w:r w:rsidRPr="00A82060">
          <w:rPr>
            <w:rFonts w:ascii="Book Antiqua" w:hAnsi="Book Antiqua"/>
            <w:sz w:val="20"/>
            <w:szCs w:val="20"/>
          </w:rPr>
          <w:t xml:space="preserve"> and apical side of the epithelium. IAP dephosphorylates both </w:t>
        </w:r>
        <w:proofErr w:type="spellStart"/>
        <w:r w:rsidRPr="00A82060">
          <w:rPr>
            <w:rFonts w:ascii="Book Antiqua" w:hAnsi="Book Antiqua"/>
            <w:sz w:val="20"/>
            <w:szCs w:val="20"/>
          </w:rPr>
          <w:t>lumenal</w:t>
        </w:r>
        <w:proofErr w:type="spellEnd"/>
        <w:r w:rsidRPr="00A82060">
          <w:rPr>
            <w:rFonts w:ascii="Book Antiqua" w:hAnsi="Book Antiqua"/>
            <w:sz w:val="20"/>
            <w:szCs w:val="20"/>
          </w:rPr>
          <w:t xml:space="preserve"> and circulating lipopolysaccharides (LPS) derived from the cell wall of gram negative bacteria effectively eliminating their toxic constituent. </w:t>
        </w:r>
        <w:r w:rsidRPr="00A82060">
          <w:rPr>
            <w:rFonts w:ascii="Book Antiqua" w:hAnsi="Book Antiqua"/>
            <w:sz w:val="20"/>
            <w:szCs w:val="20"/>
          </w:rPr>
          <w:lastRenderedPageBreak/>
          <w:t xml:space="preserve">Preliminary </w:t>
        </w:r>
        <w:proofErr w:type="gramStart"/>
        <w:r w:rsidRPr="00A82060">
          <w:rPr>
            <w:rFonts w:ascii="Book Antiqua" w:hAnsi="Book Antiqua"/>
            <w:sz w:val="20"/>
            <w:szCs w:val="20"/>
          </w:rPr>
          <w:t>work from our lab and others have</w:t>
        </w:r>
        <w:proofErr w:type="gramEnd"/>
        <w:r w:rsidRPr="00A82060">
          <w:rPr>
            <w:rFonts w:ascii="Book Antiqua" w:hAnsi="Book Antiqua"/>
            <w:sz w:val="20"/>
            <w:szCs w:val="20"/>
          </w:rPr>
          <w:t xml:space="preserve"> shown IAP expressed on infiltrated </w:t>
        </w:r>
        <w:proofErr w:type="spellStart"/>
        <w:r w:rsidRPr="00A82060">
          <w:rPr>
            <w:rFonts w:ascii="Book Antiqua" w:hAnsi="Book Antiqua"/>
            <w:sz w:val="20"/>
            <w:szCs w:val="20"/>
          </w:rPr>
          <w:t>immunocytes</w:t>
        </w:r>
        <w:proofErr w:type="spellEnd"/>
        <w:r w:rsidRPr="00A82060">
          <w:rPr>
            <w:rFonts w:ascii="Book Antiqua" w:hAnsi="Book Antiqua"/>
            <w:sz w:val="20"/>
            <w:szCs w:val="20"/>
          </w:rPr>
          <w:t xml:space="preserve"> in the lamina </w:t>
        </w:r>
        <w:proofErr w:type="spellStart"/>
        <w:r w:rsidRPr="00A82060">
          <w:rPr>
            <w:rFonts w:ascii="Book Antiqua" w:hAnsi="Book Antiqua"/>
            <w:sz w:val="20"/>
            <w:szCs w:val="20"/>
          </w:rPr>
          <w:t>propria</w:t>
        </w:r>
        <w:proofErr w:type="spellEnd"/>
        <w:r w:rsidRPr="00A82060">
          <w:rPr>
            <w:rFonts w:ascii="Book Antiqua" w:hAnsi="Book Antiqua"/>
            <w:sz w:val="20"/>
            <w:szCs w:val="20"/>
          </w:rPr>
          <w:t xml:space="preserve">. IAP is also crucial in preventing the transmigration of bacteria across the epithelium layer, preventing downstream activation of </w:t>
        </w:r>
        <w:proofErr w:type="spellStart"/>
        <w:r w:rsidRPr="00A82060">
          <w:rPr>
            <w:rFonts w:ascii="Book Antiqua" w:hAnsi="Book Antiqua"/>
            <w:sz w:val="20"/>
            <w:szCs w:val="20"/>
          </w:rPr>
          <w:t>immunocytes</w:t>
        </w:r>
        <w:proofErr w:type="spellEnd"/>
        <w:r w:rsidRPr="00A82060">
          <w:rPr>
            <w:rFonts w:ascii="Book Antiqua" w:hAnsi="Book Antiqua"/>
            <w:sz w:val="20"/>
            <w:szCs w:val="20"/>
          </w:rPr>
          <w:t xml:space="preserve"> and the subsequent inflammatory responses. Through its complex relationship with food, commensal bacteria and immune cells, IAP plays an essential role in gut homeostasis. </w:t>
        </w:r>
      </w:ins>
    </w:p>
    <w:p w:rsidR="00B6548E" w:rsidRPr="00A82060" w:rsidRDefault="00B6548E" w:rsidP="0000196D">
      <w:pPr>
        <w:spacing w:after="0" w:line="360" w:lineRule="auto"/>
        <w:jc w:val="both"/>
        <w:rPr>
          <w:rFonts w:ascii="Book Antiqua" w:hAnsi="Book Antiqua"/>
          <w:b/>
          <w:sz w:val="20"/>
          <w:szCs w:val="20"/>
        </w:rPr>
      </w:pPr>
      <w:bookmarkStart w:id="27" w:name="_GoBack"/>
      <w:bookmarkEnd w:id="27"/>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Pr="00A82060" w:rsidRDefault="00B6548E" w:rsidP="0000196D">
      <w:pPr>
        <w:spacing w:after="0" w:line="360" w:lineRule="auto"/>
        <w:jc w:val="both"/>
        <w:rPr>
          <w:rFonts w:ascii="Book Antiqua" w:hAnsi="Book Antiqua"/>
          <w:b/>
          <w:sz w:val="20"/>
          <w:szCs w:val="20"/>
        </w:rPr>
      </w:pPr>
    </w:p>
    <w:p w:rsidR="00B6548E" w:rsidRDefault="00B6548E" w:rsidP="0000196D">
      <w:pPr>
        <w:spacing w:after="0" w:line="360" w:lineRule="auto"/>
        <w:jc w:val="both"/>
        <w:rPr>
          <w:rFonts w:ascii="Book Antiqua" w:hAnsi="Book Antiqua"/>
          <w:b/>
          <w:sz w:val="20"/>
          <w:szCs w:val="20"/>
          <w:lang w:eastAsia="zh-CN"/>
        </w:rPr>
      </w:pPr>
    </w:p>
    <w:p w:rsidR="00B6548E" w:rsidRDefault="00B6548E" w:rsidP="0000196D">
      <w:pPr>
        <w:spacing w:after="0" w:line="360" w:lineRule="auto"/>
        <w:jc w:val="both"/>
        <w:rPr>
          <w:rFonts w:ascii="Book Antiqua" w:hAnsi="Book Antiqua"/>
          <w:b/>
          <w:sz w:val="20"/>
          <w:szCs w:val="20"/>
          <w:lang w:eastAsia="zh-CN"/>
        </w:rPr>
      </w:pPr>
    </w:p>
    <w:p w:rsidR="00B6548E" w:rsidRDefault="00B6548E" w:rsidP="0000196D">
      <w:pPr>
        <w:spacing w:after="0" w:line="360" w:lineRule="auto"/>
        <w:jc w:val="both"/>
        <w:rPr>
          <w:rFonts w:ascii="Book Antiqua" w:hAnsi="Book Antiqua"/>
          <w:b/>
          <w:sz w:val="20"/>
          <w:szCs w:val="20"/>
          <w:lang w:eastAsia="zh-CN"/>
        </w:rPr>
      </w:pPr>
    </w:p>
    <w:p w:rsidR="00B6548E" w:rsidRDefault="00B6548E" w:rsidP="0000196D">
      <w:pPr>
        <w:spacing w:after="0" w:line="360" w:lineRule="auto"/>
        <w:jc w:val="both"/>
        <w:rPr>
          <w:rFonts w:ascii="Book Antiqua" w:hAnsi="Book Antiqua"/>
          <w:b/>
          <w:sz w:val="20"/>
          <w:szCs w:val="20"/>
          <w:lang w:eastAsia="zh-CN"/>
        </w:rPr>
      </w:pPr>
    </w:p>
    <w:p w:rsidR="00B6548E" w:rsidRDefault="00B6548E" w:rsidP="0000196D">
      <w:pPr>
        <w:spacing w:after="0" w:line="360" w:lineRule="auto"/>
        <w:jc w:val="both"/>
        <w:rPr>
          <w:rFonts w:ascii="Book Antiqua" w:hAnsi="Book Antiqua"/>
          <w:b/>
          <w:sz w:val="20"/>
          <w:szCs w:val="20"/>
          <w:lang w:eastAsia="zh-CN"/>
        </w:rPr>
      </w:pPr>
    </w:p>
    <w:p w:rsidR="00B6548E" w:rsidRDefault="00B6548E" w:rsidP="0000196D">
      <w:pPr>
        <w:spacing w:after="0" w:line="360" w:lineRule="auto"/>
        <w:jc w:val="both"/>
        <w:rPr>
          <w:rFonts w:ascii="Book Antiqua" w:hAnsi="Book Antiqua"/>
          <w:b/>
          <w:sz w:val="20"/>
          <w:szCs w:val="20"/>
          <w:lang w:eastAsia="zh-CN"/>
        </w:rPr>
      </w:pPr>
    </w:p>
    <w:p w:rsidR="00B6548E" w:rsidRDefault="00B6548E" w:rsidP="0000196D">
      <w:pPr>
        <w:spacing w:after="0" w:line="360" w:lineRule="auto"/>
        <w:jc w:val="both"/>
        <w:rPr>
          <w:rFonts w:ascii="Book Antiqua" w:hAnsi="Book Antiqua"/>
          <w:b/>
          <w:sz w:val="20"/>
          <w:szCs w:val="20"/>
          <w:lang w:eastAsia="zh-CN"/>
        </w:rPr>
      </w:pPr>
    </w:p>
    <w:p w:rsidR="00B6548E" w:rsidRDefault="00B6548E" w:rsidP="0000196D">
      <w:pPr>
        <w:spacing w:after="0" w:line="360" w:lineRule="auto"/>
        <w:jc w:val="both"/>
        <w:rPr>
          <w:rFonts w:ascii="Book Antiqua" w:hAnsi="Book Antiqua"/>
          <w:b/>
          <w:sz w:val="20"/>
          <w:szCs w:val="20"/>
          <w:lang w:eastAsia="zh-CN"/>
        </w:rPr>
      </w:pPr>
    </w:p>
    <w:p w:rsidR="00B6548E" w:rsidRDefault="00B6548E" w:rsidP="0000196D">
      <w:pPr>
        <w:spacing w:after="0" w:line="360" w:lineRule="auto"/>
        <w:jc w:val="both"/>
        <w:rPr>
          <w:rFonts w:ascii="Book Antiqua" w:hAnsi="Book Antiqua"/>
          <w:b/>
          <w:sz w:val="20"/>
          <w:szCs w:val="20"/>
          <w:lang w:eastAsia="zh-CN"/>
        </w:rPr>
      </w:pPr>
    </w:p>
    <w:p w:rsidR="00B6548E" w:rsidRDefault="00B6548E" w:rsidP="0000196D">
      <w:pPr>
        <w:spacing w:after="0" w:line="360" w:lineRule="auto"/>
        <w:jc w:val="both"/>
        <w:rPr>
          <w:rFonts w:ascii="Book Antiqua" w:hAnsi="Book Antiqua"/>
          <w:b/>
          <w:sz w:val="20"/>
          <w:szCs w:val="20"/>
          <w:lang w:eastAsia="zh-CN"/>
        </w:rPr>
      </w:pPr>
    </w:p>
    <w:p w:rsidR="00B6548E" w:rsidRDefault="00B6548E" w:rsidP="0000196D">
      <w:pPr>
        <w:spacing w:after="0" w:line="360" w:lineRule="auto"/>
        <w:jc w:val="both"/>
        <w:rPr>
          <w:rFonts w:ascii="Book Antiqua" w:hAnsi="Book Antiqua"/>
          <w:b/>
          <w:sz w:val="20"/>
          <w:szCs w:val="20"/>
          <w:lang w:eastAsia="zh-CN"/>
        </w:rPr>
      </w:pPr>
    </w:p>
    <w:p w:rsidR="00B6548E" w:rsidRPr="00A82060" w:rsidRDefault="00B6548E" w:rsidP="0000196D">
      <w:pPr>
        <w:spacing w:after="0" w:line="360" w:lineRule="auto"/>
        <w:jc w:val="both"/>
        <w:rPr>
          <w:rFonts w:ascii="Book Antiqua" w:hAnsi="Book Antiqua"/>
          <w:b/>
          <w:sz w:val="20"/>
          <w:szCs w:val="20"/>
          <w:lang w:eastAsia="zh-CN"/>
        </w:rPr>
      </w:pPr>
    </w:p>
    <w:p w:rsidR="00B6548E" w:rsidRPr="00A82060" w:rsidRDefault="00B6548E" w:rsidP="0000196D">
      <w:pPr>
        <w:spacing w:after="0" w:line="360" w:lineRule="auto"/>
        <w:jc w:val="both"/>
        <w:rPr>
          <w:rFonts w:ascii="Book Antiqua" w:hAnsi="Book Antiqua"/>
          <w:b/>
          <w:sz w:val="20"/>
          <w:szCs w:val="20"/>
          <w:lang w:eastAsia="zh-CN"/>
        </w:rPr>
      </w:pPr>
      <w:r w:rsidRPr="00A82060">
        <w:rPr>
          <w:rFonts w:ascii="Book Antiqua" w:hAnsi="Book Antiqua"/>
          <w:b/>
          <w:sz w:val="20"/>
          <w:szCs w:val="20"/>
        </w:rPr>
        <w:t>Table 1</w:t>
      </w:r>
      <w:r>
        <w:rPr>
          <w:rFonts w:ascii="Book Antiqua" w:hAnsi="Book Antiqua"/>
          <w:b/>
          <w:sz w:val="20"/>
          <w:szCs w:val="20"/>
          <w:lang w:eastAsia="zh-CN"/>
        </w:rPr>
        <w:t xml:space="preserve"> </w:t>
      </w:r>
      <w:r w:rsidRPr="00A82060">
        <w:rPr>
          <w:rFonts w:ascii="Book Antiqua" w:hAnsi="Book Antiqua"/>
          <w:b/>
          <w:sz w:val="20"/>
          <w:szCs w:val="20"/>
        </w:rPr>
        <w:t>Summary of completed and ongoing clinical human trials using exogenous bovine intestinal alkaline phosphatase</w:t>
      </w:r>
    </w:p>
    <w:tbl>
      <w:tblPr>
        <w:tblpPr w:leftFromText="180" w:rightFromText="180" w:vertAnchor="text" w:horzAnchor="page" w:tblpX="553" w:tblpY="11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01"/>
        <w:gridCol w:w="1701"/>
        <w:gridCol w:w="1417"/>
        <w:gridCol w:w="1701"/>
        <w:gridCol w:w="1276"/>
        <w:gridCol w:w="1134"/>
      </w:tblGrid>
      <w:tr w:rsidR="00B6548E" w:rsidRPr="00F712E3" w:rsidTr="00F712E3">
        <w:tc>
          <w:tcPr>
            <w:tcW w:w="1526" w:type="dxa"/>
          </w:tcPr>
          <w:p w:rsidR="00B6548E" w:rsidRPr="00F712E3" w:rsidRDefault="00B6548E" w:rsidP="0000196D">
            <w:pPr>
              <w:spacing w:after="0" w:line="360" w:lineRule="auto"/>
              <w:jc w:val="both"/>
              <w:rPr>
                <w:rFonts w:ascii="Book Antiqua" w:hAnsi="Book Antiqua"/>
                <w:b/>
                <w:color w:val="000000"/>
                <w:sz w:val="21"/>
                <w:szCs w:val="21"/>
                <w:lang w:eastAsia="zh-CN"/>
              </w:rPr>
            </w:pPr>
            <w:r w:rsidRPr="00F712E3">
              <w:rPr>
                <w:rFonts w:ascii="Book Antiqua" w:hAnsi="Book Antiqua"/>
                <w:b/>
                <w:color w:val="000000"/>
                <w:sz w:val="21"/>
                <w:szCs w:val="21"/>
              </w:rPr>
              <w:t>Area of study</w:t>
            </w:r>
          </w:p>
        </w:tc>
        <w:tc>
          <w:tcPr>
            <w:tcW w:w="1701" w:type="dxa"/>
          </w:tcPr>
          <w:p w:rsidR="00B6548E" w:rsidRPr="00F712E3" w:rsidRDefault="00B6548E" w:rsidP="0000196D">
            <w:pPr>
              <w:spacing w:after="0" w:line="360" w:lineRule="auto"/>
              <w:jc w:val="both"/>
              <w:rPr>
                <w:rFonts w:ascii="Book Antiqua" w:hAnsi="Book Antiqua"/>
                <w:b/>
                <w:color w:val="000000"/>
                <w:sz w:val="21"/>
                <w:szCs w:val="21"/>
              </w:rPr>
            </w:pPr>
            <w:r w:rsidRPr="00F712E3">
              <w:rPr>
                <w:rFonts w:ascii="Book Antiqua" w:hAnsi="Book Antiqua"/>
                <w:b/>
                <w:color w:val="000000"/>
                <w:sz w:val="21"/>
                <w:szCs w:val="21"/>
              </w:rPr>
              <w:t>Study design</w:t>
            </w:r>
          </w:p>
        </w:tc>
        <w:tc>
          <w:tcPr>
            <w:tcW w:w="1701" w:type="dxa"/>
          </w:tcPr>
          <w:p w:rsidR="00B6548E" w:rsidRPr="00F712E3" w:rsidRDefault="00B6548E" w:rsidP="0000196D">
            <w:pPr>
              <w:spacing w:after="0" w:line="360" w:lineRule="auto"/>
              <w:jc w:val="both"/>
              <w:rPr>
                <w:rFonts w:ascii="Book Antiqua" w:hAnsi="Book Antiqua"/>
                <w:b/>
                <w:color w:val="000000"/>
                <w:sz w:val="21"/>
                <w:szCs w:val="21"/>
              </w:rPr>
            </w:pPr>
            <w:r w:rsidRPr="00F712E3">
              <w:rPr>
                <w:rFonts w:ascii="Book Antiqua" w:hAnsi="Book Antiqua"/>
                <w:b/>
                <w:color w:val="000000"/>
                <w:sz w:val="21"/>
                <w:szCs w:val="21"/>
              </w:rPr>
              <w:t xml:space="preserve">Route of </w:t>
            </w:r>
            <w:r w:rsidRPr="00F712E3">
              <w:rPr>
                <w:rFonts w:ascii="Book Antiqua" w:hAnsi="Book Antiqua"/>
                <w:b/>
                <w:color w:val="000000"/>
                <w:sz w:val="21"/>
                <w:szCs w:val="21"/>
              </w:rPr>
              <w:lastRenderedPageBreak/>
              <w:t>administration</w:t>
            </w:r>
          </w:p>
        </w:tc>
        <w:tc>
          <w:tcPr>
            <w:tcW w:w="1417" w:type="dxa"/>
          </w:tcPr>
          <w:p w:rsidR="00B6548E" w:rsidRPr="00F712E3" w:rsidRDefault="00B6548E" w:rsidP="0000196D">
            <w:pPr>
              <w:spacing w:after="0" w:line="360" w:lineRule="auto"/>
              <w:jc w:val="both"/>
              <w:rPr>
                <w:rFonts w:ascii="Book Antiqua" w:hAnsi="Book Antiqua"/>
                <w:b/>
                <w:color w:val="000000"/>
                <w:sz w:val="21"/>
                <w:szCs w:val="21"/>
              </w:rPr>
            </w:pPr>
            <w:r w:rsidRPr="00F712E3">
              <w:rPr>
                <w:rFonts w:ascii="Book Antiqua" w:hAnsi="Book Antiqua"/>
                <w:b/>
                <w:color w:val="000000"/>
                <w:sz w:val="21"/>
                <w:szCs w:val="21"/>
              </w:rPr>
              <w:lastRenderedPageBreak/>
              <w:t>Study phase</w:t>
            </w:r>
          </w:p>
        </w:tc>
        <w:tc>
          <w:tcPr>
            <w:tcW w:w="1701" w:type="dxa"/>
          </w:tcPr>
          <w:p w:rsidR="00B6548E" w:rsidRPr="00F712E3" w:rsidRDefault="00B6548E" w:rsidP="0000196D">
            <w:pPr>
              <w:spacing w:after="0" w:line="360" w:lineRule="auto"/>
              <w:jc w:val="both"/>
              <w:rPr>
                <w:rFonts w:ascii="Book Antiqua" w:hAnsi="Book Antiqua"/>
                <w:b/>
                <w:color w:val="000000"/>
                <w:sz w:val="21"/>
                <w:szCs w:val="21"/>
              </w:rPr>
            </w:pPr>
            <w:r w:rsidRPr="00F712E3">
              <w:rPr>
                <w:rFonts w:ascii="Book Antiqua" w:hAnsi="Book Antiqua"/>
                <w:b/>
                <w:color w:val="000000"/>
                <w:sz w:val="21"/>
                <w:szCs w:val="21"/>
              </w:rPr>
              <w:t xml:space="preserve">Treatment </w:t>
            </w:r>
            <w:r w:rsidRPr="00F712E3">
              <w:rPr>
                <w:rFonts w:ascii="Book Antiqua" w:hAnsi="Book Antiqua"/>
                <w:b/>
                <w:color w:val="000000"/>
                <w:sz w:val="21"/>
                <w:szCs w:val="21"/>
              </w:rPr>
              <w:lastRenderedPageBreak/>
              <w:t>effect</w:t>
            </w:r>
          </w:p>
        </w:tc>
        <w:tc>
          <w:tcPr>
            <w:tcW w:w="1276" w:type="dxa"/>
          </w:tcPr>
          <w:p w:rsidR="00B6548E" w:rsidRPr="00F712E3" w:rsidRDefault="00B6548E" w:rsidP="0000196D">
            <w:pPr>
              <w:spacing w:after="0" w:line="360" w:lineRule="auto"/>
              <w:jc w:val="both"/>
              <w:rPr>
                <w:rFonts w:ascii="Book Antiqua" w:hAnsi="Book Antiqua"/>
                <w:b/>
                <w:color w:val="000000"/>
                <w:sz w:val="21"/>
                <w:szCs w:val="21"/>
                <w:lang w:eastAsia="zh-CN"/>
              </w:rPr>
            </w:pPr>
            <w:r w:rsidRPr="00F712E3">
              <w:rPr>
                <w:rFonts w:ascii="Book Antiqua" w:hAnsi="Book Antiqua"/>
                <w:b/>
                <w:color w:val="000000"/>
                <w:sz w:val="21"/>
                <w:szCs w:val="21"/>
              </w:rPr>
              <w:lastRenderedPageBreak/>
              <w:t xml:space="preserve">Sample </w:t>
            </w:r>
            <w:r w:rsidRPr="00F712E3">
              <w:rPr>
                <w:rFonts w:ascii="Book Antiqua" w:hAnsi="Book Antiqua"/>
                <w:b/>
                <w:color w:val="000000"/>
                <w:sz w:val="21"/>
                <w:szCs w:val="21"/>
              </w:rPr>
              <w:lastRenderedPageBreak/>
              <w:t>size</w:t>
            </w:r>
            <w:r w:rsidRPr="00F712E3">
              <w:rPr>
                <w:rFonts w:ascii="Book Antiqua" w:hAnsi="Book Antiqua"/>
                <w:b/>
                <w:color w:val="000000"/>
                <w:sz w:val="21"/>
                <w:szCs w:val="21"/>
                <w:lang w:eastAsia="zh-CN"/>
              </w:rPr>
              <w:t>/</w:t>
            </w:r>
            <w:r w:rsidRPr="00F712E3">
              <w:rPr>
                <w:rFonts w:ascii="Book Antiqua" w:hAnsi="Book Antiqua"/>
                <w:b/>
                <w:color w:val="000000"/>
                <w:sz w:val="21"/>
                <w:szCs w:val="21"/>
              </w:rPr>
              <w:t xml:space="preserve"> Estimated enrollment</w:t>
            </w:r>
            <w:r>
              <w:rPr>
                <w:rFonts w:ascii="Book Antiqua" w:hAnsi="Book Antiqua"/>
                <w:sz w:val="20"/>
                <w:szCs w:val="20"/>
                <w:vertAlign w:val="superscript"/>
                <w:lang w:eastAsia="zh-CN"/>
              </w:rPr>
              <w:t>2</w:t>
            </w:r>
          </w:p>
        </w:tc>
        <w:tc>
          <w:tcPr>
            <w:tcW w:w="1134" w:type="dxa"/>
          </w:tcPr>
          <w:p w:rsidR="00B6548E" w:rsidRPr="00F712E3" w:rsidRDefault="00B6548E" w:rsidP="0000196D">
            <w:pPr>
              <w:spacing w:after="0" w:line="360" w:lineRule="auto"/>
              <w:jc w:val="both"/>
              <w:rPr>
                <w:rFonts w:ascii="Book Antiqua" w:hAnsi="Book Antiqua"/>
                <w:b/>
                <w:color w:val="000000"/>
                <w:sz w:val="21"/>
                <w:szCs w:val="21"/>
                <w:lang w:eastAsia="zh-CN"/>
              </w:rPr>
            </w:pPr>
            <w:r w:rsidRPr="00F712E3">
              <w:rPr>
                <w:rFonts w:ascii="Book Antiqua" w:hAnsi="Book Antiqua"/>
                <w:b/>
                <w:color w:val="000000"/>
                <w:sz w:val="21"/>
                <w:szCs w:val="21"/>
              </w:rPr>
              <w:lastRenderedPageBreak/>
              <w:t>Referenc</w:t>
            </w:r>
            <w:r w:rsidRPr="00F712E3">
              <w:rPr>
                <w:rFonts w:ascii="Book Antiqua" w:hAnsi="Book Antiqua"/>
                <w:b/>
                <w:color w:val="000000"/>
                <w:sz w:val="21"/>
                <w:szCs w:val="21"/>
              </w:rPr>
              <w:lastRenderedPageBreak/>
              <w:t>e</w:t>
            </w:r>
            <w:r w:rsidRPr="00F712E3">
              <w:rPr>
                <w:rFonts w:ascii="Book Antiqua" w:hAnsi="Book Antiqua"/>
                <w:b/>
                <w:color w:val="000000"/>
                <w:sz w:val="21"/>
                <w:szCs w:val="21"/>
                <w:lang w:eastAsia="zh-CN"/>
              </w:rPr>
              <w:t>/</w:t>
            </w:r>
            <w:r w:rsidRPr="00F712E3">
              <w:rPr>
                <w:rFonts w:ascii="Book Antiqua" w:hAnsi="Book Antiqua"/>
                <w:b/>
                <w:color w:val="000000"/>
                <w:sz w:val="21"/>
                <w:szCs w:val="21"/>
              </w:rPr>
              <w:t>Trial number</w:t>
            </w:r>
            <w:r>
              <w:rPr>
                <w:rFonts w:ascii="Book Antiqua" w:hAnsi="Book Antiqua"/>
                <w:sz w:val="20"/>
                <w:szCs w:val="20"/>
                <w:vertAlign w:val="superscript"/>
                <w:lang w:eastAsia="zh-CN"/>
              </w:rPr>
              <w:t>2</w:t>
            </w:r>
          </w:p>
        </w:tc>
      </w:tr>
      <w:tr w:rsidR="00B6548E" w:rsidRPr="00F712E3" w:rsidTr="00F712E3">
        <w:tc>
          <w:tcPr>
            <w:tcW w:w="10456" w:type="dxa"/>
            <w:gridSpan w:val="7"/>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b/>
                <w:color w:val="000000"/>
                <w:sz w:val="21"/>
                <w:szCs w:val="21"/>
                <w:lang w:eastAsia="zh-CN"/>
              </w:rPr>
              <w:lastRenderedPageBreak/>
              <w:t>C</w:t>
            </w:r>
            <w:r w:rsidRPr="00F712E3">
              <w:rPr>
                <w:rFonts w:ascii="Book Antiqua" w:hAnsi="Book Antiqua"/>
                <w:b/>
                <w:color w:val="000000"/>
                <w:sz w:val="21"/>
                <w:szCs w:val="21"/>
              </w:rPr>
              <w:t>ompleted trials</w:t>
            </w:r>
          </w:p>
        </w:tc>
      </w:tr>
      <w:tr w:rsidR="00B6548E" w:rsidRPr="00F712E3" w:rsidTr="00F712E3">
        <w:tc>
          <w:tcPr>
            <w:tcW w:w="1526"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shd w:val="clear" w:color="auto" w:fill="FFFFFF"/>
              </w:rPr>
              <w:t xml:space="preserve">Coronary artery bypass </w:t>
            </w:r>
          </w:p>
        </w:tc>
        <w:tc>
          <w:tcPr>
            <w:tcW w:w="1701"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Randomized, placebo</w:t>
            </w:r>
          </w:p>
        </w:tc>
        <w:tc>
          <w:tcPr>
            <w:tcW w:w="1701"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 xml:space="preserve">Intravenous </w:t>
            </w:r>
          </w:p>
        </w:tc>
        <w:tc>
          <w:tcPr>
            <w:tcW w:w="1417"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2</w:t>
            </w:r>
          </w:p>
        </w:tc>
        <w:tc>
          <w:tcPr>
            <w:tcW w:w="1701"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shd w:val="clear" w:color="auto" w:fill="FFFFFF"/>
              </w:rPr>
              <w:t>Increased endogenous alkaline phosphatase release.</w:t>
            </w:r>
          </w:p>
        </w:tc>
        <w:tc>
          <w:tcPr>
            <w:tcW w:w="1276"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32</w:t>
            </w:r>
          </w:p>
        </w:tc>
        <w:tc>
          <w:tcPr>
            <w:tcW w:w="1134"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 xml:space="preserve">Kats </w:t>
            </w:r>
            <w:r w:rsidRPr="00F712E3">
              <w:rPr>
                <w:rFonts w:ascii="Book Antiqua" w:hAnsi="Book Antiqua"/>
                <w:i/>
                <w:color w:val="000000"/>
                <w:sz w:val="21"/>
                <w:szCs w:val="21"/>
              </w:rPr>
              <w:t>et al</w:t>
            </w:r>
            <w:r w:rsidRPr="00F712E3">
              <w:rPr>
                <w:rFonts w:ascii="Book Antiqua" w:hAnsi="Book Antiqua"/>
                <w:color w:val="000000"/>
                <w:sz w:val="21"/>
                <w:szCs w:val="21"/>
              </w:rPr>
              <w:t xml:space="preserve"> (2012)</w:t>
            </w:r>
            <w:r w:rsidRPr="00F712E3">
              <w:rPr>
                <w:rFonts w:ascii="Book Antiqua" w:hAnsi="Book Antiqua"/>
                <w:color w:val="000000"/>
                <w:sz w:val="21"/>
                <w:szCs w:val="21"/>
              </w:rPr>
              <w:fldChar w:fldCharType="begin">
                <w:fldData xml:space="preserve">PEVuZE5vdGU+PENpdGU+PEF1dGhvcj5LYXRzPC9BdXRob3I+PFllYXI+MjAxMjwvWWVhcj48UmVj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</w:fldData>
              </w:fldChar>
            </w:r>
            <w:r w:rsidRPr="00F712E3">
              <w:rPr>
                <w:rFonts w:ascii="Book Antiqua" w:hAnsi="Book Antiqua"/>
                <w:color w:val="000000"/>
                <w:sz w:val="21"/>
                <w:szCs w:val="21"/>
              </w:rPr>
              <w:instrText xml:space="preserve"> ADDIN EN.CITE </w:instrText>
            </w:r>
            <w:r w:rsidRPr="00F712E3">
              <w:rPr>
                <w:rFonts w:ascii="Book Antiqua" w:hAnsi="Book Antiqua"/>
                <w:color w:val="000000"/>
                <w:sz w:val="21"/>
                <w:szCs w:val="21"/>
              </w:rPr>
              <w:fldChar w:fldCharType="begin">
                <w:fldData xml:space="preserve">PEVuZE5vdGU+PENpdGU+PEF1dGhvcj5LYXRzPC9BdXRob3I+PFllYXI+MjAxMjwvWWVhcj48UmVj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</w:fldData>
              </w:fldChar>
            </w:r>
            <w:r w:rsidRPr="00F712E3">
              <w:rPr>
                <w:rFonts w:ascii="Book Antiqua" w:hAnsi="Book Antiqua"/>
                <w:color w:val="000000"/>
                <w:sz w:val="21"/>
                <w:szCs w:val="21"/>
              </w:rPr>
              <w:instrText xml:space="preserve"> ADDIN EN.CITE.DATA </w:instrText>
            </w:r>
            <w:r w:rsidRPr="00F712E3">
              <w:rPr>
                <w:rFonts w:ascii="Book Antiqua" w:hAnsi="Book Antiqua"/>
                <w:color w:val="000000"/>
                <w:sz w:val="21"/>
                <w:szCs w:val="21"/>
              </w:rPr>
            </w:r>
            <w:r w:rsidRPr="00F712E3">
              <w:rPr>
                <w:rFonts w:ascii="Book Antiqua" w:hAnsi="Book Antiqua"/>
                <w:color w:val="000000"/>
                <w:sz w:val="21"/>
                <w:szCs w:val="21"/>
              </w:rPr>
              <w:fldChar w:fldCharType="end"/>
            </w:r>
            <w:r w:rsidRPr="00F712E3">
              <w:rPr>
                <w:rFonts w:ascii="Book Antiqua" w:hAnsi="Book Antiqua"/>
                <w:color w:val="000000"/>
                <w:sz w:val="21"/>
                <w:szCs w:val="21"/>
              </w:rPr>
            </w:r>
            <w:r w:rsidRPr="00F712E3">
              <w:rPr>
                <w:rFonts w:ascii="Book Antiqua" w:hAnsi="Book Antiqua"/>
                <w:color w:val="000000"/>
                <w:sz w:val="21"/>
                <w:szCs w:val="21"/>
              </w:rPr>
              <w:fldChar w:fldCharType="separate"/>
            </w:r>
            <w:r w:rsidRPr="00F712E3">
              <w:rPr>
                <w:rFonts w:ascii="Book Antiqua" w:hAnsi="Book Antiqua"/>
                <w:noProof/>
                <w:color w:val="000000"/>
                <w:sz w:val="21"/>
                <w:szCs w:val="21"/>
                <w:vertAlign w:val="superscript"/>
              </w:rPr>
              <w:t>[</w:t>
            </w:r>
            <w:hyperlink w:anchor="_ENREF_42" w:tooltip="Kats, 2012 #63" w:history="1">
              <w:r w:rsidRPr="00F712E3">
                <w:rPr>
                  <w:rFonts w:ascii="Book Antiqua" w:hAnsi="Book Antiqua"/>
                  <w:noProof/>
                  <w:color w:val="000000"/>
                  <w:sz w:val="21"/>
                  <w:szCs w:val="21"/>
                  <w:vertAlign w:val="superscript"/>
                </w:rPr>
                <w:t>42</w:t>
              </w:r>
            </w:hyperlink>
            <w:r w:rsidRPr="00F712E3">
              <w:rPr>
                <w:rFonts w:ascii="Book Antiqua" w:hAnsi="Book Antiqua"/>
                <w:noProof/>
                <w:color w:val="000000"/>
                <w:sz w:val="21"/>
                <w:szCs w:val="21"/>
                <w:vertAlign w:val="superscript"/>
              </w:rPr>
              <w:t>]</w:t>
            </w:r>
            <w:r w:rsidRPr="00F712E3">
              <w:rPr>
                <w:rFonts w:ascii="Book Antiqua" w:hAnsi="Book Antiqua"/>
                <w:color w:val="000000"/>
                <w:sz w:val="21"/>
                <w:szCs w:val="21"/>
              </w:rPr>
              <w:fldChar w:fldCharType="end"/>
            </w:r>
          </w:p>
        </w:tc>
      </w:tr>
      <w:tr w:rsidR="00B6548E" w:rsidRPr="00F712E3" w:rsidTr="00F712E3">
        <w:tc>
          <w:tcPr>
            <w:tcW w:w="1526"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shd w:val="clear" w:color="auto" w:fill="FFFFFF"/>
              </w:rPr>
              <w:t xml:space="preserve">Severe sepsis and septic shock on acute kidney injury </w:t>
            </w:r>
          </w:p>
        </w:tc>
        <w:tc>
          <w:tcPr>
            <w:tcW w:w="1701"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Double-blind, randomized and placebo</w:t>
            </w:r>
          </w:p>
        </w:tc>
        <w:tc>
          <w:tcPr>
            <w:tcW w:w="1701"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Intravenous</w:t>
            </w:r>
          </w:p>
        </w:tc>
        <w:tc>
          <w:tcPr>
            <w:tcW w:w="1417"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2</w:t>
            </w:r>
          </w:p>
        </w:tc>
        <w:tc>
          <w:tcPr>
            <w:tcW w:w="1701"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shd w:val="clear" w:color="auto" w:fill="FFFFFF"/>
              </w:rPr>
              <w:t>Improved renal function.</w:t>
            </w:r>
          </w:p>
        </w:tc>
        <w:tc>
          <w:tcPr>
            <w:tcW w:w="1276"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36</w:t>
            </w:r>
          </w:p>
        </w:tc>
        <w:tc>
          <w:tcPr>
            <w:tcW w:w="1134" w:type="dxa"/>
          </w:tcPr>
          <w:p w:rsidR="00B6548E" w:rsidRPr="00F712E3" w:rsidRDefault="00A37307" w:rsidP="0000196D">
            <w:pPr>
              <w:spacing w:after="0" w:line="360" w:lineRule="auto"/>
              <w:jc w:val="both"/>
              <w:rPr>
                <w:rFonts w:ascii="Book Antiqua" w:hAnsi="Book Antiqua"/>
                <w:color w:val="000000"/>
                <w:sz w:val="21"/>
                <w:szCs w:val="21"/>
              </w:rPr>
            </w:pPr>
            <w:hyperlink r:id="rId9" w:history="1">
              <w:proofErr w:type="spellStart"/>
              <w:r w:rsidR="00B6548E" w:rsidRPr="00F712E3">
                <w:rPr>
                  <w:rStyle w:val="a4"/>
                  <w:rFonts w:ascii="Book Antiqua" w:hAnsi="Book Antiqua"/>
                  <w:color w:val="000000"/>
                  <w:sz w:val="21"/>
                  <w:szCs w:val="21"/>
                  <w:u w:val="none"/>
                  <w:shd w:val="clear" w:color="auto" w:fill="FFFFFF"/>
                </w:rPr>
                <w:t>Heemskerk</w:t>
              </w:r>
              <w:proofErr w:type="spellEnd"/>
            </w:hyperlink>
            <w:r w:rsidR="00B6548E" w:rsidRPr="00F712E3">
              <w:rPr>
                <w:rFonts w:ascii="Book Antiqua" w:hAnsi="Book Antiqua"/>
                <w:color w:val="000000"/>
                <w:sz w:val="21"/>
                <w:szCs w:val="21"/>
              </w:rPr>
              <w:t xml:space="preserve"> </w:t>
            </w:r>
            <w:r w:rsidR="00B6548E" w:rsidRPr="00F712E3">
              <w:rPr>
                <w:rFonts w:ascii="Book Antiqua" w:hAnsi="Book Antiqua"/>
                <w:i/>
                <w:color w:val="000000"/>
                <w:sz w:val="21"/>
                <w:szCs w:val="21"/>
              </w:rPr>
              <w:t>et al</w:t>
            </w:r>
            <w:r w:rsidR="00B6548E" w:rsidRPr="00F712E3">
              <w:rPr>
                <w:rFonts w:ascii="Book Antiqua" w:hAnsi="Book Antiqua"/>
                <w:color w:val="000000"/>
                <w:sz w:val="21"/>
                <w:szCs w:val="21"/>
              </w:rPr>
              <w:t xml:space="preserve"> (2009)</w:t>
            </w:r>
            <w:r w:rsidR="00B6548E" w:rsidRPr="00F712E3">
              <w:rPr>
                <w:rFonts w:ascii="Book Antiqua" w:hAnsi="Book Antiqua"/>
                <w:color w:val="000000"/>
                <w:sz w:val="21"/>
                <w:szCs w:val="21"/>
              </w:rPr>
              <w:fldChar w:fldCharType="begin">
                <w:fldData xml:space="preserve">PEVuZE5vdGU+PENpdGU+PEF1dGhvcj5IZWVtc2tlcms8L0F1dGhvcj48WWVhcj4yMDA5PC9ZZWFy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</w:fldData>
              </w:fldChar>
            </w:r>
            <w:r w:rsidR="00B6548E" w:rsidRPr="00F712E3">
              <w:rPr>
                <w:rFonts w:ascii="Book Antiqua" w:hAnsi="Book Antiqua"/>
                <w:color w:val="000000"/>
                <w:sz w:val="21"/>
                <w:szCs w:val="21"/>
              </w:rPr>
              <w:instrText xml:space="preserve"> ADDIN EN.CITE </w:instrText>
            </w:r>
            <w:r w:rsidR="00B6548E" w:rsidRPr="00F712E3">
              <w:rPr>
                <w:rFonts w:ascii="Book Antiqua" w:hAnsi="Book Antiqua"/>
                <w:color w:val="000000"/>
                <w:sz w:val="21"/>
                <w:szCs w:val="21"/>
              </w:rPr>
              <w:fldChar w:fldCharType="begin">
                <w:fldData xml:space="preserve">PEVuZE5vdGU+PENpdGU+PEF1dGhvcj5IZWVtc2tlcms8L0F1dGhvcj48WWVhcj4yMDA5PC9ZZWFy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</w:fldData>
              </w:fldChar>
            </w:r>
            <w:r w:rsidR="00B6548E" w:rsidRPr="00F712E3">
              <w:rPr>
                <w:rFonts w:ascii="Book Antiqua" w:hAnsi="Book Antiqua"/>
                <w:color w:val="000000"/>
                <w:sz w:val="21"/>
                <w:szCs w:val="21"/>
              </w:rPr>
              <w:instrText xml:space="preserve"> ADDIN EN.CITE.DATA </w:instrText>
            </w:r>
            <w:r w:rsidR="00B6548E" w:rsidRPr="00F712E3">
              <w:rPr>
                <w:rFonts w:ascii="Book Antiqua" w:hAnsi="Book Antiqua"/>
                <w:color w:val="000000"/>
                <w:sz w:val="21"/>
                <w:szCs w:val="21"/>
              </w:rPr>
            </w:r>
            <w:r w:rsidR="00B6548E" w:rsidRPr="00F712E3">
              <w:rPr>
                <w:rFonts w:ascii="Book Antiqua" w:hAnsi="Book Antiqua"/>
                <w:color w:val="000000"/>
                <w:sz w:val="21"/>
                <w:szCs w:val="21"/>
              </w:rPr>
              <w:fldChar w:fldCharType="end"/>
            </w:r>
            <w:r w:rsidR="00B6548E" w:rsidRPr="00F712E3">
              <w:rPr>
                <w:rFonts w:ascii="Book Antiqua" w:hAnsi="Book Antiqua"/>
                <w:color w:val="000000"/>
                <w:sz w:val="21"/>
                <w:szCs w:val="21"/>
              </w:rPr>
            </w:r>
            <w:r w:rsidR="00B6548E" w:rsidRPr="00F712E3">
              <w:rPr>
                <w:rFonts w:ascii="Book Antiqua" w:hAnsi="Book Antiqua"/>
                <w:color w:val="000000"/>
                <w:sz w:val="21"/>
                <w:szCs w:val="21"/>
              </w:rPr>
              <w:fldChar w:fldCharType="separate"/>
            </w:r>
            <w:r w:rsidR="00B6548E" w:rsidRPr="00F712E3">
              <w:rPr>
                <w:rFonts w:ascii="Book Antiqua" w:hAnsi="Book Antiqua"/>
                <w:noProof/>
                <w:color w:val="000000"/>
                <w:sz w:val="21"/>
                <w:szCs w:val="21"/>
                <w:vertAlign w:val="superscript"/>
              </w:rPr>
              <w:t>[</w:t>
            </w:r>
            <w:hyperlink w:anchor="_ENREF_44" w:tooltip="Heemskerk, 2009 #65" w:history="1">
              <w:r w:rsidR="00B6548E" w:rsidRPr="00F712E3">
                <w:rPr>
                  <w:rFonts w:ascii="Book Antiqua" w:hAnsi="Book Antiqua"/>
                  <w:noProof/>
                  <w:color w:val="000000"/>
                  <w:sz w:val="21"/>
                  <w:szCs w:val="21"/>
                  <w:vertAlign w:val="superscript"/>
                </w:rPr>
                <w:t>44</w:t>
              </w:r>
            </w:hyperlink>
            <w:r w:rsidR="00B6548E" w:rsidRPr="00F712E3">
              <w:rPr>
                <w:rFonts w:ascii="Book Antiqua" w:hAnsi="Book Antiqua"/>
                <w:noProof/>
                <w:color w:val="000000"/>
                <w:sz w:val="21"/>
                <w:szCs w:val="21"/>
                <w:vertAlign w:val="superscript"/>
              </w:rPr>
              <w:t>]</w:t>
            </w:r>
            <w:r w:rsidR="00B6548E" w:rsidRPr="00F712E3">
              <w:rPr>
                <w:rFonts w:ascii="Book Antiqua" w:hAnsi="Book Antiqua"/>
                <w:color w:val="000000"/>
                <w:sz w:val="21"/>
                <w:szCs w:val="21"/>
              </w:rPr>
              <w:fldChar w:fldCharType="end"/>
            </w:r>
          </w:p>
        </w:tc>
      </w:tr>
      <w:tr w:rsidR="00B6548E" w:rsidRPr="00F712E3" w:rsidTr="00F712E3">
        <w:tc>
          <w:tcPr>
            <w:tcW w:w="1526" w:type="dxa"/>
          </w:tcPr>
          <w:p w:rsidR="00B6548E" w:rsidRPr="00F712E3" w:rsidRDefault="00B6548E" w:rsidP="0000196D">
            <w:pPr>
              <w:shd w:val="clear" w:color="auto" w:fill="FFFFFF"/>
              <w:spacing w:after="0" w:line="360" w:lineRule="auto"/>
              <w:jc w:val="both"/>
              <w:outlineLvl w:val="0"/>
              <w:rPr>
                <w:rFonts w:ascii="Book Antiqua" w:hAnsi="Book Antiqua"/>
                <w:bCs/>
                <w:color w:val="000000"/>
                <w:kern w:val="36"/>
                <w:sz w:val="21"/>
                <w:szCs w:val="21"/>
                <w:lang w:eastAsia="en-CA"/>
              </w:rPr>
            </w:pPr>
            <w:r w:rsidRPr="00F712E3">
              <w:rPr>
                <w:rFonts w:ascii="Book Antiqua" w:hAnsi="Book Antiqua"/>
                <w:bCs/>
                <w:color w:val="000000"/>
                <w:kern w:val="36"/>
                <w:sz w:val="21"/>
                <w:szCs w:val="21"/>
                <w:lang w:eastAsia="en-CA"/>
              </w:rPr>
              <w:t xml:space="preserve">Moderate to severe ulcerative colitis </w:t>
            </w:r>
          </w:p>
          <w:p w:rsidR="00B6548E" w:rsidRPr="00F712E3" w:rsidRDefault="00B6548E" w:rsidP="0000196D">
            <w:pPr>
              <w:spacing w:after="0" w:line="360" w:lineRule="auto"/>
              <w:jc w:val="both"/>
              <w:rPr>
                <w:rFonts w:ascii="Book Antiqua" w:hAnsi="Book Antiqua"/>
                <w:color w:val="000000"/>
                <w:sz w:val="21"/>
                <w:szCs w:val="21"/>
              </w:rPr>
            </w:pPr>
          </w:p>
        </w:tc>
        <w:tc>
          <w:tcPr>
            <w:tcW w:w="1701"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Uncontrolled</w:t>
            </w:r>
          </w:p>
        </w:tc>
        <w:tc>
          <w:tcPr>
            <w:tcW w:w="1701"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Oral</w:t>
            </w:r>
          </w:p>
        </w:tc>
        <w:tc>
          <w:tcPr>
            <w:tcW w:w="1417"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2</w:t>
            </w:r>
          </w:p>
        </w:tc>
        <w:tc>
          <w:tcPr>
            <w:tcW w:w="1701"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 xml:space="preserve">Short term improvement of moderate/severe ulcerative colitis </w:t>
            </w:r>
          </w:p>
        </w:tc>
        <w:tc>
          <w:tcPr>
            <w:tcW w:w="1276"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20</w:t>
            </w:r>
          </w:p>
        </w:tc>
        <w:tc>
          <w:tcPr>
            <w:tcW w:w="1134"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A0905"/>
                <w:sz w:val="21"/>
                <w:szCs w:val="21"/>
                <w:shd w:val="clear" w:color="auto" w:fill="FFFFFF"/>
              </w:rPr>
              <w:t xml:space="preserve">Lukas </w:t>
            </w:r>
            <w:r w:rsidRPr="00F712E3">
              <w:rPr>
                <w:rFonts w:ascii="Book Antiqua" w:hAnsi="Book Antiqua"/>
                <w:i/>
                <w:color w:val="0A0905"/>
                <w:sz w:val="21"/>
                <w:szCs w:val="21"/>
                <w:shd w:val="clear" w:color="auto" w:fill="FFFFFF"/>
              </w:rPr>
              <w:t>et al</w:t>
            </w:r>
            <w:r w:rsidRPr="00F712E3">
              <w:rPr>
                <w:rFonts w:ascii="Book Antiqua" w:hAnsi="Book Antiqua"/>
                <w:color w:val="0A0905"/>
                <w:sz w:val="21"/>
                <w:szCs w:val="21"/>
                <w:shd w:val="clear" w:color="auto" w:fill="FFFFFF"/>
              </w:rPr>
              <w:t xml:space="preserve"> (2010)</w:t>
            </w:r>
            <w:r w:rsidRPr="00F712E3">
              <w:rPr>
                <w:rFonts w:ascii="Book Antiqua" w:hAnsi="Book Antiqua"/>
                <w:color w:val="0A0905"/>
                <w:sz w:val="21"/>
                <w:szCs w:val="21"/>
                <w:shd w:val="clear" w:color="auto" w:fill="FFFFFF"/>
              </w:rPr>
              <w:fldChar w:fldCharType="begin"/>
            </w:r>
            <w:r w:rsidRPr="00F712E3">
              <w:rPr>
                <w:rFonts w:ascii="Book Antiqua" w:hAnsi="Book Antiqua"/>
                <w:color w:val="0A0905"/>
                <w:sz w:val="21"/>
                <w:szCs w:val="21"/>
                <w:shd w:val="clear" w:color="auto" w:fill="FFFFFF"/>
              </w:rPr>
              <w:instrText xml:space="preserve"> ADDIN EN.CITE &lt;EndNote&gt;&lt;Cite&gt;&lt;Author&gt;Lukas&lt;/Author&gt;&lt;Year&gt;2010&lt;/Year&gt;&lt;RecNum&gt;64&lt;/RecNum&gt;&lt;DisplayText&gt;&lt;style face="superscript"&gt;[45]&lt;/style&gt;&lt;/DisplayText&gt;&lt;record&gt;&lt;rec-number&gt;64&lt;/rec-number&gt;&lt;foreign-keys&gt;&lt;key app="EN" db-id="995eetsptvvp94exr595rz2qsf5wtr9w2wae"&gt;64&lt;/key&gt;&lt;/foreign-keys&gt;&lt;ref-type name="Journal Article"&gt;17&lt;/ref-type&gt;&lt;contributors&gt;&lt;authors&gt;&lt;author&gt;Lukas, M.&lt;/author&gt;&lt;author&gt;Drastich, P.&lt;/author&gt;&lt;author&gt;Konecny, M.&lt;/author&gt;&lt;author&gt;Gionchetti, P.&lt;/author&gt;&lt;author&gt;Urban, O.&lt;/author&gt;&lt;author&gt;Cantoni, F.&lt;/author&gt;&lt;author&gt;Bortlik, M.&lt;/author&gt;&lt;author&gt;Duricova, D.&lt;/author&gt;&lt;author&gt;Bulitta, M.&lt;/author&gt;&lt;/authors&gt;&lt;/contributors&gt;&lt;auth-address&gt;Centre for Gastroenterology, University Hospital, Prague, Czech Republic. milan.lukas@email.cz&lt;/auth-address&gt;&lt;titles&gt;&lt;title&gt;Exogenous alkaline phosphatase for the treatment of patients with moderate to severe ulcerative colitis&lt;/title&gt;&lt;secondary-title&gt;Inflamm Bowel Dis&lt;/secondary-title&gt;&lt;/titles&gt;&lt;periodical&gt;&lt;full-title&gt;Inflamm Bowel Dis&lt;/full-title&gt;&lt;/periodical&gt;&lt;pages&gt;1180-6&lt;/pages&gt;&lt;volume&gt;16&lt;/volume&gt;&lt;number&gt;7&lt;/number&gt;&lt;edition&gt;2009/11/04&lt;/edition&gt;&lt;keywords&gt;&lt;keyword&gt;Administration, Oral&lt;/keyword&gt;&lt;keyword&gt;Adolescent&lt;/keyword&gt;&lt;keyword&gt;Adult&lt;/keyword&gt;&lt;keyword&gt;Alkaline Phosphatase/*administration &amp;amp; dosage/adverse effects&lt;/keyword&gt;&lt;keyword&gt;C-Reactive Protein/metabolism&lt;/keyword&gt;&lt;keyword&gt;Colitis, Ulcerative/*drug therapy/physiopathology&lt;/keyword&gt;&lt;keyword&gt;Feces&lt;/keyword&gt;&lt;keyword&gt;Female&lt;/keyword&gt;&lt;keyword&gt;Humans&lt;/keyword&gt;&lt;keyword&gt;Leukocyte L1 Antigen Complex/metabolism&lt;/keyword&gt;&lt;keyword&gt;Male&lt;/keyword&gt;&lt;keyword&gt;Middle Aged&lt;/keyword&gt;&lt;keyword&gt;Treatment Outcome&lt;/keyword&gt;&lt;keyword&gt;Young Adult&lt;/keyword&gt;&lt;/keywords&gt;&lt;dates&gt;&lt;year&gt;2010&lt;/year&gt;&lt;pub-dates&gt;&lt;date&gt;Jul&lt;/date&gt;&lt;/pub-dates&gt;&lt;/dates&gt;&lt;isbn&gt;1536-4844 (Electronic)&amp;#xD;1078-0998 (Linking)&lt;/isbn&gt;&lt;accession-num&gt;19885903&lt;/accession-num&gt;&lt;urls&gt;&lt;related-urls&gt;&lt;url&gt;http://www.ncbi.nlm.nih.gov/pubmed/19885903&lt;/url&gt;&lt;/related-urls&gt;&lt;/urls&gt;&lt;electronic-resource-num&gt;10.1002/ibd.21161&lt;/electronic-resource-num&gt;&lt;language&gt;eng&lt;/language&gt;&lt;/record&gt;&lt;/Cite&gt;&lt;/EndNote&gt;</w:instrText>
            </w:r>
            <w:r w:rsidRPr="00F712E3">
              <w:rPr>
                <w:rFonts w:ascii="Book Antiqua" w:hAnsi="Book Antiqua"/>
                <w:color w:val="0A0905"/>
                <w:sz w:val="21"/>
                <w:szCs w:val="21"/>
                <w:shd w:val="clear" w:color="auto" w:fill="FFFFFF"/>
              </w:rPr>
              <w:fldChar w:fldCharType="separate"/>
            </w:r>
            <w:r w:rsidRPr="00F712E3">
              <w:rPr>
                <w:rFonts w:ascii="Book Antiqua" w:hAnsi="Book Antiqua"/>
                <w:noProof/>
                <w:color w:val="0A0905"/>
                <w:sz w:val="21"/>
                <w:szCs w:val="21"/>
                <w:shd w:val="clear" w:color="auto" w:fill="FFFFFF"/>
                <w:vertAlign w:val="superscript"/>
              </w:rPr>
              <w:t>[</w:t>
            </w:r>
            <w:hyperlink w:anchor="_ENREF_45" w:tooltip="Lukas, 2010 #64" w:history="1">
              <w:r w:rsidRPr="00F712E3">
                <w:rPr>
                  <w:rFonts w:ascii="Book Antiqua" w:hAnsi="Book Antiqua"/>
                  <w:noProof/>
                  <w:color w:val="0A0905"/>
                  <w:sz w:val="21"/>
                  <w:szCs w:val="21"/>
                  <w:shd w:val="clear" w:color="auto" w:fill="FFFFFF"/>
                  <w:vertAlign w:val="superscript"/>
                </w:rPr>
                <w:t>45</w:t>
              </w:r>
            </w:hyperlink>
            <w:r w:rsidRPr="00F712E3">
              <w:rPr>
                <w:rFonts w:ascii="Book Antiqua" w:hAnsi="Book Antiqua"/>
                <w:noProof/>
                <w:color w:val="0A0905"/>
                <w:sz w:val="21"/>
                <w:szCs w:val="21"/>
                <w:shd w:val="clear" w:color="auto" w:fill="FFFFFF"/>
                <w:vertAlign w:val="superscript"/>
              </w:rPr>
              <w:t>]</w:t>
            </w:r>
            <w:r w:rsidRPr="00F712E3">
              <w:rPr>
                <w:rFonts w:ascii="Book Antiqua" w:hAnsi="Book Antiqua"/>
                <w:color w:val="0A0905"/>
                <w:sz w:val="21"/>
                <w:szCs w:val="21"/>
                <w:shd w:val="clear" w:color="auto" w:fill="FFFFFF"/>
              </w:rPr>
              <w:fldChar w:fldCharType="end"/>
            </w:r>
          </w:p>
        </w:tc>
      </w:tr>
      <w:tr w:rsidR="00B6548E" w:rsidRPr="00F712E3" w:rsidTr="00F712E3">
        <w:tc>
          <w:tcPr>
            <w:tcW w:w="1526" w:type="dxa"/>
          </w:tcPr>
          <w:p w:rsidR="00B6548E" w:rsidRPr="00F712E3" w:rsidRDefault="00B6548E" w:rsidP="0000196D">
            <w:pPr>
              <w:pStyle w:val="1"/>
              <w:shd w:val="clear" w:color="auto" w:fill="FFFFFF"/>
              <w:spacing w:before="0" w:beforeAutospacing="0" w:after="0" w:afterAutospacing="0" w:line="360" w:lineRule="auto"/>
              <w:jc w:val="both"/>
              <w:rPr>
                <w:rFonts w:ascii="Book Antiqua" w:hAnsi="Book Antiqua"/>
                <w:b w:val="0"/>
                <w:bCs w:val="0"/>
                <w:color w:val="000000"/>
                <w:sz w:val="21"/>
                <w:szCs w:val="21"/>
              </w:rPr>
            </w:pPr>
            <w:r w:rsidRPr="00F712E3">
              <w:rPr>
                <w:rFonts w:ascii="Book Antiqua" w:hAnsi="Book Antiqua"/>
                <w:b w:val="0"/>
                <w:bCs w:val="0"/>
                <w:color w:val="000000"/>
                <w:sz w:val="21"/>
                <w:szCs w:val="21"/>
              </w:rPr>
              <w:t>Sepsis in patients with acute kidney injury (AKI)</w:t>
            </w:r>
          </w:p>
          <w:p w:rsidR="00B6548E" w:rsidRPr="00F712E3" w:rsidRDefault="00B6548E" w:rsidP="0000196D">
            <w:pPr>
              <w:pStyle w:val="1"/>
              <w:shd w:val="clear" w:color="auto" w:fill="FFFFFF"/>
              <w:spacing w:before="0" w:beforeAutospacing="0" w:after="0" w:afterAutospacing="0" w:line="360" w:lineRule="auto"/>
              <w:jc w:val="both"/>
              <w:rPr>
                <w:rFonts w:ascii="Book Antiqua" w:hAnsi="Book Antiqua"/>
                <w:bCs w:val="0"/>
                <w:color w:val="000000"/>
                <w:sz w:val="21"/>
                <w:szCs w:val="21"/>
              </w:rPr>
            </w:pPr>
          </w:p>
        </w:tc>
        <w:tc>
          <w:tcPr>
            <w:tcW w:w="1701"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Double-blind, randomized and placebo</w:t>
            </w:r>
          </w:p>
        </w:tc>
        <w:tc>
          <w:tcPr>
            <w:tcW w:w="1701"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 xml:space="preserve">Intravenous </w:t>
            </w:r>
          </w:p>
        </w:tc>
        <w:tc>
          <w:tcPr>
            <w:tcW w:w="1417"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2</w:t>
            </w:r>
          </w:p>
        </w:tc>
        <w:tc>
          <w:tcPr>
            <w:tcW w:w="1701"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 xml:space="preserve">Renal protection from sepsis in patients with AKI </w:t>
            </w:r>
          </w:p>
        </w:tc>
        <w:tc>
          <w:tcPr>
            <w:tcW w:w="1276"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36</w:t>
            </w:r>
          </w:p>
        </w:tc>
        <w:tc>
          <w:tcPr>
            <w:tcW w:w="1134" w:type="dxa"/>
          </w:tcPr>
          <w:p w:rsidR="00B6548E" w:rsidRPr="00F712E3" w:rsidRDefault="00B6548E" w:rsidP="0000196D">
            <w:pPr>
              <w:spacing w:after="0" w:line="360" w:lineRule="auto"/>
              <w:jc w:val="both"/>
              <w:rPr>
                <w:rFonts w:ascii="Book Antiqua" w:hAnsi="Book Antiqua"/>
                <w:color w:val="0A0905"/>
                <w:sz w:val="21"/>
                <w:szCs w:val="21"/>
                <w:shd w:val="clear" w:color="auto" w:fill="FFFFFF"/>
              </w:rPr>
            </w:pPr>
            <w:r w:rsidRPr="00F712E3">
              <w:rPr>
                <w:rFonts w:ascii="Book Antiqua" w:hAnsi="Book Antiqua"/>
                <w:color w:val="0A0905"/>
                <w:sz w:val="21"/>
                <w:szCs w:val="21"/>
                <w:shd w:val="clear" w:color="auto" w:fill="FFFFFF"/>
              </w:rPr>
              <w:t xml:space="preserve">Pickers </w:t>
            </w:r>
            <w:r w:rsidRPr="00F712E3">
              <w:rPr>
                <w:rFonts w:ascii="Book Antiqua" w:hAnsi="Book Antiqua"/>
                <w:i/>
                <w:color w:val="0A0905"/>
                <w:sz w:val="21"/>
                <w:szCs w:val="21"/>
                <w:shd w:val="clear" w:color="auto" w:fill="FFFFFF"/>
              </w:rPr>
              <w:t>et al</w:t>
            </w:r>
            <w:r w:rsidRPr="00F712E3">
              <w:rPr>
                <w:rFonts w:ascii="Book Antiqua" w:hAnsi="Book Antiqua"/>
                <w:color w:val="0A0905"/>
                <w:sz w:val="21"/>
                <w:szCs w:val="21"/>
                <w:shd w:val="clear" w:color="auto" w:fill="FFFFFF"/>
              </w:rPr>
              <w:t xml:space="preserve"> (2012)</w:t>
            </w:r>
            <w:r w:rsidRPr="00F712E3">
              <w:rPr>
                <w:rFonts w:ascii="Book Antiqua" w:hAnsi="Book Antiqua"/>
                <w:color w:val="0A0905"/>
                <w:sz w:val="21"/>
                <w:szCs w:val="21"/>
                <w:shd w:val="clear" w:color="auto" w:fill="FFFFFF"/>
              </w:rPr>
              <w:fldChar w:fldCharType="begin">
                <w:fldData xml:space="preserve">PEVuZE5vdGU+PENpdGU+PEF1dGhvcj5QaWNra2VyczwvQXV0aG9yPjxZZWFyPjIwMTI8L1llYXI+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</w:fldData>
              </w:fldChar>
            </w:r>
            <w:r w:rsidRPr="00F712E3">
              <w:rPr>
                <w:rFonts w:ascii="Book Antiqua" w:hAnsi="Book Antiqua"/>
                <w:color w:val="0A0905"/>
                <w:sz w:val="21"/>
                <w:szCs w:val="21"/>
                <w:shd w:val="clear" w:color="auto" w:fill="FFFFFF"/>
              </w:rPr>
              <w:instrText xml:space="preserve"> ADDIN EN.CITE </w:instrText>
            </w:r>
            <w:r w:rsidRPr="00F712E3">
              <w:rPr>
                <w:rFonts w:ascii="Book Antiqua" w:hAnsi="Book Antiqua"/>
                <w:color w:val="0A0905"/>
                <w:sz w:val="21"/>
                <w:szCs w:val="21"/>
                <w:shd w:val="clear" w:color="auto" w:fill="FFFFFF"/>
              </w:rPr>
              <w:fldChar w:fldCharType="begin">
                <w:fldData xml:space="preserve">PEVuZE5vdGU+PENpdGU+PEF1dGhvcj5QaWNra2VyczwvQXV0aG9yPjxZZWFyPjIwMTI8L1llYXI+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</w:fldData>
              </w:fldChar>
            </w:r>
            <w:r w:rsidRPr="00F712E3">
              <w:rPr>
                <w:rFonts w:ascii="Book Antiqua" w:hAnsi="Book Antiqua"/>
                <w:color w:val="0A0905"/>
                <w:sz w:val="21"/>
                <w:szCs w:val="21"/>
                <w:shd w:val="clear" w:color="auto" w:fill="FFFFFF"/>
              </w:rPr>
              <w:instrText xml:space="preserve"> ADDIN EN.CITE.DATA </w:instrText>
            </w:r>
            <w:r w:rsidRPr="00F712E3">
              <w:rPr>
                <w:rFonts w:ascii="Book Antiqua" w:hAnsi="Book Antiqua"/>
                <w:color w:val="0A0905"/>
                <w:sz w:val="21"/>
                <w:szCs w:val="21"/>
                <w:shd w:val="clear" w:color="auto" w:fill="FFFFFF"/>
              </w:rPr>
            </w:r>
            <w:r w:rsidRPr="00F712E3">
              <w:rPr>
                <w:rFonts w:ascii="Book Antiqua" w:hAnsi="Book Antiqua"/>
                <w:color w:val="0A0905"/>
                <w:sz w:val="21"/>
                <w:szCs w:val="21"/>
                <w:shd w:val="clear" w:color="auto" w:fill="FFFFFF"/>
              </w:rPr>
              <w:fldChar w:fldCharType="end"/>
            </w:r>
            <w:r w:rsidRPr="00F712E3">
              <w:rPr>
                <w:rFonts w:ascii="Book Antiqua" w:hAnsi="Book Antiqua"/>
                <w:color w:val="0A0905"/>
                <w:sz w:val="21"/>
                <w:szCs w:val="21"/>
                <w:shd w:val="clear" w:color="auto" w:fill="FFFFFF"/>
              </w:rPr>
            </w:r>
            <w:r w:rsidRPr="00F712E3">
              <w:rPr>
                <w:rFonts w:ascii="Book Antiqua" w:hAnsi="Book Antiqua"/>
                <w:color w:val="0A0905"/>
                <w:sz w:val="21"/>
                <w:szCs w:val="21"/>
                <w:shd w:val="clear" w:color="auto" w:fill="FFFFFF"/>
              </w:rPr>
              <w:fldChar w:fldCharType="separate"/>
            </w:r>
            <w:r w:rsidRPr="00F712E3">
              <w:rPr>
                <w:rFonts w:ascii="Book Antiqua" w:hAnsi="Book Antiqua"/>
                <w:noProof/>
                <w:color w:val="0A0905"/>
                <w:sz w:val="21"/>
                <w:szCs w:val="21"/>
                <w:shd w:val="clear" w:color="auto" w:fill="FFFFFF"/>
                <w:vertAlign w:val="superscript"/>
              </w:rPr>
              <w:t>[</w:t>
            </w:r>
            <w:hyperlink w:anchor="_ENREF_43" w:tooltip="Pickkers, 2012 #68" w:history="1">
              <w:r w:rsidRPr="00F712E3">
                <w:rPr>
                  <w:rFonts w:ascii="Book Antiqua" w:hAnsi="Book Antiqua"/>
                  <w:noProof/>
                  <w:color w:val="0A0905"/>
                  <w:sz w:val="21"/>
                  <w:szCs w:val="21"/>
                  <w:shd w:val="clear" w:color="auto" w:fill="FFFFFF"/>
                  <w:vertAlign w:val="superscript"/>
                </w:rPr>
                <w:t>43</w:t>
              </w:r>
            </w:hyperlink>
            <w:r w:rsidRPr="00F712E3">
              <w:rPr>
                <w:rFonts w:ascii="Book Antiqua" w:hAnsi="Book Antiqua"/>
                <w:noProof/>
                <w:color w:val="0A0905"/>
                <w:sz w:val="21"/>
                <w:szCs w:val="21"/>
                <w:shd w:val="clear" w:color="auto" w:fill="FFFFFF"/>
                <w:vertAlign w:val="superscript"/>
              </w:rPr>
              <w:t>]</w:t>
            </w:r>
            <w:r w:rsidRPr="00F712E3">
              <w:rPr>
                <w:rFonts w:ascii="Book Antiqua" w:hAnsi="Book Antiqua"/>
                <w:color w:val="0A0905"/>
                <w:sz w:val="21"/>
                <w:szCs w:val="21"/>
                <w:shd w:val="clear" w:color="auto" w:fill="FFFFFF"/>
              </w:rPr>
              <w:fldChar w:fldCharType="end"/>
            </w:r>
          </w:p>
        </w:tc>
      </w:tr>
      <w:tr w:rsidR="00B6548E" w:rsidRPr="00F712E3" w:rsidTr="00F712E3">
        <w:tc>
          <w:tcPr>
            <w:tcW w:w="10456" w:type="dxa"/>
            <w:gridSpan w:val="7"/>
          </w:tcPr>
          <w:p w:rsidR="00B6548E" w:rsidRPr="00F712E3" w:rsidRDefault="00B6548E" w:rsidP="0000196D">
            <w:pPr>
              <w:spacing w:after="0" w:line="360" w:lineRule="auto"/>
              <w:jc w:val="both"/>
              <w:rPr>
                <w:rFonts w:ascii="Book Antiqua" w:hAnsi="Book Antiqua"/>
                <w:b/>
                <w:color w:val="0A0905"/>
                <w:sz w:val="21"/>
                <w:szCs w:val="21"/>
                <w:shd w:val="clear" w:color="auto" w:fill="FFFFFF"/>
              </w:rPr>
            </w:pPr>
            <w:r w:rsidRPr="00F712E3">
              <w:rPr>
                <w:rFonts w:ascii="Book Antiqua" w:hAnsi="Book Antiqua"/>
                <w:b/>
                <w:bCs/>
                <w:color w:val="000000"/>
                <w:sz w:val="21"/>
                <w:szCs w:val="21"/>
              </w:rPr>
              <w:t>Ongoing</w:t>
            </w:r>
            <w:r w:rsidRPr="00F712E3">
              <w:rPr>
                <w:rFonts w:ascii="Book Antiqua" w:hAnsi="Book Antiqua"/>
                <w:b/>
                <w:bCs/>
                <w:color w:val="000000"/>
                <w:sz w:val="21"/>
                <w:szCs w:val="21"/>
                <w:lang w:eastAsia="zh-CN"/>
              </w:rPr>
              <w:t xml:space="preserve"> </w:t>
            </w:r>
            <w:r w:rsidRPr="00F712E3">
              <w:rPr>
                <w:b/>
              </w:rPr>
              <w:t xml:space="preserve"> </w:t>
            </w:r>
            <w:r w:rsidRPr="00F712E3">
              <w:rPr>
                <w:rFonts w:ascii="Book Antiqua" w:hAnsi="Book Antiqua"/>
                <w:b/>
                <w:color w:val="000000"/>
                <w:sz w:val="21"/>
                <w:szCs w:val="21"/>
                <w:lang w:eastAsia="zh-CN"/>
              </w:rPr>
              <w:t>trials</w:t>
            </w:r>
          </w:p>
        </w:tc>
      </w:tr>
      <w:tr w:rsidR="00B6548E" w:rsidRPr="00F712E3" w:rsidTr="00F712E3">
        <w:tc>
          <w:tcPr>
            <w:tcW w:w="1526" w:type="dxa"/>
          </w:tcPr>
          <w:p w:rsidR="00B6548E" w:rsidRPr="00F712E3" w:rsidRDefault="00B6548E" w:rsidP="0000196D">
            <w:pPr>
              <w:pStyle w:val="1"/>
              <w:shd w:val="clear" w:color="auto" w:fill="FFFFFF"/>
              <w:spacing w:before="0" w:beforeAutospacing="0" w:after="0" w:afterAutospacing="0" w:line="360" w:lineRule="auto"/>
              <w:jc w:val="both"/>
              <w:rPr>
                <w:rFonts w:ascii="Book Antiqua" w:hAnsi="Book Antiqua"/>
                <w:b w:val="0"/>
                <w:bCs w:val="0"/>
                <w:color w:val="000000"/>
                <w:sz w:val="21"/>
                <w:szCs w:val="21"/>
              </w:rPr>
            </w:pPr>
            <w:r w:rsidRPr="00F712E3">
              <w:rPr>
                <w:rFonts w:ascii="Book Antiqua" w:hAnsi="Book Antiqua"/>
                <w:b w:val="0"/>
                <w:bCs w:val="0"/>
                <w:color w:val="000000"/>
                <w:sz w:val="21"/>
                <w:szCs w:val="21"/>
              </w:rPr>
              <w:t xml:space="preserve">Acute rheumatoid arthritis </w:t>
            </w:r>
          </w:p>
        </w:tc>
        <w:tc>
          <w:tcPr>
            <w:tcW w:w="1701"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Non-randomized</w:t>
            </w:r>
          </w:p>
        </w:tc>
        <w:tc>
          <w:tcPr>
            <w:tcW w:w="1701"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shd w:val="clear" w:color="auto" w:fill="FFFFFF"/>
              </w:rPr>
              <w:t xml:space="preserve">Subcutaneous </w:t>
            </w:r>
          </w:p>
        </w:tc>
        <w:tc>
          <w:tcPr>
            <w:tcW w:w="1417"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1 and 2</w:t>
            </w:r>
          </w:p>
        </w:tc>
        <w:tc>
          <w:tcPr>
            <w:tcW w:w="1701"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Ongoing study</w:t>
            </w:r>
          </w:p>
        </w:tc>
        <w:tc>
          <w:tcPr>
            <w:tcW w:w="1276"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10</w:t>
            </w:r>
          </w:p>
        </w:tc>
        <w:tc>
          <w:tcPr>
            <w:tcW w:w="1134" w:type="dxa"/>
          </w:tcPr>
          <w:p w:rsidR="00B6548E" w:rsidRPr="00F712E3" w:rsidRDefault="00B6548E" w:rsidP="0000196D">
            <w:pPr>
              <w:spacing w:after="0" w:line="360" w:lineRule="auto"/>
              <w:jc w:val="both"/>
              <w:rPr>
                <w:rFonts w:ascii="Book Antiqua" w:hAnsi="Book Antiqua"/>
                <w:color w:val="0A0905"/>
                <w:sz w:val="21"/>
                <w:szCs w:val="21"/>
                <w:shd w:val="clear" w:color="auto" w:fill="FFFFFF"/>
              </w:rPr>
            </w:pPr>
            <w:r w:rsidRPr="00F712E3">
              <w:rPr>
                <w:rFonts w:ascii="Book Antiqua" w:hAnsi="Book Antiqua"/>
                <w:color w:val="000000"/>
                <w:sz w:val="21"/>
                <w:szCs w:val="21"/>
                <w:shd w:val="clear" w:color="auto" w:fill="FFFFFF"/>
              </w:rPr>
              <w:t>NCT01416493</w:t>
            </w:r>
            <w:r w:rsidRPr="00AC797B">
              <w:rPr>
                <w:rFonts w:ascii="Book Antiqua" w:hAnsi="Book Antiqua"/>
                <w:sz w:val="20"/>
                <w:szCs w:val="20"/>
                <w:vertAlign w:val="superscript"/>
              </w:rPr>
              <w:t>1</w:t>
            </w:r>
          </w:p>
        </w:tc>
      </w:tr>
      <w:tr w:rsidR="00B6548E" w:rsidRPr="00F712E3" w:rsidTr="00F712E3">
        <w:tc>
          <w:tcPr>
            <w:tcW w:w="1526" w:type="dxa"/>
          </w:tcPr>
          <w:p w:rsidR="00B6548E" w:rsidRPr="00F712E3" w:rsidRDefault="00B6548E" w:rsidP="0000196D">
            <w:pPr>
              <w:pStyle w:val="1"/>
              <w:shd w:val="clear" w:color="auto" w:fill="FFFFFF"/>
              <w:spacing w:before="0" w:beforeAutospacing="0" w:after="0" w:afterAutospacing="0" w:line="360" w:lineRule="auto"/>
              <w:jc w:val="both"/>
              <w:rPr>
                <w:rFonts w:ascii="Book Antiqua" w:hAnsi="Book Antiqua"/>
                <w:b w:val="0"/>
                <w:bCs w:val="0"/>
                <w:color w:val="000000"/>
                <w:sz w:val="21"/>
                <w:szCs w:val="21"/>
              </w:rPr>
            </w:pPr>
            <w:r w:rsidRPr="00F712E3">
              <w:rPr>
                <w:rFonts w:ascii="Book Antiqua" w:hAnsi="Book Antiqua"/>
                <w:b w:val="0"/>
                <w:sz w:val="21"/>
                <w:szCs w:val="21"/>
              </w:rPr>
              <w:t xml:space="preserve">Safety and efficacy during heart </w:t>
            </w:r>
            <w:r w:rsidRPr="00F712E3">
              <w:rPr>
                <w:rFonts w:ascii="Book Antiqua" w:hAnsi="Book Antiqua"/>
                <w:b w:val="0"/>
                <w:sz w:val="21"/>
                <w:szCs w:val="21"/>
              </w:rPr>
              <w:lastRenderedPageBreak/>
              <w:t>surgery</w:t>
            </w:r>
          </w:p>
        </w:tc>
        <w:tc>
          <w:tcPr>
            <w:tcW w:w="1701" w:type="dxa"/>
          </w:tcPr>
          <w:p w:rsidR="00B6548E" w:rsidRPr="00F712E3" w:rsidRDefault="00B6548E" w:rsidP="0000196D">
            <w:pPr>
              <w:spacing w:after="0" w:line="360" w:lineRule="auto"/>
              <w:jc w:val="both"/>
              <w:rPr>
                <w:rFonts w:ascii="Book Antiqua" w:hAnsi="Book Antiqua"/>
                <w:color w:val="000000"/>
                <w:sz w:val="21"/>
                <w:szCs w:val="21"/>
                <w:lang w:eastAsia="zh-CN"/>
              </w:rPr>
            </w:pPr>
            <w:r w:rsidRPr="00F712E3">
              <w:rPr>
                <w:rFonts w:ascii="Book Antiqua" w:hAnsi="Book Antiqua"/>
                <w:color w:val="000000"/>
                <w:sz w:val="21"/>
                <w:szCs w:val="21"/>
                <w:shd w:val="clear" w:color="auto" w:fill="FFFFFF"/>
              </w:rPr>
              <w:lastRenderedPageBreak/>
              <w:t xml:space="preserve">Randomized </w:t>
            </w:r>
            <w:r w:rsidRPr="00F712E3">
              <w:rPr>
                <w:rFonts w:ascii="Book Antiqua" w:hAnsi="Book Antiqua"/>
                <w:color w:val="000000"/>
                <w:sz w:val="21"/>
                <w:szCs w:val="21"/>
                <w:shd w:val="clear" w:color="auto" w:fill="FFFFFF"/>
                <w:lang w:eastAsia="zh-CN"/>
              </w:rPr>
              <w:t>d</w:t>
            </w:r>
            <w:r w:rsidRPr="00F712E3">
              <w:rPr>
                <w:rFonts w:ascii="Book Antiqua" w:hAnsi="Book Antiqua"/>
                <w:color w:val="000000"/>
                <w:sz w:val="21"/>
                <w:szCs w:val="21"/>
                <w:shd w:val="clear" w:color="auto" w:fill="FFFFFF"/>
              </w:rPr>
              <w:t xml:space="preserve">ouble-blind, </w:t>
            </w:r>
            <w:r w:rsidRPr="00F712E3">
              <w:rPr>
                <w:rFonts w:ascii="Book Antiqua" w:hAnsi="Book Antiqua"/>
                <w:color w:val="000000"/>
                <w:sz w:val="21"/>
                <w:szCs w:val="21"/>
                <w:shd w:val="clear" w:color="auto" w:fill="FFFFFF"/>
                <w:lang w:eastAsia="zh-CN"/>
              </w:rPr>
              <w:t>p</w:t>
            </w:r>
            <w:r w:rsidRPr="00F712E3">
              <w:rPr>
                <w:rFonts w:ascii="Book Antiqua" w:hAnsi="Book Antiqua"/>
                <w:color w:val="000000"/>
                <w:sz w:val="21"/>
                <w:szCs w:val="21"/>
                <w:shd w:val="clear" w:color="auto" w:fill="FFFFFF"/>
              </w:rPr>
              <w:t>lacebo-</w:t>
            </w:r>
            <w:r w:rsidRPr="00F712E3">
              <w:rPr>
                <w:rFonts w:ascii="Book Antiqua" w:hAnsi="Book Antiqua"/>
                <w:color w:val="000000"/>
                <w:sz w:val="21"/>
                <w:szCs w:val="21"/>
                <w:shd w:val="clear" w:color="auto" w:fill="FFFFFF"/>
              </w:rPr>
              <w:lastRenderedPageBreak/>
              <w:t>controlled</w:t>
            </w:r>
          </w:p>
        </w:tc>
        <w:tc>
          <w:tcPr>
            <w:tcW w:w="1701"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lastRenderedPageBreak/>
              <w:t>Intravenous</w:t>
            </w:r>
          </w:p>
        </w:tc>
        <w:tc>
          <w:tcPr>
            <w:tcW w:w="1417"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3</w:t>
            </w:r>
          </w:p>
        </w:tc>
        <w:tc>
          <w:tcPr>
            <w:tcW w:w="1701"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Ongoing study</w:t>
            </w:r>
          </w:p>
        </w:tc>
        <w:tc>
          <w:tcPr>
            <w:tcW w:w="1276" w:type="dxa"/>
          </w:tcPr>
          <w:p w:rsidR="00B6548E" w:rsidRPr="00F712E3" w:rsidRDefault="00B6548E" w:rsidP="0000196D">
            <w:pPr>
              <w:spacing w:after="0" w:line="360" w:lineRule="auto"/>
              <w:jc w:val="both"/>
              <w:rPr>
                <w:rFonts w:ascii="Book Antiqua" w:hAnsi="Book Antiqua"/>
                <w:color w:val="000000"/>
                <w:sz w:val="21"/>
                <w:szCs w:val="21"/>
              </w:rPr>
            </w:pPr>
            <w:r w:rsidRPr="00F712E3">
              <w:rPr>
                <w:rFonts w:ascii="Book Antiqua" w:hAnsi="Book Antiqua"/>
                <w:color w:val="000000"/>
                <w:sz w:val="21"/>
                <w:szCs w:val="21"/>
              </w:rPr>
              <w:t>228</w:t>
            </w:r>
          </w:p>
        </w:tc>
        <w:tc>
          <w:tcPr>
            <w:tcW w:w="1134" w:type="dxa"/>
          </w:tcPr>
          <w:p w:rsidR="00B6548E" w:rsidRPr="00F712E3" w:rsidRDefault="00B6548E" w:rsidP="0000196D">
            <w:pPr>
              <w:spacing w:after="0" w:line="360" w:lineRule="auto"/>
              <w:jc w:val="both"/>
              <w:rPr>
                <w:rFonts w:ascii="Book Antiqua" w:hAnsi="Book Antiqua"/>
                <w:color w:val="0A0905"/>
                <w:sz w:val="21"/>
                <w:szCs w:val="21"/>
                <w:shd w:val="clear" w:color="auto" w:fill="FFFFFF"/>
              </w:rPr>
            </w:pPr>
            <w:r w:rsidRPr="00F712E3">
              <w:rPr>
                <w:rFonts w:ascii="Book Antiqua" w:hAnsi="Book Antiqua"/>
                <w:color w:val="000000"/>
                <w:sz w:val="21"/>
                <w:szCs w:val="21"/>
                <w:shd w:val="clear" w:color="auto" w:fill="FFFFFF"/>
              </w:rPr>
              <w:t>NCT01144611</w:t>
            </w:r>
            <w:r w:rsidRPr="00AC797B">
              <w:rPr>
                <w:rFonts w:ascii="Book Antiqua" w:hAnsi="Book Antiqua"/>
                <w:sz w:val="20"/>
                <w:szCs w:val="20"/>
                <w:vertAlign w:val="superscript"/>
              </w:rPr>
              <w:t>1</w:t>
            </w:r>
          </w:p>
        </w:tc>
      </w:tr>
    </w:tbl>
    <w:p w:rsidR="00B6548E" w:rsidRPr="00C609CB" w:rsidRDefault="00B6548E" w:rsidP="0000196D">
      <w:pPr>
        <w:spacing w:after="0" w:line="360" w:lineRule="auto"/>
        <w:jc w:val="both"/>
        <w:rPr>
          <w:rFonts w:ascii="Book Antiqua" w:hAnsi="Book Antiqua"/>
          <w:b/>
          <w:sz w:val="20"/>
          <w:szCs w:val="20"/>
          <w:lang w:eastAsia="zh-CN"/>
        </w:rPr>
      </w:pPr>
      <w:r w:rsidRPr="007459F7">
        <w:rPr>
          <w:rFonts w:ascii="Book Antiqua" w:hAnsi="Book Antiqua"/>
          <w:sz w:val="20"/>
          <w:szCs w:val="20"/>
          <w:vertAlign w:val="superscript"/>
        </w:rPr>
        <w:lastRenderedPageBreak/>
        <w:t>1</w:t>
      </w:r>
      <w:r w:rsidRPr="00A82060">
        <w:rPr>
          <w:rFonts w:ascii="Book Antiqua" w:hAnsi="Book Antiqua"/>
          <w:sz w:val="20"/>
          <w:szCs w:val="20"/>
        </w:rPr>
        <w:t>The trial numbers associated with ongoing clinical studies was obtained from clinicaltrials.gov</w:t>
      </w:r>
      <w:r w:rsidRPr="00A82060">
        <w:rPr>
          <w:rFonts w:ascii="Book Antiqua" w:hAnsi="Book Antiqua"/>
          <w:sz w:val="20"/>
          <w:szCs w:val="20"/>
          <w:lang w:eastAsia="zh-CN"/>
        </w:rPr>
        <w:t>;</w:t>
      </w:r>
      <w:r w:rsidRPr="00A82060">
        <w:t xml:space="preserve"> </w:t>
      </w:r>
      <w:r>
        <w:rPr>
          <w:rFonts w:ascii="Book Antiqua" w:hAnsi="Book Antiqua"/>
          <w:sz w:val="20"/>
          <w:szCs w:val="20"/>
          <w:vertAlign w:val="superscript"/>
          <w:lang w:eastAsia="zh-CN"/>
        </w:rPr>
        <w:t>2</w:t>
      </w:r>
      <w:r>
        <w:rPr>
          <w:rFonts w:ascii="Book Antiqua" w:hAnsi="Book Antiqua"/>
          <w:sz w:val="20"/>
          <w:szCs w:val="20"/>
          <w:lang w:eastAsia="zh-CN"/>
        </w:rPr>
        <w:t>R</w:t>
      </w:r>
      <w:r w:rsidRPr="00A82060">
        <w:rPr>
          <w:rFonts w:ascii="Book Antiqua" w:hAnsi="Book Antiqua"/>
          <w:sz w:val="20"/>
          <w:szCs w:val="20"/>
          <w:lang w:eastAsia="zh-CN"/>
        </w:rPr>
        <w:t xml:space="preserve">efers to </w:t>
      </w:r>
      <w:proofErr w:type="gramStart"/>
      <w:r w:rsidRPr="00A82060">
        <w:rPr>
          <w:rFonts w:ascii="Book Antiqua" w:hAnsi="Book Antiqua"/>
          <w:sz w:val="20"/>
          <w:szCs w:val="20"/>
          <w:lang w:eastAsia="zh-CN"/>
        </w:rPr>
        <w:t>ongoing  trials</w:t>
      </w:r>
      <w:proofErr w:type="gramEnd"/>
      <w:r w:rsidRPr="00A82060">
        <w:rPr>
          <w:rFonts w:ascii="Book Antiqua" w:hAnsi="Book Antiqua"/>
          <w:sz w:val="20"/>
          <w:szCs w:val="20"/>
          <w:lang w:eastAsia="zh-CN"/>
        </w:rPr>
        <w:t>.</w:t>
      </w:r>
    </w:p>
    <w:p w:rsidR="00B6548E" w:rsidRPr="00792374" w:rsidRDefault="00B6548E" w:rsidP="0000196D">
      <w:pPr>
        <w:spacing w:after="0" w:line="360" w:lineRule="auto"/>
        <w:jc w:val="both"/>
        <w:rPr>
          <w:rFonts w:ascii="Book Antiqua" w:hAnsi="Book Antiqua"/>
          <w:sz w:val="20"/>
          <w:szCs w:val="20"/>
        </w:rPr>
      </w:pPr>
    </w:p>
    <w:sectPr w:rsidR="00B6548E" w:rsidRPr="00792374" w:rsidSect="00ED21DE">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07" w:rsidRDefault="00A37307" w:rsidP="00433479">
      <w:pPr>
        <w:spacing w:after="0" w:line="240" w:lineRule="auto"/>
      </w:pPr>
      <w:r>
        <w:separator/>
      </w:r>
    </w:p>
  </w:endnote>
  <w:endnote w:type="continuationSeparator" w:id="0">
    <w:p w:rsidR="00A37307" w:rsidRDefault="00A37307" w:rsidP="0043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8E" w:rsidRDefault="00A37307">
    <w:pPr>
      <w:pStyle w:val="a8"/>
      <w:jc w:val="center"/>
    </w:pPr>
    <w:r>
      <w:fldChar w:fldCharType="begin"/>
    </w:r>
    <w:r>
      <w:instrText xml:space="preserve"> PAGE   \* MERGEFORMAT </w:instrText>
    </w:r>
    <w:r>
      <w:fldChar w:fldCharType="separate"/>
    </w:r>
    <w:r w:rsidR="00057AF3">
      <w:rPr>
        <w:noProof/>
      </w:rPr>
      <w:t>18</w:t>
    </w:r>
    <w:r>
      <w:rPr>
        <w:noProof/>
      </w:rPr>
      <w:fldChar w:fldCharType="end"/>
    </w:r>
  </w:p>
  <w:p w:rsidR="00B6548E" w:rsidRDefault="00B654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07" w:rsidRDefault="00A37307" w:rsidP="00433479">
      <w:pPr>
        <w:spacing w:after="0" w:line="240" w:lineRule="auto"/>
      </w:pPr>
      <w:r>
        <w:separator/>
      </w:r>
    </w:p>
  </w:footnote>
  <w:footnote w:type="continuationSeparator" w:id="0">
    <w:p w:rsidR="00A37307" w:rsidRDefault="00A37307" w:rsidP="00433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1FDB"/>
    <w:multiLevelType w:val="multilevel"/>
    <w:tmpl w:val="83B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14D52"/>
    <w:multiLevelType w:val="hybridMultilevel"/>
    <w:tmpl w:val="2996D3E4"/>
    <w:lvl w:ilvl="0" w:tplc="413CE6AE">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ED1B36"/>
    <w:multiLevelType w:val="hybridMultilevel"/>
    <w:tmpl w:val="D0AABBDA"/>
    <w:lvl w:ilvl="0" w:tplc="D8D291AA">
      <w:start w:val="1"/>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D9602A3"/>
    <w:multiLevelType w:val="hybridMultilevel"/>
    <w:tmpl w:val="F322E732"/>
    <w:lvl w:ilvl="0" w:tplc="55E80AE2">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C4C5E01"/>
    <w:multiLevelType w:val="hybridMultilevel"/>
    <w:tmpl w:val="77DEE132"/>
    <w:lvl w:ilvl="0" w:tplc="F648E75C">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95eetsptvvp94exr595rz2qsf5wtr9w2wae&quot;&gt;IAPLitReview&lt;record-ids&gt;&lt;item&gt;1&lt;/item&gt;&lt;item&gt;2&lt;/item&gt;&lt;item&gt;3&lt;/item&gt;&lt;item&gt;5&lt;/item&gt;&lt;item&gt;6&lt;/item&gt;&lt;item&gt;7&lt;/item&gt;&lt;item&gt;8&lt;/item&gt;&lt;item&gt;9&lt;/item&gt;&lt;item&gt;10&lt;/item&gt;&lt;item&gt;12&lt;/item&gt;&lt;item&gt;14&lt;/item&gt;&lt;item&gt;17&lt;/item&gt;&lt;item&gt;21&lt;/item&gt;&lt;item&gt;24&lt;/item&gt;&lt;item&gt;25&lt;/item&gt;&lt;item&gt;29&lt;/item&gt;&lt;item&gt;31&lt;/item&gt;&lt;item&gt;32&lt;/item&gt;&lt;item&gt;34&lt;/item&gt;&lt;item&gt;37&lt;/item&gt;&lt;item&gt;38&lt;/item&gt;&lt;item&gt;39&lt;/item&gt;&lt;item&gt;43&lt;/item&gt;&lt;item&gt;45&lt;/item&gt;&lt;item&gt;46&lt;/item&gt;&lt;item&gt;47&lt;/item&gt;&lt;item&gt;49&lt;/item&gt;&lt;item&gt;53&lt;/item&gt;&lt;item&gt;57&lt;/item&gt;&lt;item&gt;58&lt;/item&gt;&lt;item&gt;60&lt;/item&gt;&lt;item&gt;61&lt;/item&gt;&lt;item&gt;63&lt;/item&gt;&lt;item&gt;64&lt;/item&gt;&lt;item&gt;65&lt;/item&gt;&lt;item&gt;68&lt;/item&gt;&lt;item&gt;69&lt;/item&gt;&lt;item&gt;70&lt;/item&gt;&lt;item&gt;73&lt;/item&gt;&lt;item&gt;75&lt;/item&gt;&lt;item&gt;76&lt;/item&gt;&lt;item&gt;78&lt;/item&gt;&lt;item&gt;79&lt;/item&gt;&lt;item&gt;80&lt;/item&gt;&lt;item&gt;82&lt;/item&gt;&lt;item&gt;83&lt;/item&gt;&lt;item&gt;84&lt;/item&gt;&lt;/record-ids&gt;&lt;/item&gt;&lt;/Libraries&gt;"/>
  </w:docVars>
  <w:rsids>
    <w:rsidRoot w:val="009A77A4"/>
    <w:rsid w:val="0000196D"/>
    <w:rsid w:val="00001EA4"/>
    <w:rsid w:val="0000465C"/>
    <w:rsid w:val="000047AA"/>
    <w:rsid w:val="00005C45"/>
    <w:rsid w:val="00006234"/>
    <w:rsid w:val="00007AD4"/>
    <w:rsid w:val="00012A29"/>
    <w:rsid w:val="00012EA6"/>
    <w:rsid w:val="00013C58"/>
    <w:rsid w:val="000145A3"/>
    <w:rsid w:val="00014987"/>
    <w:rsid w:val="00014ECD"/>
    <w:rsid w:val="0001522F"/>
    <w:rsid w:val="00015C64"/>
    <w:rsid w:val="00015EC5"/>
    <w:rsid w:val="000161BC"/>
    <w:rsid w:val="00016663"/>
    <w:rsid w:val="00016A28"/>
    <w:rsid w:val="00017379"/>
    <w:rsid w:val="00021756"/>
    <w:rsid w:val="0002335D"/>
    <w:rsid w:val="00023905"/>
    <w:rsid w:val="00024D2D"/>
    <w:rsid w:val="0002754E"/>
    <w:rsid w:val="000309BE"/>
    <w:rsid w:val="00033F94"/>
    <w:rsid w:val="00035116"/>
    <w:rsid w:val="00035B1D"/>
    <w:rsid w:val="000377E7"/>
    <w:rsid w:val="00044C48"/>
    <w:rsid w:val="000459C9"/>
    <w:rsid w:val="0004649D"/>
    <w:rsid w:val="000478E1"/>
    <w:rsid w:val="000507FC"/>
    <w:rsid w:val="00051161"/>
    <w:rsid w:val="000536EF"/>
    <w:rsid w:val="0005454F"/>
    <w:rsid w:val="0005517B"/>
    <w:rsid w:val="00055C09"/>
    <w:rsid w:val="00056F81"/>
    <w:rsid w:val="000572CD"/>
    <w:rsid w:val="00057AF3"/>
    <w:rsid w:val="000642A3"/>
    <w:rsid w:val="000661F7"/>
    <w:rsid w:val="00066876"/>
    <w:rsid w:val="00067FA4"/>
    <w:rsid w:val="00071888"/>
    <w:rsid w:val="00071964"/>
    <w:rsid w:val="000724C1"/>
    <w:rsid w:val="00073D99"/>
    <w:rsid w:val="00073FD0"/>
    <w:rsid w:val="000755B2"/>
    <w:rsid w:val="00075FCA"/>
    <w:rsid w:val="000772F2"/>
    <w:rsid w:val="00081FA3"/>
    <w:rsid w:val="00082403"/>
    <w:rsid w:val="00085335"/>
    <w:rsid w:val="000860C1"/>
    <w:rsid w:val="00091440"/>
    <w:rsid w:val="00092E47"/>
    <w:rsid w:val="0009431F"/>
    <w:rsid w:val="00095591"/>
    <w:rsid w:val="000961D9"/>
    <w:rsid w:val="000A08BE"/>
    <w:rsid w:val="000A125C"/>
    <w:rsid w:val="000A2ED2"/>
    <w:rsid w:val="000A50F3"/>
    <w:rsid w:val="000A5E6E"/>
    <w:rsid w:val="000A6B79"/>
    <w:rsid w:val="000B0C2A"/>
    <w:rsid w:val="000B0FB6"/>
    <w:rsid w:val="000B46EE"/>
    <w:rsid w:val="000B6B25"/>
    <w:rsid w:val="000B6DFF"/>
    <w:rsid w:val="000C044B"/>
    <w:rsid w:val="000C1973"/>
    <w:rsid w:val="000C2899"/>
    <w:rsid w:val="000C29CE"/>
    <w:rsid w:val="000C2F0B"/>
    <w:rsid w:val="000C4722"/>
    <w:rsid w:val="000C7AAE"/>
    <w:rsid w:val="000C7EE9"/>
    <w:rsid w:val="000D09A3"/>
    <w:rsid w:val="000D28FF"/>
    <w:rsid w:val="000D33BD"/>
    <w:rsid w:val="000D4048"/>
    <w:rsid w:val="000D4768"/>
    <w:rsid w:val="000D5DD1"/>
    <w:rsid w:val="000E03DE"/>
    <w:rsid w:val="000E37F0"/>
    <w:rsid w:val="000E49B0"/>
    <w:rsid w:val="000E5647"/>
    <w:rsid w:val="000E68D4"/>
    <w:rsid w:val="000E7078"/>
    <w:rsid w:val="000E756E"/>
    <w:rsid w:val="000E7F0A"/>
    <w:rsid w:val="000F0DA9"/>
    <w:rsid w:val="000F1F14"/>
    <w:rsid w:val="000F4741"/>
    <w:rsid w:val="000F5130"/>
    <w:rsid w:val="000F5E8D"/>
    <w:rsid w:val="00102B06"/>
    <w:rsid w:val="00103D50"/>
    <w:rsid w:val="00105DD3"/>
    <w:rsid w:val="00106BFD"/>
    <w:rsid w:val="00106E22"/>
    <w:rsid w:val="001076A3"/>
    <w:rsid w:val="001118E1"/>
    <w:rsid w:val="0011409B"/>
    <w:rsid w:val="001149D2"/>
    <w:rsid w:val="00116A08"/>
    <w:rsid w:val="00120380"/>
    <w:rsid w:val="001204BA"/>
    <w:rsid w:val="00120F57"/>
    <w:rsid w:val="0012146A"/>
    <w:rsid w:val="00124C50"/>
    <w:rsid w:val="0012526D"/>
    <w:rsid w:val="00133828"/>
    <w:rsid w:val="00134938"/>
    <w:rsid w:val="00134AA1"/>
    <w:rsid w:val="00134CBA"/>
    <w:rsid w:val="0013598C"/>
    <w:rsid w:val="00136407"/>
    <w:rsid w:val="0013768C"/>
    <w:rsid w:val="00137BE3"/>
    <w:rsid w:val="00140BEB"/>
    <w:rsid w:val="00142086"/>
    <w:rsid w:val="00142D3D"/>
    <w:rsid w:val="001433CA"/>
    <w:rsid w:val="00144089"/>
    <w:rsid w:val="00144FF8"/>
    <w:rsid w:val="001456CA"/>
    <w:rsid w:val="00145C6E"/>
    <w:rsid w:val="0014601D"/>
    <w:rsid w:val="00146114"/>
    <w:rsid w:val="001466FD"/>
    <w:rsid w:val="00146E15"/>
    <w:rsid w:val="00147C6F"/>
    <w:rsid w:val="00147D16"/>
    <w:rsid w:val="0015107B"/>
    <w:rsid w:val="001516FA"/>
    <w:rsid w:val="00153E12"/>
    <w:rsid w:val="00154258"/>
    <w:rsid w:val="00155CEA"/>
    <w:rsid w:val="00156353"/>
    <w:rsid w:val="00160860"/>
    <w:rsid w:val="001616AA"/>
    <w:rsid w:val="0016289A"/>
    <w:rsid w:val="00163FE8"/>
    <w:rsid w:val="00165778"/>
    <w:rsid w:val="001672F8"/>
    <w:rsid w:val="001700AE"/>
    <w:rsid w:val="00171732"/>
    <w:rsid w:val="00171BA4"/>
    <w:rsid w:val="001727B8"/>
    <w:rsid w:val="00174A8B"/>
    <w:rsid w:val="0017554C"/>
    <w:rsid w:val="00177906"/>
    <w:rsid w:val="00177BB4"/>
    <w:rsid w:val="001809A4"/>
    <w:rsid w:val="00181359"/>
    <w:rsid w:val="001822FB"/>
    <w:rsid w:val="00187DBC"/>
    <w:rsid w:val="00190803"/>
    <w:rsid w:val="0019216B"/>
    <w:rsid w:val="0019293B"/>
    <w:rsid w:val="001951C0"/>
    <w:rsid w:val="00195925"/>
    <w:rsid w:val="001A101A"/>
    <w:rsid w:val="001A3227"/>
    <w:rsid w:val="001A59C4"/>
    <w:rsid w:val="001A5C81"/>
    <w:rsid w:val="001A7D31"/>
    <w:rsid w:val="001A7FC0"/>
    <w:rsid w:val="001B0590"/>
    <w:rsid w:val="001B0949"/>
    <w:rsid w:val="001B0CC6"/>
    <w:rsid w:val="001B0E7D"/>
    <w:rsid w:val="001B2981"/>
    <w:rsid w:val="001B2B7E"/>
    <w:rsid w:val="001B4C91"/>
    <w:rsid w:val="001C1143"/>
    <w:rsid w:val="001C152B"/>
    <w:rsid w:val="001C271F"/>
    <w:rsid w:val="001C4E8D"/>
    <w:rsid w:val="001C5A88"/>
    <w:rsid w:val="001C5B19"/>
    <w:rsid w:val="001C6442"/>
    <w:rsid w:val="001C6EE5"/>
    <w:rsid w:val="001C70DB"/>
    <w:rsid w:val="001D160E"/>
    <w:rsid w:val="001D1C04"/>
    <w:rsid w:val="001D2092"/>
    <w:rsid w:val="001D21DB"/>
    <w:rsid w:val="001D577B"/>
    <w:rsid w:val="001D5F46"/>
    <w:rsid w:val="001D6372"/>
    <w:rsid w:val="001D6405"/>
    <w:rsid w:val="001E06F8"/>
    <w:rsid w:val="001E0EA0"/>
    <w:rsid w:val="001E15CA"/>
    <w:rsid w:val="001E1B12"/>
    <w:rsid w:val="001E2C5D"/>
    <w:rsid w:val="001E47E3"/>
    <w:rsid w:val="001E55ED"/>
    <w:rsid w:val="001E7D03"/>
    <w:rsid w:val="001F0782"/>
    <w:rsid w:val="001F4150"/>
    <w:rsid w:val="001F4842"/>
    <w:rsid w:val="001F7689"/>
    <w:rsid w:val="001F78A5"/>
    <w:rsid w:val="00201D33"/>
    <w:rsid w:val="002048ED"/>
    <w:rsid w:val="0020541D"/>
    <w:rsid w:val="00206229"/>
    <w:rsid w:val="00207D74"/>
    <w:rsid w:val="002108C6"/>
    <w:rsid w:val="00211F6E"/>
    <w:rsid w:val="00214439"/>
    <w:rsid w:val="00215107"/>
    <w:rsid w:val="00215501"/>
    <w:rsid w:val="0021591E"/>
    <w:rsid w:val="0021629E"/>
    <w:rsid w:val="00217CFD"/>
    <w:rsid w:val="00221FE8"/>
    <w:rsid w:val="00223BA5"/>
    <w:rsid w:val="00224E94"/>
    <w:rsid w:val="00225133"/>
    <w:rsid w:val="002264E6"/>
    <w:rsid w:val="00227267"/>
    <w:rsid w:val="00230564"/>
    <w:rsid w:val="00235310"/>
    <w:rsid w:val="00236914"/>
    <w:rsid w:val="002371BC"/>
    <w:rsid w:val="00237ED8"/>
    <w:rsid w:val="00240170"/>
    <w:rsid w:val="00241364"/>
    <w:rsid w:val="00241AA8"/>
    <w:rsid w:val="00241B33"/>
    <w:rsid w:val="0024263D"/>
    <w:rsid w:val="002427E3"/>
    <w:rsid w:val="00242DA5"/>
    <w:rsid w:val="00243A57"/>
    <w:rsid w:val="002458B9"/>
    <w:rsid w:val="002467CA"/>
    <w:rsid w:val="00250467"/>
    <w:rsid w:val="002514D4"/>
    <w:rsid w:val="00251665"/>
    <w:rsid w:val="0025299A"/>
    <w:rsid w:val="00255366"/>
    <w:rsid w:val="0025593E"/>
    <w:rsid w:val="00256419"/>
    <w:rsid w:val="00260594"/>
    <w:rsid w:val="002613F4"/>
    <w:rsid w:val="00262313"/>
    <w:rsid w:val="002627FF"/>
    <w:rsid w:val="00265FAA"/>
    <w:rsid w:val="00271A5D"/>
    <w:rsid w:val="002728FD"/>
    <w:rsid w:val="00272D25"/>
    <w:rsid w:val="00276D27"/>
    <w:rsid w:val="00280908"/>
    <w:rsid w:val="00285FF7"/>
    <w:rsid w:val="00290A9E"/>
    <w:rsid w:val="00290B51"/>
    <w:rsid w:val="00293B9B"/>
    <w:rsid w:val="00295050"/>
    <w:rsid w:val="00296430"/>
    <w:rsid w:val="00296813"/>
    <w:rsid w:val="002972E9"/>
    <w:rsid w:val="002A0112"/>
    <w:rsid w:val="002A0D71"/>
    <w:rsid w:val="002A0FFD"/>
    <w:rsid w:val="002A3329"/>
    <w:rsid w:val="002A690E"/>
    <w:rsid w:val="002B267A"/>
    <w:rsid w:val="002B2BF8"/>
    <w:rsid w:val="002B31A2"/>
    <w:rsid w:val="002C0595"/>
    <w:rsid w:val="002C189D"/>
    <w:rsid w:val="002C2EFB"/>
    <w:rsid w:val="002C6363"/>
    <w:rsid w:val="002C66AE"/>
    <w:rsid w:val="002C674D"/>
    <w:rsid w:val="002C718B"/>
    <w:rsid w:val="002D1FEB"/>
    <w:rsid w:val="002D4548"/>
    <w:rsid w:val="002D53BD"/>
    <w:rsid w:val="002D6584"/>
    <w:rsid w:val="002D7755"/>
    <w:rsid w:val="002E0896"/>
    <w:rsid w:val="002E7554"/>
    <w:rsid w:val="002E7E43"/>
    <w:rsid w:val="002F140D"/>
    <w:rsid w:val="002F1B4F"/>
    <w:rsid w:val="002F43E1"/>
    <w:rsid w:val="002F56F5"/>
    <w:rsid w:val="002F5D67"/>
    <w:rsid w:val="002F5FFD"/>
    <w:rsid w:val="002F6C72"/>
    <w:rsid w:val="003000F0"/>
    <w:rsid w:val="00300BF3"/>
    <w:rsid w:val="00300D05"/>
    <w:rsid w:val="003024D9"/>
    <w:rsid w:val="003031A6"/>
    <w:rsid w:val="00303229"/>
    <w:rsid w:val="00303918"/>
    <w:rsid w:val="00306331"/>
    <w:rsid w:val="00310CD1"/>
    <w:rsid w:val="003124DA"/>
    <w:rsid w:val="00312674"/>
    <w:rsid w:val="00316A48"/>
    <w:rsid w:val="00317FBA"/>
    <w:rsid w:val="003219AB"/>
    <w:rsid w:val="00321CD1"/>
    <w:rsid w:val="00322E8D"/>
    <w:rsid w:val="003232C6"/>
    <w:rsid w:val="00324771"/>
    <w:rsid w:val="00326050"/>
    <w:rsid w:val="0032665F"/>
    <w:rsid w:val="0032777F"/>
    <w:rsid w:val="003311EA"/>
    <w:rsid w:val="00331E92"/>
    <w:rsid w:val="0033304E"/>
    <w:rsid w:val="003344C7"/>
    <w:rsid w:val="00335268"/>
    <w:rsid w:val="00336511"/>
    <w:rsid w:val="003374EB"/>
    <w:rsid w:val="0033798F"/>
    <w:rsid w:val="00342A63"/>
    <w:rsid w:val="00344E13"/>
    <w:rsid w:val="00346F25"/>
    <w:rsid w:val="00347091"/>
    <w:rsid w:val="00347147"/>
    <w:rsid w:val="003471B2"/>
    <w:rsid w:val="00347648"/>
    <w:rsid w:val="00347866"/>
    <w:rsid w:val="00351717"/>
    <w:rsid w:val="0035456B"/>
    <w:rsid w:val="00354D3D"/>
    <w:rsid w:val="00354E78"/>
    <w:rsid w:val="003566FF"/>
    <w:rsid w:val="00360C7E"/>
    <w:rsid w:val="0036184F"/>
    <w:rsid w:val="00363198"/>
    <w:rsid w:val="00363D17"/>
    <w:rsid w:val="003661DE"/>
    <w:rsid w:val="0036727C"/>
    <w:rsid w:val="00367AF7"/>
    <w:rsid w:val="00367D5C"/>
    <w:rsid w:val="00370BDB"/>
    <w:rsid w:val="003712F9"/>
    <w:rsid w:val="0037538E"/>
    <w:rsid w:val="0038019D"/>
    <w:rsid w:val="0038115E"/>
    <w:rsid w:val="003824BC"/>
    <w:rsid w:val="00383903"/>
    <w:rsid w:val="00383F35"/>
    <w:rsid w:val="00384DC0"/>
    <w:rsid w:val="00385C07"/>
    <w:rsid w:val="003867EF"/>
    <w:rsid w:val="00386DD9"/>
    <w:rsid w:val="0039197D"/>
    <w:rsid w:val="00393CB0"/>
    <w:rsid w:val="003948AA"/>
    <w:rsid w:val="0039549A"/>
    <w:rsid w:val="003965F2"/>
    <w:rsid w:val="003A04DE"/>
    <w:rsid w:val="003A0D28"/>
    <w:rsid w:val="003A16EB"/>
    <w:rsid w:val="003A1A53"/>
    <w:rsid w:val="003A36B0"/>
    <w:rsid w:val="003B033E"/>
    <w:rsid w:val="003B141A"/>
    <w:rsid w:val="003B16FF"/>
    <w:rsid w:val="003B4280"/>
    <w:rsid w:val="003B7AB5"/>
    <w:rsid w:val="003C0D74"/>
    <w:rsid w:val="003C1203"/>
    <w:rsid w:val="003C2EF3"/>
    <w:rsid w:val="003C4278"/>
    <w:rsid w:val="003C4357"/>
    <w:rsid w:val="003C47B1"/>
    <w:rsid w:val="003C4D56"/>
    <w:rsid w:val="003C67F6"/>
    <w:rsid w:val="003C7A2F"/>
    <w:rsid w:val="003D274F"/>
    <w:rsid w:val="003D322F"/>
    <w:rsid w:val="003D6D38"/>
    <w:rsid w:val="003E06B5"/>
    <w:rsid w:val="003E2D05"/>
    <w:rsid w:val="003E4267"/>
    <w:rsid w:val="003E49F6"/>
    <w:rsid w:val="003E4F7D"/>
    <w:rsid w:val="003E505E"/>
    <w:rsid w:val="003E59C6"/>
    <w:rsid w:val="003E5A1A"/>
    <w:rsid w:val="003E6DF4"/>
    <w:rsid w:val="003E7FA1"/>
    <w:rsid w:val="003F0358"/>
    <w:rsid w:val="003F05EC"/>
    <w:rsid w:val="003F2227"/>
    <w:rsid w:val="003F2F32"/>
    <w:rsid w:val="003F3C6D"/>
    <w:rsid w:val="003F505F"/>
    <w:rsid w:val="003F67F0"/>
    <w:rsid w:val="003F7D3B"/>
    <w:rsid w:val="00400ABE"/>
    <w:rsid w:val="00400CAD"/>
    <w:rsid w:val="00400FBD"/>
    <w:rsid w:val="00401447"/>
    <w:rsid w:val="0040217B"/>
    <w:rsid w:val="004046E5"/>
    <w:rsid w:val="00406800"/>
    <w:rsid w:val="0040771B"/>
    <w:rsid w:val="00410F5A"/>
    <w:rsid w:val="00410F93"/>
    <w:rsid w:val="00412534"/>
    <w:rsid w:val="004136B0"/>
    <w:rsid w:val="0041398C"/>
    <w:rsid w:val="004153A0"/>
    <w:rsid w:val="00416574"/>
    <w:rsid w:val="00416CF2"/>
    <w:rsid w:val="00416DE4"/>
    <w:rsid w:val="00417B47"/>
    <w:rsid w:val="00417DF1"/>
    <w:rsid w:val="00421391"/>
    <w:rsid w:val="00421F61"/>
    <w:rsid w:val="0042327B"/>
    <w:rsid w:val="00431850"/>
    <w:rsid w:val="00433479"/>
    <w:rsid w:val="00433585"/>
    <w:rsid w:val="00434FD7"/>
    <w:rsid w:val="00435D94"/>
    <w:rsid w:val="0043718D"/>
    <w:rsid w:val="0043778B"/>
    <w:rsid w:val="00440333"/>
    <w:rsid w:val="004406E3"/>
    <w:rsid w:val="00440C00"/>
    <w:rsid w:val="0044304C"/>
    <w:rsid w:val="004430EA"/>
    <w:rsid w:val="004433C1"/>
    <w:rsid w:val="00443775"/>
    <w:rsid w:val="00443AD5"/>
    <w:rsid w:val="00443F80"/>
    <w:rsid w:val="00445E98"/>
    <w:rsid w:val="004500CA"/>
    <w:rsid w:val="00450722"/>
    <w:rsid w:val="00451627"/>
    <w:rsid w:val="004528F3"/>
    <w:rsid w:val="004530E3"/>
    <w:rsid w:val="004572E8"/>
    <w:rsid w:val="004611B1"/>
    <w:rsid w:val="0046137A"/>
    <w:rsid w:val="00461E6E"/>
    <w:rsid w:val="004621AB"/>
    <w:rsid w:val="00462F38"/>
    <w:rsid w:val="004644C6"/>
    <w:rsid w:val="00466527"/>
    <w:rsid w:val="00470B45"/>
    <w:rsid w:val="00471161"/>
    <w:rsid w:val="00473762"/>
    <w:rsid w:val="0047713F"/>
    <w:rsid w:val="00477D12"/>
    <w:rsid w:val="00480A12"/>
    <w:rsid w:val="00481BDD"/>
    <w:rsid w:val="0048359D"/>
    <w:rsid w:val="00483D8E"/>
    <w:rsid w:val="00484EDC"/>
    <w:rsid w:val="00485A6C"/>
    <w:rsid w:val="00485B52"/>
    <w:rsid w:val="00485C5A"/>
    <w:rsid w:val="00486E7A"/>
    <w:rsid w:val="004907D1"/>
    <w:rsid w:val="004907D3"/>
    <w:rsid w:val="00494F57"/>
    <w:rsid w:val="004966C3"/>
    <w:rsid w:val="00496C1E"/>
    <w:rsid w:val="004A0408"/>
    <w:rsid w:val="004A094D"/>
    <w:rsid w:val="004A1D7E"/>
    <w:rsid w:val="004A45B3"/>
    <w:rsid w:val="004A50FA"/>
    <w:rsid w:val="004A783A"/>
    <w:rsid w:val="004B288F"/>
    <w:rsid w:val="004B312B"/>
    <w:rsid w:val="004B4668"/>
    <w:rsid w:val="004B5AB0"/>
    <w:rsid w:val="004B6ADC"/>
    <w:rsid w:val="004B7C16"/>
    <w:rsid w:val="004B7F27"/>
    <w:rsid w:val="004C006A"/>
    <w:rsid w:val="004C252E"/>
    <w:rsid w:val="004C291F"/>
    <w:rsid w:val="004C37B6"/>
    <w:rsid w:val="004C491D"/>
    <w:rsid w:val="004C6D8A"/>
    <w:rsid w:val="004D0F7F"/>
    <w:rsid w:val="004D1D4C"/>
    <w:rsid w:val="004D4446"/>
    <w:rsid w:val="004D49C9"/>
    <w:rsid w:val="004E0E4B"/>
    <w:rsid w:val="004E1963"/>
    <w:rsid w:val="004E1CF3"/>
    <w:rsid w:val="004E2D1D"/>
    <w:rsid w:val="004E63C5"/>
    <w:rsid w:val="004E64B1"/>
    <w:rsid w:val="004E7352"/>
    <w:rsid w:val="00502044"/>
    <w:rsid w:val="00503741"/>
    <w:rsid w:val="005047B2"/>
    <w:rsid w:val="00506B68"/>
    <w:rsid w:val="00507F2C"/>
    <w:rsid w:val="0051329E"/>
    <w:rsid w:val="00513D28"/>
    <w:rsid w:val="00513F36"/>
    <w:rsid w:val="005143BA"/>
    <w:rsid w:val="0051784D"/>
    <w:rsid w:val="00517F5A"/>
    <w:rsid w:val="00521F6C"/>
    <w:rsid w:val="005220BE"/>
    <w:rsid w:val="00522EB6"/>
    <w:rsid w:val="00524062"/>
    <w:rsid w:val="00525E66"/>
    <w:rsid w:val="00526817"/>
    <w:rsid w:val="0052687D"/>
    <w:rsid w:val="00527651"/>
    <w:rsid w:val="0053022E"/>
    <w:rsid w:val="0053232E"/>
    <w:rsid w:val="005324BE"/>
    <w:rsid w:val="00533250"/>
    <w:rsid w:val="0053393B"/>
    <w:rsid w:val="005342A3"/>
    <w:rsid w:val="00536299"/>
    <w:rsid w:val="00536803"/>
    <w:rsid w:val="005379BF"/>
    <w:rsid w:val="00541A3E"/>
    <w:rsid w:val="00546AB8"/>
    <w:rsid w:val="00550665"/>
    <w:rsid w:val="00551457"/>
    <w:rsid w:val="00551462"/>
    <w:rsid w:val="00552F0E"/>
    <w:rsid w:val="00553AF9"/>
    <w:rsid w:val="005559BB"/>
    <w:rsid w:val="00560EA9"/>
    <w:rsid w:val="0056177C"/>
    <w:rsid w:val="00562A1B"/>
    <w:rsid w:val="00566465"/>
    <w:rsid w:val="00566904"/>
    <w:rsid w:val="00567BCD"/>
    <w:rsid w:val="005702F5"/>
    <w:rsid w:val="00571939"/>
    <w:rsid w:val="00573421"/>
    <w:rsid w:val="005736A3"/>
    <w:rsid w:val="00573982"/>
    <w:rsid w:val="005775FB"/>
    <w:rsid w:val="00577EA6"/>
    <w:rsid w:val="00580049"/>
    <w:rsid w:val="0058241C"/>
    <w:rsid w:val="0058290A"/>
    <w:rsid w:val="005832D7"/>
    <w:rsid w:val="00583DF0"/>
    <w:rsid w:val="00584DDD"/>
    <w:rsid w:val="00584E26"/>
    <w:rsid w:val="00590F90"/>
    <w:rsid w:val="0059315A"/>
    <w:rsid w:val="0059536F"/>
    <w:rsid w:val="00595407"/>
    <w:rsid w:val="005A00EF"/>
    <w:rsid w:val="005A331D"/>
    <w:rsid w:val="005A3604"/>
    <w:rsid w:val="005A72A0"/>
    <w:rsid w:val="005B4DBB"/>
    <w:rsid w:val="005B529A"/>
    <w:rsid w:val="005B766A"/>
    <w:rsid w:val="005C0060"/>
    <w:rsid w:val="005C1C16"/>
    <w:rsid w:val="005C327D"/>
    <w:rsid w:val="005D0A6E"/>
    <w:rsid w:val="005D0D17"/>
    <w:rsid w:val="005D242F"/>
    <w:rsid w:val="005D2C0E"/>
    <w:rsid w:val="005D751E"/>
    <w:rsid w:val="005E0620"/>
    <w:rsid w:val="005E20D4"/>
    <w:rsid w:val="005E2378"/>
    <w:rsid w:val="005E5AEC"/>
    <w:rsid w:val="005E68E9"/>
    <w:rsid w:val="005F1057"/>
    <w:rsid w:val="005F5954"/>
    <w:rsid w:val="005F6961"/>
    <w:rsid w:val="005F7D32"/>
    <w:rsid w:val="00600F38"/>
    <w:rsid w:val="00601165"/>
    <w:rsid w:val="00601AC1"/>
    <w:rsid w:val="0060268F"/>
    <w:rsid w:val="00606563"/>
    <w:rsid w:val="0060674A"/>
    <w:rsid w:val="00606C13"/>
    <w:rsid w:val="006076FC"/>
    <w:rsid w:val="00611265"/>
    <w:rsid w:val="0061415E"/>
    <w:rsid w:val="00614D21"/>
    <w:rsid w:val="00616770"/>
    <w:rsid w:val="00620976"/>
    <w:rsid w:val="00622BF6"/>
    <w:rsid w:val="00622C76"/>
    <w:rsid w:val="006240C2"/>
    <w:rsid w:val="00624D1F"/>
    <w:rsid w:val="006264B3"/>
    <w:rsid w:val="00627292"/>
    <w:rsid w:val="0062778F"/>
    <w:rsid w:val="00627AD3"/>
    <w:rsid w:val="00630A89"/>
    <w:rsid w:val="0063416D"/>
    <w:rsid w:val="0063494B"/>
    <w:rsid w:val="00634B2A"/>
    <w:rsid w:val="006370F3"/>
    <w:rsid w:val="0064021E"/>
    <w:rsid w:val="00640CD7"/>
    <w:rsid w:val="00643D2F"/>
    <w:rsid w:val="0064412E"/>
    <w:rsid w:val="0064482E"/>
    <w:rsid w:val="0064695B"/>
    <w:rsid w:val="00646A9A"/>
    <w:rsid w:val="00647848"/>
    <w:rsid w:val="00651C10"/>
    <w:rsid w:val="00653154"/>
    <w:rsid w:val="006541B1"/>
    <w:rsid w:val="00654341"/>
    <w:rsid w:val="00655957"/>
    <w:rsid w:val="0066214B"/>
    <w:rsid w:val="00662F07"/>
    <w:rsid w:val="006639B1"/>
    <w:rsid w:val="0066430E"/>
    <w:rsid w:val="00667585"/>
    <w:rsid w:val="00667C81"/>
    <w:rsid w:val="0067024A"/>
    <w:rsid w:val="00671408"/>
    <w:rsid w:val="0067188D"/>
    <w:rsid w:val="00671BD9"/>
    <w:rsid w:val="00672569"/>
    <w:rsid w:val="00674900"/>
    <w:rsid w:val="006762AE"/>
    <w:rsid w:val="00680F0B"/>
    <w:rsid w:val="00681731"/>
    <w:rsid w:val="006825BB"/>
    <w:rsid w:val="00693876"/>
    <w:rsid w:val="0069569F"/>
    <w:rsid w:val="00696B52"/>
    <w:rsid w:val="00697FFA"/>
    <w:rsid w:val="006A39EC"/>
    <w:rsid w:val="006A436F"/>
    <w:rsid w:val="006A5302"/>
    <w:rsid w:val="006A5A28"/>
    <w:rsid w:val="006A60AF"/>
    <w:rsid w:val="006A672D"/>
    <w:rsid w:val="006A674A"/>
    <w:rsid w:val="006A6D7E"/>
    <w:rsid w:val="006A712F"/>
    <w:rsid w:val="006A73EE"/>
    <w:rsid w:val="006B2823"/>
    <w:rsid w:val="006B32D3"/>
    <w:rsid w:val="006B4854"/>
    <w:rsid w:val="006C00C5"/>
    <w:rsid w:val="006C0FC7"/>
    <w:rsid w:val="006C2FD6"/>
    <w:rsid w:val="006C4390"/>
    <w:rsid w:val="006C51B5"/>
    <w:rsid w:val="006C5251"/>
    <w:rsid w:val="006C6054"/>
    <w:rsid w:val="006D07B5"/>
    <w:rsid w:val="006D09CE"/>
    <w:rsid w:val="006D1799"/>
    <w:rsid w:val="006D37CD"/>
    <w:rsid w:val="006D544B"/>
    <w:rsid w:val="006D61D8"/>
    <w:rsid w:val="006D665C"/>
    <w:rsid w:val="006D7365"/>
    <w:rsid w:val="006E2CCF"/>
    <w:rsid w:val="006E39B4"/>
    <w:rsid w:val="006E6D33"/>
    <w:rsid w:val="006E6E4A"/>
    <w:rsid w:val="006F3C59"/>
    <w:rsid w:val="006F59F1"/>
    <w:rsid w:val="006F7A76"/>
    <w:rsid w:val="007001CE"/>
    <w:rsid w:val="00700246"/>
    <w:rsid w:val="00702019"/>
    <w:rsid w:val="00710291"/>
    <w:rsid w:val="007102F3"/>
    <w:rsid w:val="00710680"/>
    <w:rsid w:val="007107D8"/>
    <w:rsid w:val="00711389"/>
    <w:rsid w:val="00715759"/>
    <w:rsid w:val="00717046"/>
    <w:rsid w:val="007202FF"/>
    <w:rsid w:val="00721813"/>
    <w:rsid w:val="00721D49"/>
    <w:rsid w:val="00721E36"/>
    <w:rsid w:val="00722387"/>
    <w:rsid w:val="00724AEA"/>
    <w:rsid w:val="00725E9C"/>
    <w:rsid w:val="0072600E"/>
    <w:rsid w:val="0072755F"/>
    <w:rsid w:val="007301DD"/>
    <w:rsid w:val="00730633"/>
    <w:rsid w:val="0073135B"/>
    <w:rsid w:val="00731444"/>
    <w:rsid w:val="00731623"/>
    <w:rsid w:val="00733568"/>
    <w:rsid w:val="007345D9"/>
    <w:rsid w:val="007348AC"/>
    <w:rsid w:val="00734B95"/>
    <w:rsid w:val="00734D69"/>
    <w:rsid w:val="0074050D"/>
    <w:rsid w:val="00740E91"/>
    <w:rsid w:val="00741519"/>
    <w:rsid w:val="007416B3"/>
    <w:rsid w:val="00743356"/>
    <w:rsid w:val="007434BB"/>
    <w:rsid w:val="00743BD0"/>
    <w:rsid w:val="007448CB"/>
    <w:rsid w:val="00744E22"/>
    <w:rsid w:val="007459F7"/>
    <w:rsid w:val="00746F82"/>
    <w:rsid w:val="007477CF"/>
    <w:rsid w:val="00750842"/>
    <w:rsid w:val="00750CFF"/>
    <w:rsid w:val="00750FB2"/>
    <w:rsid w:val="007530F5"/>
    <w:rsid w:val="007533E4"/>
    <w:rsid w:val="00754069"/>
    <w:rsid w:val="00755C48"/>
    <w:rsid w:val="007562EA"/>
    <w:rsid w:val="007566C1"/>
    <w:rsid w:val="007571FD"/>
    <w:rsid w:val="00757E16"/>
    <w:rsid w:val="00760130"/>
    <w:rsid w:val="00761AE2"/>
    <w:rsid w:val="00763D5C"/>
    <w:rsid w:val="0076405B"/>
    <w:rsid w:val="00764C7C"/>
    <w:rsid w:val="00764DAB"/>
    <w:rsid w:val="007679AE"/>
    <w:rsid w:val="00772001"/>
    <w:rsid w:val="0077265F"/>
    <w:rsid w:val="00774EF0"/>
    <w:rsid w:val="0077538C"/>
    <w:rsid w:val="00783697"/>
    <w:rsid w:val="00783902"/>
    <w:rsid w:val="00784333"/>
    <w:rsid w:val="00785337"/>
    <w:rsid w:val="007866C1"/>
    <w:rsid w:val="007905BF"/>
    <w:rsid w:val="00790993"/>
    <w:rsid w:val="00790A4A"/>
    <w:rsid w:val="00790BA4"/>
    <w:rsid w:val="00792374"/>
    <w:rsid w:val="0079238C"/>
    <w:rsid w:val="00794AEF"/>
    <w:rsid w:val="00795B10"/>
    <w:rsid w:val="00797684"/>
    <w:rsid w:val="007A2782"/>
    <w:rsid w:val="007A2D02"/>
    <w:rsid w:val="007A3141"/>
    <w:rsid w:val="007A43FB"/>
    <w:rsid w:val="007A5368"/>
    <w:rsid w:val="007A573E"/>
    <w:rsid w:val="007A5855"/>
    <w:rsid w:val="007A63C2"/>
    <w:rsid w:val="007A6E3E"/>
    <w:rsid w:val="007A7665"/>
    <w:rsid w:val="007A7D12"/>
    <w:rsid w:val="007B079F"/>
    <w:rsid w:val="007B104D"/>
    <w:rsid w:val="007B1E1C"/>
    <w:rsid w:val="007B255E"/>
    <w:rsid w:val="007B44E2"/>
    <w:rsid w:val="007B7402"/>
    <w:rsid w:val="007B7408"/>
    <w:rsid w:val="007C32D1"/>
    <w:rsid w:val="007C7EBD"/>
    <w:rsid w:val="007E190B"/>
    <w:rsid w:val="007E2655"/>
    <w:rsid w:val="007E34FB"/>
    <w:rsid w:val="007E3684"/>
    <w:rsid w:val="007E4686"/>
    <w:rsid w:val="007E47DA"/>
    <w:rsid w:val="007E514C"/>
    <w:rsid w:val="007E5961"/>
    <w:rsid w:val="007E5CC8"/>
    <w:rsid w:val="007E5FD7"/>
    <w:rsid w:val="007F0695"/>
    <w:rsid w:val="007F2707"/>
    <w:rsid w:val="007F3F9C"/>
    <w:rsid w:val="007F4427"/>
    <w:rsid w:val="007F74B7"/>
    <w:rsid w:val="007F7A71"/>
    <w:rsid w:val="007F7D28"/>
    <w:rsid w:val="008002BB"/>
    <w:rsid w:val="00800E0D"/>
    <w:rsid w:val="00802270"/>
    <w:rsid w:val="00802924"/>
    <w:rsid w:val="00810609"/>
    <w:rsid w:val="008128F8"/>
    <w:rsid w:val="00813C93"/>
    <w:rsid w:val="00816BDE"/>
    <w:rsid w:val="00816CA9"/>
    <w:rsid w:val="00817606"/>
    <w:rsid w:val="00817CE5"/>
    <w:rsid w:val="00817D03"/>
    <w:rsid w:val="0082002C"/>
    <w:rsid w:val="008224DD"/>
    <w:rsid w:val="008228CB"/>
    <w:rsid w:val="00822B5D"/>
    <w:rsid w:val="00823CB7"/>
    <w:rsid w:val="0082506F"/>
    <w:rsid w:val="00825E93"/>
    <w:rsid w:val="00825EB1"/>
    <w:rsid w:val="00826566"/>
    <w:rsid w:val="008271BB"/>
    <w:rsid w:val="00827AD3"/>
    <w:rsid w:val="008323F6"/>
    <w:rsid w:val="008334AD"/>
    <w:rsid w:val="008338F0"/>
    <w:rsid w:val="00833F08"/>
    <w:rsid w:val="00834197"/>
    <w:rsid w:val="00835951"/>
    <w:rsid w:val="00840FC2"/>
    <w:rsid w:val="00842BCF"/>
    <w:rsid w:val="00843ACF"/>
    <w:rsid w:val="00844A41"/>
    <w:rsid w:val="008459F2"/>
    <w:rsid w:val="008476BE"/>
    <w:rsid w:val="0085038A"/>
    <w:rsid w:val="008503C5"/>
    <w:rsid w:val="00851AB1"/>
    <w:rsid w:val="00851D36"/>
    <w:rsid w:val="00851FF9"/>
    <w:rsid w:val="0085261B"/>
    <w:rsid w:val="008536B7"/>
    <w:rsid w:val="00857C9E"/>
    <w:rsid w:val="00857E48"/>
    <w:rsid w:val="00866335"/>
    <w:rsid w:val="008663C2"/>
    <w:rsid w:val="00866768"/>
    <w:rsid w:val="00872383"/>
    <w:rsid w:val="00872BB2"/>
    <w:rsid w:val="0087401F"/>
    <w:rsid w:val="00875432"/>
    <w:rsid w:val="008760A2"/>
    <w:rsid w:val="008772BB"/>
    <w:rsid w:val="008810F1"/>
    <w:rsid w:val="008830C0"/>
    <w:rsid w:val="0088358D"/>
    <w:rsid w:val="00885297"/>
    <w:rsid w:val="00886177"/>
    <w:rsid w:val="00886CDE"/>
    <w:rsid w:val="00886D96"/>
    <w:rsid w:val="008875FA"/>
    <w:rsid w:val="00887C48"/>
    <w:rsid w:val="00890351"/>
    <w:rsid w:val="00890F99"/>
    <w:rsid w:val="0089169F"/>
    <w:rsid w:val="00891DF8"/>
    <w:rsid w:val="00894CDB"/>
    <w:rsid w:val="00894FBE"/>
    <w:rsid w:val="00896C84"/>
    <w:rsid w:val="00897D7D"/>
    <w:rsid w:val="008A3186"/>
    <w:rsid w:val="008A3A26"/>
    <w:rsid w:val="008A4A2C"/>
    <w:rsid w:val="008A6021"/>
    <w:rsid w:val="008A79EE"/>
    <w:rsid w:val="008B098F"/>
    <w:rsid w:val="008B1742"/>
    <w:rsid w:val="008B1AB1"/>
    <w:rsid w:val="008B4296"/>
    <w:rsid w:val="008C0366"/>
    <w:rsid w:val="008C08FD"/>
    <w:rsid w:val="008C22C8"/>
    <w:rsid w:val="008C2698"/>
    <w:rsid w:val="008C3E74"/>
    <w:rsid w:val="008C43AD"/>
    <w:rsid w:val="008C5754"/>
    <w:rsid w:val="008D03D4"/>
    <w:rsid w:val="008D1D88"/>
    <w:rsid w:val="008D41B9"/>
    <w:rsid w:val="008D477A"/>
    <w:rsid w:val="008E12BA"/>
    <w:rsid w:val="008E4F87"/>
    <w:rsid w:val="008E63BF"/>
    <w:rsid w:val="008F0F36"/>
    <w:rsid w:val="008F1723"/>
    <w:rsid w:val="008F1E54"/>
    <w:rsid w:val="008F24DF"/>
    <w:rsid w:val="008F5AE8"/>
    <w:rsid w:val="008F65C4"/>
    <w:rsid w:val="008F6DE8"/>
    <w:rsid w:val="008F7329"/>
    <w:rsid w:val="00901F86"/>
    <w:rsid w:val="00907896"/>
    <w:rsid w:val="00911D66"/>
    <w:rsid w:val="0091396A"/>
    <w:rsid w:val="0091408A"/>
    <w:rsid w:val="0091448C"/>
    <w:rsid w:val="0091449F"/>
    <w:rsid w:val="009165B5"/>
    <w:rsid w:val="0092148D"/>
    <w:rsid w:val="00921B78"/>
    <w:rsid w:val="00922004"/>
    <w:rsid w:val="00922828"/>
    <w:rsid w:val="00923437"/>
    <w:rsid w:val="009240F5"/>
    <w:rsid w:val="0092626E"/>
    <w:rsid w:val="00927E2F"/>
    <w:rsid w:val="009310CB"/>
    <w:rsid w:val="0093278C"/>
    <w:rsid w:val="009339B6"/>
    <w:rsid w:val="00933A6D"/>
    <w:rsid w:val="00933D60"/>
    <w:rsid w:val="00934984"/>
    <w:rsid w:val="00937F6E"/>
    <w:rsid w:val="00944734"/>
    <w:rsid w:val="009508DF"/>
    <w:rsid w:val="00950AB7"/>
    <w:rsid w:val="00952ADF"/>
    <w:rsid w:val="009538D6"/>
    <w:rsid w:val="009545C4"/>
    <w:rsid w:val="00955DBE"/>
    <w:rsid w:val="009608A5"/>
    <w:rsid w:val="0096318C"/>
    <w:rsid w:val="00964725"/>
    <w:rsid w:val="00966E2D"/>
    <w:rsid w:val="009719BB"/>
    <w:rsid w:val="00971DD2"/>
    <w:rsid w:val="00976E93"/>
    <w:rsid w:val="009801BE"/>
    <w:rsid w:val="009803C0"/>
    <w:rsid w:val="00983532"/>
    <w:rsid w:val="0098544D"/>
    <w:rsid w:val="00985A0D"/>
    <w:rsid w:val="00985EB9"/>
    <w:rsid w:val="00986EE7"/>
    <w:rsid w:val="00987CEA"/>
    <w:rsid w:val="00987D5D"/>
    <w:rsid w:val="00990718"/>
    <w:rsid w:val="00991047"/>
    <w:rsid w:val="009910B8"/>
    <w:rsid w:val="0099323F"/>
    <w:rsid w:val="0099355B"/>
    <w:rsid w:val="0099395B"/>
    <w:rsid w:val="00993CE1"/>
    <w:rsid w:val="009945BC"/>
    <w:rsid w:val="0099592D"/>
    <w:rsid w:val="009A13BF"/>
    <w:rsid w:val="009A1547"/>
    <w:rsid w:val="009A26E5"/>
    <w:rsid w:val="009A299A"/>
    <w:rsid w:val="009A5714"/>
    <w:rsid w:val="009A64CD"/>
    <w:rsid w:val="009A6949"/>
    <w:rsid w:val="009A77A4"/>
    <w:rsid w:val="009B1AF4"/>
    <w:rsid w:val="009B2D27"/>
    <w:rsid w:val="009B2D68"/>
    <w:rsid w:val="009B375D"/>
    <w:rsid w:val="009B3B7C"/>
    <w:rsid w:val="009B49D5"/>
    <w:rsid w:val="009B6BDA"/>
    <w:rsid w:val="009B7719"/>
    <w:rsid w:val="009C36FD"/>
    <w:rsid w:val="009C43FB"/>
    <w:rsid w:val="009C699F"/>
    <w:rsid w:val="009C6C11"/>
    <w:rsid w:val="009D3389"/>
    <w:rsid w:val="009D4BF5"/>
    <w:rsid w:val="009D64D1"/>
    <w:rsid w:val="009D7389"/>
    <w:rsid w:val="009D799C"/>
    <w:rsid w:val="009D7A1B"/>
    <w:rsid w:val="009E109D"/>
    <w:rsid w:val="009E135E"/>
    <w:rsid w:val="009E669A"/>
    <w:rsid w:val="009F0234"/>
    <w:rsid w:val="009F23E8"/>
    <w:rsid w:val="009F35F3"/>
    <w:rsid w:val="009F40F6"/>
    <w:rsid w:val="009F5C24"/>
    <w:rsid w:val="009F664F"/>
    <w:rsid w:val="00A01F42"/>
    <w:rsid w:val="00A047B7"/>
    <w:rsid w:val="00A066B4"/>
    <w:rsid w:val="00A10B8F"/>
    <w:rsid w:val="00A11E62"/>
    <w:rsid w:val="00A14439"/>
    <w:rsid w:val="00A16B6E"/>
    <w:rsid w:val="00A17D53"/>
    <w:rsid w:val="00A20364"/>
    <w:rsid w:val="00A20ADD"/>
    <w:rsid w:val="00A20F07"/>
    <w:rsid w:val="00A21565"/>
    <w:rsid w:val="00A22426"/>
    <w:rsid w:val="00A23724"/>
    <w:rsid w:val="00A2438B"/>
    <w:rsid w:val="00A25549"/>
    <w:rsid w:val="00A25E72"/>
    <w:rsid w:val="00A2698E"/>
    <w:rsid w:val="00A26F6C"/>
    <w:rsid w:val="00A27F1D"/>
    <w:rsid w:val="00A30E3B"/>
    <w:rsid w:val="00A333E5"/>
    <w:rsid w:val="00A350E4"/>
    <w:rsid w:val="00A364A3"/>
    <w:rsid w:val="00A36AA0"/>
    <w:rsid w:val="00A37307"/>
    <w:rsid w:val="00A37D95"/>
    <w:rsid w:val="00A406F6"/>
    <w:rsid w:val="00A40EA2"/>
    <w:rsid w:val="00A42201"/>
    <w:rsid w:val="00A4287B"/>
    <w:rsid w:val="00A444EF"/>
    <w:rsid w:val="00A50808"/>
    <w:rsid w:val="00A51B78"/>
    <w:rsid w:val="00A51C49"/>
    <w:rsid w:val="00A536CC"/>
    <w:rsid w:val="00A55917"/>
    <w:rsid w:val="00A57385"/>
    <w:rsid w:val="00A60B99"/>
    <w:rsid w:val="00A61487"/>
    <w:rsid w:val="00A627A2"/>
    <w:rsid w:val="00A649B2"/>
    <w:rsid w:val="00A67269"/>
    <w:rsid w:val="00A70052"/>
    <w:rsid w:val="00A7054F"/>
    <w:rsid w:val="00A7085E"/>
    <w:rsid w:val="00A7140B"/>
    <w:rsid w:val="00A72EBC"/>
    <w:rsid w:val="00A73898"/>
    <w:rsid w:val="00A744AA"/>
    <w:rsid w:val="00A74CBE"/>
    <w:rsid w:val="00A76852"/>
    <w:rsid w:val="00A804DA"/>
    <w:rsid w:val="00A82060"/>
    <w:rsid w:val="00A8288E"/>
    <w:rsid w:val="00A8332B"/>
    <w:rsid w:val="00A83773"/>
    <w:rsid w:val="00A85753"/>
    <w:rsid w:val="00A85CA5"/>
    <w:rsid w:val="00A861F3"/>
    <w:rsid w:val="00A869BB"/>
    <w:rsid w:val="00A86AEB"/>
    <w:rsid w:val="00A87067"/>
    <w:rsid w:val="00A8709C"/>
    <w:rsid w:val="00A8766E"/>
    <w:rsid w:val="00A90360"/>
    <w:rsid w:val="00A9111A"/>
    <w:rsid w:val="00A913AD"/>
    <w:rsid w:val="00A9565A"/>
    <w:rsid w:val="00A97632"/>
    <w:rsid w:val="00AA38E1"/>
    <w:rsid w:val="00AA38FF"/>
    <w:rsid w:val="00AA3FCC"/>
    <w:rsid w:val="00AA4A1B"/>
    <w:rsid w:val="00AB01E5"/>
    <w:rsid w:val="00AB041F"/>
    <w:rsid w:val="00AB04CC"/>
    <w:rsid w:val="00AB1F40"/>
    <w:rsid w:val="00AB254A"/>
    <w:rsid w:val="00AB366D"/>
    <w:rsid w:val="00AB4B8A"/>
    <w:rsid w:val="00AB6684"/>
    <w:rsid w:val="00AB6D8E"/>
    <w:rsid w:val="00AC1406"/>
    <w:rsid w:val="00AC2B8F"/>
    <w:rsid w:val="00AC4932"/>
    <w:rsid w:val="00AC4A26"/>
    <w:rsid w:val="00AC4AC8"/>
    <w:rsid w:val="00AC50BC"/>
    <w:rsid w:val="00AC5BE2"/>
    <w:rsid w:val="00AC5FD7"/>
    <w:rsid w:val="00AC660E"/>
    <w:rsid w:val="00AC792A"/>
    <w:rsid w:val="00AC797B"/>
    <w:rsid w:val="00AC7BC5"/>
    <w:rsid w:val="00AD00A8"/>
    <w:rsid w:val="00AD27B8"/>
    <w:rsid w:val="00AD6E9D"/>
    <w:rsid w:val="00AE090D"/>
    <w:rsid w:val="00AE204A"/>
    <w:rsid w:val="00AE3D3D"/>
    <w:rsid w:val="00AE52B3"/>
    <w:rsid w:val="00AE565A"/>
    <w:rsid w:val="00AE721D"/>
    <w:rsid w:val="00AE7C9B"/>
    <w:rsid w:val="00AE7DDE"/>
    <w:rsid w:val="00AF3111"/>
    <w:rsid w:val="00AF3923"/>
    <w:rsid w:val="00AF3EE7"/>
    <w:rsid w:val="00AF460F"/>
    <w:rsid w:val="00AF5D14"/>
    <w:rsid w:val="00AF6351"/>
    <w:rsid w:val="00AF644C"/>
    <w:rsid w:val="00AF686C"/>
    <w:rsid w:val="00AF7433"/>
    <w:rsid w:val="00AF7981"/>
    <w:rsid w:val="00B0195F"/>
    <w:rsid w:val="00B0502C"/>
    <w:rsid w:val="00B07004"/>
    <w:rsid w:val="00B07262"/>
    <w:rsid w:val="00B11923"/>
    <w:rsid w:val="00B133F3"/>
    <w:rsid w:val="00B135F6"/>
    <w:rsid w:val="00B13DDA"/>
    <w:rsid w:val="00B14145"/>
    <w:rsid w:val="00B1606D"/>
    <w:rsid w:val="00B16BC8"/>
    <w:rsid w:val="00B17233"/>
    <w:rsid w:val="00B17C16"/>
    <w:rsid w:val="00B20CDB"/>
    <w:rsid w:val="00B223C9"/>
    <w:rsid w:val="00B2259A"/>
    <w:rsid w:val="00B22BEE"/>
    <w:rsid w:val="00B2359C"/>
    <w:rsid w:val="00B242CF"/>
    <w:rsid w:val="00B26E4D"/>
    <w:rsid w:val="00B27881"/>
    <w:rsid w:val="00B27FC5"/>
    <w:rsid w:val="00B31183"/>
    <w:rsid w:val="00B312EA"/>
    <w:rsid w:val="00B31943"/>
    <w:rsid w:val="00B32800"/>
    <w:rsid w:val="00B334CC"/>
    <w:rsid w:val="00B3365C"/>
    <w:rsid w:val="00B33B41"/>
    <w:rsid w:val="00B3435B"/>
    <w:rsid w:val="00B3470C"/>
    <w:rsid w:val="00B34EAE"/>
    <w:rsid w:val="00B40564"/>
    <w:rsid w:val="00B41C2D"/>
    <w:rsid w:val="00B44DBA"/>
    <w:rsid w:val="00B469DA"/>
    <w:rsid w:val="00B46CAB"/>
    <w:rsid w:val="00B47421"/>
    <w:rsid w:val="00B474FA"/>
    <w:rsid w:val="00B51185"/>
    <w:rsid w:val="00B53EE6"/>
    <w:rsid w:val="00B53F50"/>
    <w:rsid w:val="00B5524F"/>
    <w:rsid w:val="00B57793"/>
    <w:rsid w:val="00B62416"/>
    <w:rsid w:val="00B62FB0"/>
    <w:rsid w:val="00B6364C"/>
    <w:rsid w:val="00B64592"/>
    <w:rsid w:val="00B649EA"/>
    <w:rsid w:val="00B65376"/>
    <w:rsid w:val="00B6548E"/>
    <w:rsid w:val="00B65961"/>
    <w:rsid w:val="00B67BE8"/>
    <w:rsid w:val="00B70CB7"/>
    <w:rsid w:val="00B70DE5"/>
    <w:rsid w:val="00B72C3E"/>
    <w:rsid w:val="00B758B6"/>
    <w:rsid w:val="00B75EEB"/>
    <w:rsid w:val="00B769A7"/>
    <w:rsid w:val="00B76F89"/>
    <w:rsid w:val="00B81605"/>
    <w:rsid w:val="00B83647"/>
    <w:rsid w:val="00B8462A"/>
    <w:rsid w:val="00B847A0"/>
    <w:rsid w:val="00B863CF"/>
    <w:rsid w:val="00B911ED"/>
    <w:rsid w:val="00B91DFB"/>
    <w:rsid w:val="00B93D83"/>
    <w:rsid w:val="00B94796"/>
    <w:rsid w:val="00B9489B"/>
    <w:rsid w:val="00B976B4"/>
    <w:rsid w:val="00BA0FF2"/>
    <w:rsid w:val="00BA2CCB"/>
    <w:rsid w:val="00BA347F"/>
    <w:rsid w:val="00BA3854"/>
    <w:rsid w:val="00BA4933"/>
    <w:rsid w:val="00BA4C48"/>
    <w:rsid w:val="00BA4CAC"/>
    <w:rsid w:val="00BA7E95"/>
    <w:rsid w:val="00BB0052"/>
    <w:rsid w:val="00BB1939"/>
    <w:rsid w:val="00BB19A9"/>
    <w:rsid w:val="00BB3DBC"/>
    <w:rsid w:val="00BB3E40"/>
    <w:rsid w:val="00BB50A5"/>
    <w:rsid w:val="00BB5549"/>
    <w:rsid w:val="00BB6860"/>
    <w:rsid w:val="00BB734E"/>
    <w:rsid w:val="00BC2D21"/>
    <w:rsid w:val="00BC3A4E"/>
    <w:rsid w:val="00BC5A69"/>
    <w:rsid w:val="00BC6ECA"/>
    <w:rsid w:val="00BC73F1"/>
    <w:rsid w:val="00BC76F4"/>
    <w:rsid w:val="00BC7B4D"/>
    <w:rsid w:val="00BD0257"/>
    <w:rsid w:val="00BD4ACE"/>
    <w:rsid w:val="00BD691C"/>
    <w:rsid w:val="00BD6CC7"/>
    <w:rsid w:val="00BD77FD"/>
    <w:rsid w:val="00BE036C"/>
    <w:rsid w:val="00BE0DB5"/>
    <w:rsid w:val="00BE4D02"/>
    <w:rsid w:val="00BE5C85"/>
    <w:rsid w:val="00BE6652"/>
    <w:rsid w:val="00BF21F0"/>
    <w:rsid w:val="00BF3624"/>
    <w:rsid w:val="00BF3CD7"/>
    <w:rsid w:val="00BF5302"/>
    <w:rsid w:val="00BF563A"/>
    <w:rsid w:val="00BF6013"/>
    <w:rsid w:val="00BF70AE"/>
    <w:rsid w:val="00BF7A7A"/>
    <w:rsid w:val="00C06EF6"/>
    <w:rsid w:val="00C07F05"/>
    <w:rsid w:val="00C165B2"/>
    <w:rsid w:val="00C16B32"/>
    <w:rsid w:val="00C1739C"/>
    <w:rsid w:val="00C20AD5"/>
    <w:rsid w:val="00C22F69"/>
    <w:rsid w:val="00C23F6F"/>
    <w:rsid w:val="00C25451"/>
    <w:rsid w:val="00C268EB"/>
    <w:rsid w:val="00C300C4"/>
    <w:rsid w:val="00C3025B"/>
    <w:rsid w:val="00C30D04"/>
    <w:rsid w:val="00C336CC"/>
    <w:rsid w:val="00C34D1F"/>
    <w:rsid w:val="00C35120"/>
    <w:rsid w:val="00C35B2D"/>
    <w:rsid w:val="00C35D9B"/>
    <w:rsid w:val="00C35EC4"/>
    <w:rsid w:val="00C40277"/>
    <w:rsid w:val="00C45F30"/>
    <w:rsid w:val="00C46B16"/>
    <w:rsid w:val="00C46F3B"/>
    <w:rsid w:val="00C50B0B"/>
    <w:rsid w:val="00C547A4"/>
    <w:rsid w:val="00C54E3B"/>
    <w:rsid w:val="00C55091"/>
    <w:rsid w:val="00C551FC"/>
    <w:rsid w:val="00C56470"/>
    <w:rsid w:val="00C5730B"/>
    <w:rsid w:val="00C57BB7"/>
    <w:rsid w:val="00C6015D"/>
    <w:rsid w:val="00C609CB"/>
    <w:rsid w:val="00C609DA"/>
    <w:rsid w:val="00C62C49"/>
    <w:rsid w:val="00C6315C"/>
    <w:rsid w:val="00C63356"/>
    <w:rsid w:val="00C643BC"/>
    <w:rsid w:val="00C67220"/>
    <w:rsid w:val="00C70D51"/>
    <w:rsid w:val="00C719E5"/>
    <w:rsid w:val="00C728E7"/>
    <w:rsid w:val="00C72D89"/>
    <w:rsid w:val="00C73D1B"/>
    <w:rsid w:val="00C7711E"/>
    <w:rsid w:val="00C82C4E"/>
    <w:rsid w:val="00C8425F"/>
    <w:rsid w:val="00C848C4"/>
    <w:rsid w:val="00C855F0"/>
    <w:rsid w:val="00C85618"/>
    <w:rsid w:val="00C86EAF"/>
    <w:rsid w:val="00C93A44"/>
    <w:rsid w:val="00C93D3D"/>
    <w:rsid w:val="00C940A5"/>
    <w:rsid w:val="00C94EBD"/>
    <w:rsid w:val="00CA23CA"/>
    <w:rsid w:val="00CA2D66"/>
    <w:rsid w:val="00CA4822"/>
    <w:rsid w:val="00CA4E2B"/>
    <w:rsid w:val="00CA50EA"/>
    <w:rsid w:val="00CB2AE8"/>
    <w:rsid w:val="00CB2D9C"/>
    <w:rsid w:val="00CB404F"/>
    <w:rsid w:val="00CB4C29"/>
    <w:rsid w:val="00CB670D"/>
    <w:rsid w:val="00CB6F49"/>
    <w:rsid w:val="00CB73B2"/>
    <w:rsid w:val="00CB760E"/>
    <w:rsid w:val="00CC100B"/>
    <w:rsid w:val="00CC1324"/>
    <w:rsid w:val="00CC1CB0"/>
    <w:rsid w:val="00CC24B3"/>
    <w:rsid w:val="00CC25C1"/>
    <w:rsid w:val="00CC3ABD"/>
    <w:rsid w:val="00CC5072"/>
    <w:rsid w:val="00CC7605"/>
    <w:rsid w:val="00CD29B9"/>
    <w:rsid w:val="00CD2ED1"/>
    <w:rsid w:val="00CD4F2F"/>
    <w:rsid w:val="00CD56F2"/>
    <w:rsid w:val="00CD6E8B"/>
    <w:rsid w:val="00CE1664"/>
    <w:rsid w:val="00CE1919"/>
    <w:rsid w:val="00CF2068"/>
    <w:rsid w:val="00CF5216"/>
    <w:rsid w:val="00CF55CF"/>
    <w:rsid w:val="00CF5C0C"/>
    <w:rsid w:val="00CF7A63"/>
    <w:rsid w:val="00D00FA1"/>
    <w:rsid w:val="00D0219F"/>
    <w:rsid w:val="00D0348F"/>
    <w:rsid w:val="00D059C0"/>
    <w:rsid w:val="00D059DF"/>
    <w:rsid w:val="00D07425"/>
    <w:rsid w:val="00D110A5"/>
    <w:rsid w:val="00D12E84"/>
    <w:rsid w:val="00D1573F"/>
    <w:rsid w:val="00D20207"/>
    <w:rsid w:val="00D207C2"/>
    <w:rsid w:val="00D209C3"/>
    <w:rsid w:val="00D230E6"/>
    <w:rsid w:val="00D24988"/>
    <w:rsid w:val="00D30DC2"/>
    <w:rsid w:val="00D35302"/>
    <w:rsid w:val="00D403D0"/>
    <w:rsid w:val="00D4067F"/>
    <w:rsid w:val="00D416F1"/>
    <w:rsid w:val="00D43B7B"/>
    <w:rsid w:val="00D440CF"/>
    <w:rsid w:val="00D442DB"/>
    <w:rsid w:val="00D44AB1"/>
    <w:rsid w:val="00D46912"/>
    <w:rsid w:val="00D46D49"/>
    <w:rsid w:val="00D47EF0"/>
    <w:rsid w:val="00D47F9A"/>
    <w:rsid w:val="00D507AC"/>
    <w:rsid w:val="00D55C8A"/>
    <w:rsid w:val="00D573E6"/>
    <w:rsid w:val="00D60745"/>
    <w:rsid w:val="00D629C7"/>
    <w:rsid w:val="00D65D97"/>
    <w:rsid w:val="00D674DF"/>
    <w:rsid w:val="00D700E5"/>
    <w:rsid w:val="00D7299B"/>
    <w:rsid w:val="00D72DC9"/>
    <w:rsid w:val="00D73CCD"/>
    <w:rsid w:val="00D743BA"/>
    <w:rsid w:val="00D74428"/>
    <w:rsid w:val="00D76015"/>
    <w:rsid w:val="00D76655"/>
    <w:rsid w:val="00D779C2"/>
    <w:rsid w:val="00D77A32"/>
    <w:rsid w:val="00D80C0C"/>
    <w:rsid w:val="00D81E24"/>
    <w:rsid w:val="00D8305A"/>
    <w:rsid w:val="00D8332B"/>
    <w:rsid w:val="00D83C33"/>
    <w:rsid w:val="00D842E2"/>
    <w:rsid w:val="00D85264"/>
    <w:rsid w:val="00D86D2A"/>
    <w:rsid w:val="00D87CF2"/>
    <w:rsid w:val="00D92856"/>
    <w:rsid w:val="00D93454"/>
    <w:rsid w:val="00D94D52"/>
    <w:rsid w:val="00D9524E"/>
    <w:rsid w:val="00D9532F"/>
    <w:rsid w:val="00D9599B"/>
    <w:rsid w:val="00D968FC"/>
    <w:rsid w:val="00D96EA1"/>
    <w:rsid w:val="00D97070"/>
    <w:rsid w:val="00D9752A"/>
    <w:rsid w:val="00D97B89"/>
    <w:rsid w:val="00DA052F"/>
    <w:rsid w:val="00DA11FA"/>
    <w:rsid w:val="00DA462C"/>
    <w:rsid w:val="00DA707A"/>
    <w:rsid w:val="00DB00A1"/>
    <w:rsid w:val="00DB03F4"/>
    <w:rsid w:val="00DB2AFD"/>
    <w:rsid w:val="00DB30E8"/>
    <w:rsid w:val="00DC0373"/>
    <w:rsid w:val="00DC05B1"/>
    <w:rsid w:val="00DC2507"/>
    <w:rsid w:val="00DC3AE4"/>
    <w:rsid w:val="00DC3E60"/>
    <w:rsid w:val="00DC450F"/>
    <w:rsid w:val="00DC5513"/>
    <w:rsid w:val="00DC5CBD"/>
    <w:rsid w:val="00DD0240"/>
    <w:rsid w:val="00DD1011"/>
    <w:rsid w:val="00DD52C7"/>
    <w:rsid w:val="00DE05FE"/>
    <w:rsid w:val="00DE1392"/>
    <w:rsid w:val="00DE29EC"/>
    <w:rsid w:val="00DE3F27"/>
    <w:rsid w:val="00DE4F39"/>
    <w:rsid w:val="00DE61B5"/>
    <w:rsid w:val="00DF62D4"/>
    <w:rsid w:val="00E013B5"/>
    <w:rsid w:val="00E01BA8"/>
    <w:rsid w:val="00E03136"/>
    <w:rsid w:val="00E031C3"/>
    <w:rsid w:val="00E03CB9"/>
    <w:rsid w:val="00E041FA"/>
    <w:rsid w:val="00E051F3"/>
    <w:rsid w:val="00E06151"/>
    <w:rsid w:val="00E13688"/>
    <w:rsid w:val="00E13758"/>
    <w:rsid w:val="00E20D10"/>
    <w:rsid w:val="00E257CE"/>
    <w:rsid w:val="00E26596"/>
    <w:rsid w:val="00E26961"/>
    <w:rsid w:val="00E327B6"/>
    <w:rsid w:val="00E32D76"/>
    <w:rsid w:val="00E34490"/>
    <w:rsid w:val="00E350CB"/>
    <w:rsid w:val="00E41DF8"/>
    <w:rsid w:val="00E42159"/>
    <w:rsid w:val="00E43CA6"/>
    <w:rsid w:val="00E4432D"/>
    <w:rsid w:val="00E45EED"/>
    <w:rsid w:val="00E50326"/>
    <w:rsid w:val="00E50AA4"/>
    <w:rsid w:val="00E5161F"/>
    <w:rsid w:val="00E51F38"/>
    <w:rsid w:val="00E530B0"/>
    <w:rsid w:val="00E552F1"/>
    <w:rsid w:val="00E55C9A"/>
    <w:rsid w:val="00E56B3F"/>
    <w:rsid w:val="00E56D34"/>
    <w:rsid w:val="00E5706B"/>
    <w:rsid w:val="00E60861"/>
    <w:rsid w:val="00E64342"/>
    <w:rsid w:val="00E65792"/>
    <w:rsid w:val="00E657DE"/>
    <w:rsid w:val="00E659A2"/>
    <w:rsid w:val="00E72214"/>
    <w:rsid w:val="00E747D7"/>
    <w:rsid w:val="00E764D3"/>
    <w:rsid w:val="00E76560"/>
    <w:rsid w:val="00E76F42"/>
    <w:rsid w:val="00E80F25"/>
    <w:rsid w:val="00E811B1"/>
    <w:rsid w:val="00E81460"/>
    <w:rsid w:val="00E8269B"/>
    <w:rsid w:val="00E86473"/>
    <w:rsid w:val="00E908CD"/>
    <w:rsid w:val="00E91998"/>
    <w:rsid w:val="00E91D60"/>
    <w:rsid w:val="00E95CB6"/>
    <w:rsid w:val="00E972A7"/>
    <w:rsid w:val="00EA1027"/>
    <w:rsid w:val="00EA3025"/>
    <w:rsid w:val="00EA3252"/>
    <w:rsid w:val="00EA733E"/>
    <w:rsid w:val="00EB019D"/>
    <w:rsid w:val="00EB2252"/>
    <w:rsid w:val="00EB226B"/>
    <w:rsid w:val="00EB469C"/>
    <w:rsid w:val="00EB5089"/>
    <w:rsid w:val="00EB6D6C"/>
    <w:rsid w:val="00EC0271"/>
    <w:rsid w:val="00EC6A0E"/>
    <w:rsid w:val="00EC767B"/>
    <w:rsid w:val="00ED153A"/>
    <w:rsid w:val="00ED21DE"/>
    <w:rsid w:val="00ED42F5"/>
    <w:rsid w:val="00ED7507"/>
    <w:rsid w:val="00EE0880"/>
    <w:rsid w:val="00EE0C50"/>
    <w:rsid w:val="00EE250C"/>
    <w:rsid w:val="00EE3AEB"/>
    <w:rsid w:val="00EE4FEB"/>
    <w:rsid w:val="00EE73E2"/>
    <w:rsid w:val="00EF042D"/>
    <w:rsid w:val="00EF0E1D"/>
    <w:rsid w:val="00EF27E6"/>
    <w:rsid w:val="00EF3CA6"/>
    <w:rsid w:val="00EF49AF"/>
    <w:rsid w:val="00EF4F25"/>
    <w:rsid w:val="00F01C19"/>
    <w:rsid w:val="00F022B2"/>
    <w:rsid w:val="00F0233A"/>
    <w:rsid w:val="00F06A64"/>
    <w:rsid w:val="00F06E57"/>
    <w:rsid w:val="00F10192"/>
    <w:rsid w:val="00F1120B"/>
    <w:rsid w:val="00F122A1"/>
    <w:rsid w:val="00F12951"/>
    <w:rsid w:val="00F15C2F"/>
    <w:rsid w:val="00F229ED"/>
    <w:rsid w:val="00F22C36"/>
    <w:rsid w:val="00F23410"/>
    <w:rsid w:val="00F23CEE"/>
    <w:rsid w:val="00F27524"/>
    <w:rsid w:val="00F326F9"/>
    <w:rsid w:val="00F351C9"/>
    <w:rsid w:val="00F364BD"/>
    <w:rsid w:val="00F411F5"/>
    <w:rsid w:val="00F41F2D"/>
    <w:rsid w:val="00F41FD5"/>
    <w:rsid w:val="00F42B80"/>
    <w:rsid w:val="00F4524A"/>
    <w:rsid w:val="00F463BD"/>
    <w:rsid w:val="00F46C8F"/>
    <w:rsid w:val="00F50268"/>
    <w:rsid w:val="00F50D55"/>
    <w:rsid w:val="00F51CDD"/>
    <w:rsid w:val="00F5417D"/>
    <w:rsid w:val="00F546AC"/>
    <w:rsid w:val="00F547A2"/>
    <w:rsid w:val="00F57378"/>
    <w:rsid w:val="00F6186C"/>
    <w:rsid w:val="00F61E4B"/>
    <w:rsid w:val="00F630C3"/>
    <w:rsid w:val="00F63AAB"/>
    <w:rsid w:val="00F64210"/>
    <w:rsid w:val="00F6520A"/>
    <w:rsid w:val="00F65896"/>
    <w:rsid w:val="00F66BF8"/>
    <w:rsid w:val="00F70289"/>
    <w:rsid w:val="00F70ED7"/>
    <w:rsid w:val="00F712E3"/>
    <w:rsid w:val="00F7285F"/>
    <w:rsid w:val="00F728FA"/>
    <w:rsid w:val="00F72BC9"/>
    <w:rsid w:val="00F7335B"/>
    <w:rsid w:val="00F7465E"/>
    <w:rsid w:val="00F74DAC"/>
    <w:rsid w:val="00F77867"/>
    <w:rsid w:val="00F77986"/>
    <w:rsid w:val="00F80118"/>
    <w:rsid w:val="00F815F7"/>
    <w:rsid w:val="00F818B3"/>
    <w:rsid w:val="00F81A9F"/>
    <w:rsid w:val="00F83D33"/>
    <w:rsid w:val="00F84C5D"/>
    <w:rsid w:val="00F919DF"/>
    <w:rsid w:val="00F9287B"/>
    <w:rsid w:val="00F94DB2"/>
    <w:rsid w:val="00F95E75"/>
    <w:rsid w:val="00F965DE"/>
    <w:rsid w:val="00F973D4"/>
    <w:rsid w:val="00F97F2F"/>
    <w:rsid w:val="00FA0E87"/>
    <w:rsid w:val="00FA2098"/>
    <w:rsid w:val="00FA2BFE"/>
    <w:rsid w:val="00FA31D5"/>
    <w:rsid w:val="00FA3739"/>
    <w:rsid w:val="00FA6055"/>
    <w:rsid w:val="00FA6B4E"/>
    <w:rsid w:val="00FB01DF"/>
    <w:rsid w:val="00FB0B4A"/>
    <w:rsid w:val="00FB169F"/>
    <w:rsid w:val="00FB21CC"/>
    <w:rsid w:val="00FB3278"/>
    <w:rsid w:val="00FB360B"/>
    <w:rsid w:val="00FB42A2"/>
    <w:rsid w:val="00FB4350"/>
    <w:rsid w:val="00FC18A4"/>
    <w:rsid w:val="00FC29E7"/>
    <w:rsid w:val="00FC2EF7"/>
    <w:rsid w:val="00FC36AD"/>
    <w:rsid w:val="00FC3E3C"/>
    <w:rsid w:val="00FC5C1D"/>
    <w:rsid w:val="00FD1185"/>
    <w:rsid w:val="00FD18CD"/>
    <w:rsid w:val="00FD21E0"/>
    <w:rsid w:val="00FD3945"/>
    <w:rsid w:val="00FD539E"/>
    <w:rsid w:val="00FD59F2"/>
    <w:rsid w:val="00FD68E7"/>
    <w:rsid w:val="00FD6EDC"/>
    <w:rsid w:val="00FE1142"/>
    <w:rsid w:val="00FE186E"/>
    <w:rsid w:val="00FE195A"/>
    <w:rsid w:val="00FE1A6B"/>
    <w:rsid w:val="00FE1D33"/>
    <w:rsid w:val="00FE2B99"/>
    <w:rsid w:val="00FE3986"/>
    <w:rsid w:val="00FE3E45"/>
    <w:rsid w:val="00FE4FB9"/>
    <w:rsid w:val="00FE6DDD"/>
    <w:rsid w:val="00FF087A"/>
    <w:rsid w:val="00FF0E17"/>
    <w:rsid w:val="00FF2DCD"/>
    <w:rsid w:val="00FF4311"/>
    <w:rsid w:val="00FF5589"/>
    <w:rsid w:val="00FF5744"/>
    <w:rsid w:val="00FF59DA"/>
    <w:rsid w:val="00FF6DA5"/>
    <w:rsid w:val="00FF7742"/>
    <w:rsid w:val="00FF7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2A3"/>
    <w:pPr>
      <w:spacing w:after="200" w:line="276" w:lineRule="auto"/>
    </w:pPr>
    <w:rPr>
      <w:kern w:val="0"/>
      <w:sz w:val="22"/>
      <w:lang w:val="en-CA" w:eastAsia="en-US"/>
    </w:rPr>
  </w:style>
  <w:style w:type="paragraph" w:styleId="1">
    <w:name w:val="heading 1"/>
    <w:basedOn w:val="a"/>
    <w:link w:val="1Char"/>
    <w:uiPriority w:val="99"/>
    <w:qFormat/>
    <w:rsid w:val="00F72BC9"/>
    <w:pPr>
      <w:spacing w:before="100" w:beforeAutospacing="1" w:after="100" w:afterAutospacing="1" w:line="240" w:lineRule="auto"/>
      <w:outlineLvl w:val="0"/>
    </w:pPr>
    <w:rPr>
      <w:rFonts w:ascii="Times New Roman" w:hAnsi="Times New Roman"/>
      <w:b/>
      <w:bCs/>
      <w:kern w:val="36"/>
      <w:sz w:val="48"/>
      <w:szCs w:val="48"/>
      <w:lang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72BC9"/>
    <w:rPr>
      <w:rFonts w:ascii="Times New Roman" w:hAnsi="Times New Roman" w:cs="Times New Roman"/>
      <w:b/>
      <w:bCs/>
      <w:kern w:val="36"/>
      <w:sz w:val="48"/>
      <w:szCs w:val="48"/>
      <w:lang w:eastAsia="en-CA"/>
    </w:rPr>
  </w:style>
  <w:style w:type="paragraph" w:styleId="a3">
    <w:name w:val="List Paragraph"/>
    <w:basedOn w:val="a"/>
    <w:uiPriority w:val="99"/>
    <w:qFormat/>
    <w:rsid w:val="009A77A4"/>
    <w:pPr>
      <w:ind w:left="720"/>
      <w:contextualSpacing/>
    </w:pPr>
  </w:style>
  <w:style w:type="character" w:styleId="a4">
    <w:name w:val="Hyperlink"/>
    <w:basedOn w:val="a0"/>
    <w:uiPriority w:val="99"/>
    <w:rsid w:val="006D7365"/>
    <w:rPr>
      <w:rFonts w:cs="Times New Roman"/>
      <w:color w:val="0000FF"/>
      <w:u w:val="single"/>
    </w:rPr>
  </w:style>
  <w:style w:type="character" w:styleId="a5">
    <w:name w:val="Emphasis"/>
    <w:basedOn w:val="a0"/>
    <w:uiPriority w:val="99"/>
    <w:qFormat/>
    <w:rsid w:val="000C044B"/>
    <w:rPr>
      <w:rFonts w:cs="Times New Roman"/>
      <w:i/>
      <w:iCs/>
    </w:rPr>
  </w:style>
  <w:style w:type="character" w:customStyle="1" w:styleId="apple-converted-space">
    <w:name w:val="apple-converted-space"/>
    <w:basedOn w:val="a0"/>
    <w:uiPriority w:val="99"/>
    <w:rsid w:val="000C044B"/>
    <w:rPr>
      <w:rFonts w:cs="Times New Roman"/>
    </w:rPr>
  </w:style>
  <w:style w:type="character" w:customStyle="1" w:styleId="highlight">
    <w:name w:val="highlight"/>
    <w:basedOn w:val="a0"/>
    <w:uiPriority w:val="99"/>
    <w:rsid w:val="00FE1D33"/>
    <w:rPr>
      <w:rFonts w:cs="Times New Roman"/>
    </w:rPr>
  </w:style>
  <w:style w:type="paragraph" w:styleId="a6">
    <w:name w:val="Balloon Text"/>
    <w:basedOn w:val="a"/>
    <w:link w:val="Char"/>
    <w:uiPriority w:val="99"/>
    <w:semiHidden/>
    <w:rsid w:val="006E39B4"/>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6E39B4"/>
    <w:rPr>
      <w:rFonts w:ascii="Tahoma" w:hAnsi="Tahoma" w:cs="Tahoma"/>
      <w:sz w:val="16"/>
      <w:szCs w:val="16"/>
    </w:rPr>
  </w:style>
  <w:style w:type="paragraph" w:styleId="a7">
    <w:name w:val="header"/>
    <w:basedOn w:val="a"/>
    <w:link w:val="Char0"/>
    <w:uiPriority w:val="99"/>
    <w:rsid w:val="00433479"/>
    <w:pPr>
      <w:tabs>
        <w:tab w:val="center" w:pos="4680"/>
        <w:tab w:val="right" w:pos="9360"/>
      </w:tabs>
      <w:spacing w:after="0" w:line="240" w:lineRule="auto"/>
    </w:pPr>
  </w:style>
  <w:style w:type="character" w:customStyle="1" w:styleId="Char0">
    <w:name w:val="页眉 Char"/>
    <w:basedOn w:val="a0"/>
    <w:link w:val="a7"/>
    <w:uiPriority w:val="99"/>
    <w:locked/>
    <w:rsid w:val="00433479"/>
    <w:rPr>
      <w:rFonts w:cs="Times New Roman"/>
    </w:rPr>
  </w:style>
  <w:style w:type="paragraph" w:styleId="a8">
    <w:name w:val="footer"/>
    <w:basedOn w:val="a"/>
    <w:link w:val="Char1"/>
    <w:uiPriority w:val="99"/>
    <w:rsid w:val="00433479"/>
    <w:pPr>
      <w:tabs>
        <w:tab w:val="center" w:pos="4680"/>
        <w:tab w:val="right" w:pos="9360"/>
      </w:tabs>
      <w:spacing w:after="0" w:line="240" w:lineRule="auto"/>
    </w:pPr>
  </w:style>
  <w:style w:type="character" w:customStyle="1" w:styleId="Char1">
    <w:name w:val="页脚 Char"/>
    <w:basedOn w:val="a0"/>
    <w:link w:val="a8"/>
    <w:uiPriority w:val="99"/>
    <w:locked/>
    <w:rsid w:val="00433479"/>
    <w:rPr>
      <w:rFonts w:cs="Times New Roman"/>
    </w:rPr>
  </w:style>
  <w:style w:type="character" w:styleId="a9">
    <w:name w:val="annotation reference"/>
    <w:basedOn w:val="a0"/>
    <w:uiPriority w:val="99"/>
    <w:semiHidden/>
    <w:rsid w:val="00EB469C"/>
    <w:rPr>
      <w:rFonts w:cs="Times New Roman"/>
      <w:sz w:val="16"/>
      <w:szCs w:val="16"/>
    </w:rPr>
  </w:style>
  <w:style w:type="paragraph" w:styleId="aa">
    <w:name w:val="annotation text"/>
    <w:basedOn w:val="a"/>
    <w:link w:val="Char2"/>
    <w:uiPriority w:val="99"/>
    <w:semiHidden/>
    <w:rsid w:val="00EB469C"/>
    <w:pPr>
      <w:spacing w:line="240" w:lineRule="auto"/>
    </w:pPr>
    <w:rPr>
      <w:sz w:val="20"/>
      <w:szCs w:val="20"/>
    </w:rPr>
  </w:style>
  <w:style w:type="character" w:customStyle="1" w:styleId="Char2">
    <w:name w:val="批注文字 Char"/>
    <w:basedOn w:val="a0"/>
    <w:link w:val="aa"/>
    <w:uiPriority w:val="99"/>
    <w:semiHidden/>
    <w:locked/>
    <w:rsid w:val="00EB469C"/>
    <w:rPr>
      <w:rFonts w:cs="Times New Roman"/>
      <w:sz w:val="20"/>
      <w:szCs w:val="20"/>
    </w:rPr>
  </w:style>
  <w:style w:type="paragraph" w:styleId="ab">
    <w:name w:val="annotation subject"/>
    <w:basedOn w:val="aa"/>
    <w:next w:val="aa"/>
    <w:link w:val="Char3"/>
    <w:uiPriority w:val="99"/>
    <w:semiHidden/>
    <w:rsid w:val="00EB469C"/>
    <w:rPr>
      <w:b/>
      <w:bCs/>
    </w:rPr>
  </w:style>
  <w:style w:type="character" w:customStyle="1" w:styleId="Char3">
    <w:name w:val="批注主题 Char"/>
    <w:basedOn w:val="Char2"/>
    <w:link w:val="ab"/>
    <w:uiPriority w:val="99"/>
    <w:semiHidden/>
    <w:locked/>
    <w:rsid w:val="00EB469C"/>
    <w:rPr>
      <w:rFonts w:cs="Times New Roman"/>
      <w:b/>
      <w:bCs/>
      <w:sz w:val="20"/>
      <w:szCs w:val="20"/>
    </w:rPr>
  </w:style>
  <w:style w:type="table" w:styleId="ac">
    <w:name w:val="Table Grid"/>
    <w:basedOn w:val="a1"/>
    <w:uiPriority w:val="99"/>
    <w:rsid w:val="0064695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doi">
    <w:name w:val="slug-doi"/>
    <w:basedOn w:val="a0"/>
    <w:uiPriority w:val="99"/>
    <w:rsid w:val="0016289A"/>
    <w:rPr>
      <w:rFonts w:cs="Times New Roman"/>
    </w:rPr>
  </w:style>
  <w:style w:type="paragraph" w:customStyle="1" w:styleId="p0">
    <w:name w:val="p0"/>
    <w:basedOn w:val="a"/>
    <w:uiPriority w:val="99"/>
    <w:rsid w:val="00C85618"/>
    <w:pPr>
      <w:spacing w:after="0" w:line="240" w:lineRule="atLeast"/>
    </w:pPr>
    <w:rPr>
      <w:rFonts w:ascii="Century" w:hAnsi="Century" w:cs="宋体"/>
      <w:sz w:val="21"/>
      <w:szCs w:val="21"/>
      <w:lang w:val="en-US" w:eastAsia="zh-CN"/>
    </w:rPr>
  </w:style>
  <w:style w:type="character" w:styleId="ad">
    <w:name w:val="Strong"/>
    <w:basedOn w:val="a0"/>
    <w:uiPriority w:val="99"/>
    <w:qFormat/>
    <w:rsid w:val="007A2782"/>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2A3"/>
    <w:pPr>
      <w:spacing w:after="200" w:line="276" w:lineRule="auto"/>
    </w:pPr>
    <w:rPr>
      <w:kern w:val="0"/>
      <w:sz w:val="22"/>
      <w:lang w:val="en-CA" w:eastAsia="en-US"/>
    </w:rPr>
  </w:style>
  <w:style w:type="paragraph" w:styleId="1">
    <w:name w:val="heading 1"/>
    <w:basedOn w:val="a"/>
    <w:link w:val="1Char"/>
    <w:uiPriority w:val="99"/>
    <w:qFormat/>
    <w:rsid w:val="00F72BC9"/>
    <w:pPr>
      <w:spacing w:before="100" w:beforeAutospacing="1" w:after="100" w:afterAutospacing="1" w:line="240" w:lineRule="auto"/>
      <w:outlineLvl w:val="0"/>
    </w:pPr>
    <w:rPr>
      <w:rFonts w:ascii="Times New Roman" w:hAnsi="Times New Roman"/>
      <w:b/>
      <w:bCs/>
      <w:kern w:val="36"/>
      <w:sz w:val="48"/>
      <w:szCs w:val="48"/>
      <w:lang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72BC9"/>
    <w:rPr>
      <w:rFonts w:ascii="Times New Roman" w:hAnsi="Times New Roman" w:cs="Times New Roman"/>
      <w:b/>
      <w:bCs/>
      <w:kern w:val="36"/>
      <w:sz w:val="48"/>
      <w:szCs w:val="48"/>
      <w:lang w:eastAsia="en-CA"/>
    </w:rPr>
  </w:style>
  <w:style w:type="paragraph" w:styleId="a3">
    <w:name w:val="List Paragraph"/>
    <w:basedOn w:val="a"/>
    <w:uiPriority w:val="99"/>
    <w:qFormat/>
    <w:rsid w:val="009A77A4"/>
    <w:pPr>
      <w:ind w:left="720"/>
      <w:contextualSpacing/>
    </w:pPr>
  </w:style>
  <w:style w:type="character" w:styleId="a4">
    <w:name w:val="Hyperlink"/>
    <w:basedOn w:val="a0"/>
    <w:uiPriority w:val="99"/>
    <w:rsid w:val="006D7365"/>
    <w:rPr>
      <w:rFonts w:cs="Times New Roman"/>
      <w:color w:val="0000FF"/>
      <w:u w:val="single"/>
    </w:rPr>
  </w:style>
  <w:style w:type="character" w:styleId="a5">
    <w:name w:val="Emphasis"/>
    <w:basedOn w:val="a0"/>
    <w:uiPriority w:val="99"/>
    <w:qFormat/>
    <w:rsid w:val="000C044B"/>
    <w:rPr>
      <w:rFonts w:cs="Times New Roman"/>
      <w:i/>
      <w:iCs/>
    </w:rPr>
  </w:style>
  <w:style w:type="character" w:customStyle="1" w:styleId="apple-converted-space">
    <w:name w:val="apple-converted-space"/>
    <w:basedOn w:val="a0"/>
    <w:uiPriority w:val="99"/>
    <w:rsid w:val="000C044B"/>
    <w:rPr>
      <w:rFonts w:cs="Times New Roman"/>
    </w:rPr>
  </w:style>
  <w:style w:type="character" w:customStyle="1" w:styleId="highlight">
    <w:name w:val="highlight"/>
    <w:basedOn w:val="a0"/>
    <w:uiPriority w:val="99"/>
    <w:rsid w:val="00FE1D33"/>
    <w:rPr>
      <w:rFonts w:cs="Times New Roman"/>
    </w:rPr>
  </w:style>
  <w:style w:type="paragraph" w:styleId="a6">
    <w:name w:val="Balloon Text"/>
    <w:basedOn w:val="a"/>
    <w:link w:val="Char"/>
    <w:uiPriority w:val="99"/>
    <w:semiHidden/>
    <w:rsid w:val="006E39B4"/>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6E39B4"/>
    <w:rPr>
      <w:rFonts w:ascii="Tahoma" w:hAnsi="Tahoma" w:cs="Tahoma"/>
      <w:sz w:val="16"/>
      <w:szCs w:val="16"/>
    </w:rPr>
  </w:style>
  <w:style w:type="paragraph" w:styleId="a7">
    <w:name w:val="header"/>
    <w:basedOn w:val="a"/>
    <w:link w:val="Char0"/>
    <w:uiPriority w:val="99"/>
    <w:rsid w:val="00433479"/>
    <w:pPr>
      <w:tabs>
        <w:tab w:val="center" w:pos="4680"/>
        <w:tab w:val="right" w:pos="9360"/>
      </w:tabs>
      <w:spacing w:after="0" w:line="240" w:lineRule="auto"/>
    </w:pPr>
  </w:style>
  <w:style w:type="character" w:customStyle="1" w:styleId="Char0">
    <w:name w:val="页眉 Char"/>
    <w:basedOn w:val="a0"/>
    <w:link w:val="a7"/>
    <w:uiPriority w:val="99"/>
    <w:locked/>
    <w:rsid w:val="00433479"/>
    <w:rPr>
      <w:rFonts w:cs="Times New Roman"/>
    </w:rPr>
  </w:style>
  <w:style w:type="paragraph" w:styleId="a8">
    <w:name w:val="footer"/>
    <w:basedOn w:val="a"/>
    <w:link w:val="Char1"/>
    <w:uiPriority w:val="99"/>
    <w:rsid w:val="00433479"/>
    <w:pPr>
      <w:tabs>
        <w:tab w:val="center" w:pos="4680"/>
        <w:tab w:val="right" w:pos="9360"/>
      </w:tabs>
      <w:spacing w:after="0" w:line="240" w:lineRule="auto"/>
    </w:pPr>
  </w:style>
  <w:style w:type="character" w:customStyle="1" w:styleId="Char1">
    <w:name w:val="页脚 Char"/>
    <w:basedOn w:val="a0"/>
    <w:link w:val="a8"/>
    <w:uiPriority w:val="99"/>
    <w:locked/>
    <w:rsid w:val="00433479"/>
    <w:rPr>
      <w:rFonts w:cs="Times New Roman"/>
    </w:rPr>
  </w:style>
  <w:style w:type="character" w:styleId="a9">
    <w:name w:val="annotation reference"/>
    <w:basedOn w:val="a0"/>
    <w:uiPriority w:val="99"/>
    <w:semiHidden/>
    <w:rsid w:val="00EB469C"/>
    <w:rPr>
      <w:rFonts w:cs="Times New Roman"/>
      <w:sz w:val="16"/>
      <w:szCs w:val="16"/>
    </w:rPr>
  </w:style>
  <w:style w:type="paragraph" w:styleId="aa">
    <w:name w:val="annotation text"/>
    <w:basedOn w:val="a"/>
    <w:link w:val="Char2"/>
    <w:uiPriority w:val="99"/>
    <w:semiHidden/>
    <w:rsid w:val="00EB469C"/>
    <w:pPr>
      <w:spacing w:line="240" w:lineRule="auto"/>
    </w:pPr>
    <w:rPr>
      <w:sz w:val="20"/>
      <w:szCs w:val="20"/>
    </w:rPr>
  </w:style>
  <w:style w:type="character" w:customStyle="1" w:styleId="Char2">
    <w:name w:val="批注文字 Char"/>
    <w:basedOn w:val="a0"/>
    <w:link w:val="aa"/>
    <w:uiPriority w:val="99"/>
    <w:semiHidden/>
    <w:locked/>
    <w:rsid w:val="00EB469C"/>
    <w:rPr>
      <w:rFonts w:cs="Times New Roman"/>
      <w:sz w:val="20"/>
      <w:szCs w:val="20"/>
    </w:rPr>
  </w:style>
  <w:style w:type="paragraph" w:styleId="ab">
    <w:name w:val="annotation subject"/>
    <w:basedOn w:val="aa"/>
    <w:next w:val="aa"/>
    <w:link w:val="Char3"/>
    <w:uiPriority w:val="99"/>
    <w:semiHidden/>
    <w:rsid w:val="00EB469C"/>
    <w:rPr>
      <w:b/>
      <w:bCs/>
    </w:rPr>
  </w:style>
  <w:style w:type="character" w:customStyle="1" w:styleId="Char3">
    <w:name w:val="批注主题 Char"/>
    <w:basedOn w:val="Char2"/>
    <w:link w:val="ab"/>
    <w:uiPriority w:val="99"/>
    <w:semiHidden/>
    <w:locked/>
    <w:rsid w:val="00EB469C"/>
    <w:rPr>
      <w:rFonts w:cs="Times New Roman"/>
      <w:b/>
      <w:bCs/>
      <w:sz w:val="20"/>
      <w:szCs w:val="20"/>
    </w:rPr>
  </w:style>
  <w:style w:type="table" w:styleId="ac">
    <w:name w:val="Table Grid"/>
    <w:basedOn w:val="a1"/>
    <w:uiPriority w:val="99"/>
    <w:rsid w:val="0064695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doi">
    <w:name w:val="slug-doi"/>
    <w:basedOn w:val="a0"/>
    <w:uiPriority w:val="99"/>
    <w:rsid w:val="0016289A"/>
    <w:rPr>
      <w:rFonts w:cs="Times New Roman"/>
    </w:rPr>
  </w:style>
  <w:style w:type="paragraph" w:customStyle="1" w:styleId="p0">
    <w:name w:val="p0"/>
    <w:basedOn w:val="a"/>
    <w:uiPriority w:val="99"/>
    <w:rsid w:val="00C85618"/>
    <w:pPr>
      <w:spacing w:after="0" w:line="240" w:lineRule="atLeast"/>
    </w:pPr>
    <w:rPr>
      <w:rFonts w:ascii="Century" w:hAnsi="Century" w:cs="宋体"/>
      <w:sz w:val="21"/>
      <w:szCs w:val="21"/>
      <w:lang w:val="en-US" w:eastAsia="zh-CN"/>
    </w:rPr>
  </w:style>
  <w:style w:type="character" w:styleId="ad">
    <w:name w:val="Strong"/>
    <w:basedOn w:val="a0"/>
    <w:uiPriority w:val="99"/>
    <w:qFormat/>
    <w:rsid w:val="007A278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74857">
      <w:marLeft w:val="0"/>
      <w:marRight w:val="0"/>
      <w:marTop w:val="0"/>
      <w:marBottom w:val="0"/>
      <w:divBdr>
        <w:top w:val="none" w:sz="0" w:space="0" w:color="auto"/>
        <w:left w:val="none" w:sz="0" w:space="0" w:color="auto"/>
        <w:bottom w:val="none" w:sz="0" w:space="0" w:color="auto"/>
        <w:right w:val="none" w:sz="0" w:space="0" w:color="auto"/>
      </w:divBdr>
    </w:div>
    <w:div w:id="938174858">
      <w:marLeft w:val="0"/>
      <w:marRight w:val="0"/>
      <w:marTop w:val="0"/>
      <w:marBottom w:val="0"/>
      <w:divBdr>
        <w:top w:val="none" w:sz="0" w:space="0" w:color="auto"/>
        <w:left w:val="none" w:sz="0" w:space="0" w:color="auto"/>
        <w:bottom w:val="none" w:sz="0" w:space="0" w:color="auto"/>
        <w:right w:val="none" w:sz="0" w:space="0" w:color="auto"/>
      </w:divBdr>
    </w:div>
    <w:div w:id="938174859">
      <w:marLeft w:val="0"/>
      <w:marRight w:val="0"/>
      <w:marTop w:val="0"/>
      <w:marBottom w:val="0"/>
      <w:divBdr>
        <w:top w:val="none" w:sz="0" w:space="0" w:color="auto"/>
        <w:left w:val="none" w:sz="0" w:space="0" w:color="auto"/>
        <w:bottom w:val="none" w:sz="0" w:space="0" w:color="auto"/>
        <w:right w:val="none" w:sz="0" w:space="0" w:color="auto"/>
      </w:divBdr>
    </w:div>
    <w:div w:id="938174860">
      <w:marLeft w:val="0"/>
      <w:marRight w:val="0"/>
      <w:marTop w:val="0"/>
      <w:marBottom w:val="0"/>
      <w:divBdr>
        <w:top w:val="none" w:sz="0" w:space="0" w:color="auto"/>
        <w:left w:val="none" w:sz="0" w:space="0" w:color="auto"/>
        <w:bottom w:val="none" w:sz="0" w:space="0" w:color="auto"/>
        <w:right w:val="none" w:sz="0" w:space="0" w:color="auto"/>
      </w:divBdr>
    </w:div>
    <w:div w:id="938174861">
      <w:marLeft w:val="0"/>
      <w:marRight w:val="0"/>
      <w:marTop w:val="0"/>
      <w:marBottom w:val="0"/>
      <w:divBdr>
        <w:top w:val="none" w:sz="0" w:space="0" w:color="auto"/>
        <w:left w:val="none" w:sz="0" w:space="0" w:color="auto"/>
        <w:bottom w:val="none" w:sz="0" w:space="0" w:color="auto"/>
        <w:right w:val="none" w:sz="0" w:space="0" w:color="auto"/>
      </w:divBdr>
    </w:div>
    <w:div w:id="938174862">
      <w:marLeft w:val="0"/>
      <w:marRight w:val="0"/>
      <w:marTop w:val="0"/>
      <w:marBottom w:val="0"/>
      <w:divBdr>
        <w:top w:val="none" w:sz="0" w:space="0" w:color="auto"/>
        <w:left w:val="none" w:sz="0" w:space="0" w:color="auto"/>
        <w:bottom w:val="none" w:sz="0" w:space="0" w:color="auto"/>
        <w:right w:val="none" w:sz="0" w:space="0" w:color="auto"/>
      </w:divBdr>
    </w:div>
    <w:div w:id="938174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term=Heemskerk%20S%5BAuthor%5D&amp;cauthor=true&amp;cauthor_uid=19114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16358</Words>
  <Characters>93242</Characters>
  <Application>Microsoft Office Word</Application>
  <DocSecurity>0</DocSecurity>
  <Lines>777</Lines>
  <Paragraphs>218</Paragraphs>
  <ScaleCrop>false</ScaleCrop>
  <Company>UBC Okanagan</Company>
  <LinksUpToDate>false</LinksUpToDate>
  <CharactersWithSpaces>109382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dc:creator>
  <cp:lastModifiedBy>LS Ma</cp:lastModifiedBy>
  <cp:revision>3</cp:revision>
  <cp:lastPrinted>2014-02-28T19:29:00Z</cp:lastPrinted>
  <dcterms:created xsi:type="dcterms:W3CDTF">2014-05-26T05:37:00Z</dcterms:created>
  <dcterms:modified xsi:type="dcterms:W3CDTF">2014-05-26T05:37:00Z</dcterms:modified>
</cp:coreProperties>
</file>