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60" w:rsidRPr="008A62DA" w:rsidRDefault="00A06F60" w:rsidP="00DE77B0">
      <w:pPr>
        <w:spacing w:after="0" w:line="360" w:lineRule="auto"/>
        <w:contextualSpacing/>
        <w:jc w:val="both"/>
        <w:rPr>
          <w:rFonts w:ascii="Book Antiqua" w:eastAsia="Times New Roman" w:hAnsi="Book Antiqua" w:cs="Times New Roman"/>
          <w:b/>
          <w:color w:val="000000"/>
          <w:sz w:val="24"/>
          <w:szCs w:val="24"/>
        </w:rPr>
      </w:pPr>
      <w:r w:rsidRPr="008A62DA">
        <w:rPr>
          <w:rFonts w:ascii="Book Antiqua" w:eastAsia="Times New Roman" w:hAnsi="Book Antiqua" w:cs="Times New Roman"/>
          <w:b/>
          <w:color w:val="0000FF"/>
          <w:sz w:val="24"/>
          <w:szCs w:val="24"/>
        </w:rPr>
        <w:t xml:space="preserve">Name of journal: </w:t>
      </w:r>
      <w:r w:rsidRPr="008A62DA">
        <w:rPr>
          <w:rFonts w:ascii="Book Antiqua" w:eastAsia="Times New Roman" w:hAnsi="Book Antiqua" w:cs="Times New Roman"/>
          <w:b/>
          <w:color w:val="000000"/>
          <w:sz w:val="24"/>
          <w:szCs w:val="24"/>
        </w:rPr>
        <w:t>World Journal of Gastroenterology</w:t>
      </w:r>
    </w:p>
    <w:p w:rsidR="00A06F60" w:rsidRPr="008A62DA" w:rsidRDefault="00A06F60" w:rsidP="00DE77B0">
      <w:pPr>
        <w:spacing w:after="0" w:line="360" w:lineRule="auto"/>
        <w:contextualSpacing/>
        <w:jc w:val="both"/>
        <w:rPr>
          <w:rFonts w:ascii="Book Antiqua" w:hAnsi="Book Antiqua" w:cs="Times New Roman"/>
          <w:b/>
          <w:color w:val="0000FF"/>
          <w:sz w:val="24"/>
          <w:szCs w:val="24"/>
          <w:lang w:eastAsia="zh-CN"/>
        </w:rPr>
      </w:pPr>
      <w:r w:rsidRPr="008A62DA">
        <w:rPr>
          <w:rFonts w:ascii="Book Antiqua" w:eastAsia="Times New Roman" w:hAnsi="Book Antiqua" w:cs="Times New Roman"/>
          <w:b/>
          <w:color w:val="0000FF"/>
          <w:sz w:val="24"/>
          <w:szCs w:val="24"/>
        </w:rPr>
        <w:t>ESPS Manuscript NO:</w:t>
      </w:r>
      <w:r w:rsidRPr="008A62DA">
        <w:rPr>
          <w:rFonts w:ascii="Book Antiqua" w:eastAsia="Times New Roman" w:hAnsi="Book Antiqua" w:cs="Times New Roman"/>
          <w:b/>
          <w:color w:val="0000FF"/>
          <w:sz w:val="24"/>
          <w:szCs w:val="24"/>
          <w:lang w:eastAsia="zh-CN"/>
        </w:rPr>
        <w:t xml:space="preserve"> </w:t>
      </w:r>
      <w:r w:rsidRPr="008A62DA">
        <w:rPr>
          <w:rFonts w:ascii="Book Antiqua" w:hAnsi="Book Antiqua" w:cs="Times New Roman"/>
          <w:b/>
          <w:color w:val="0000FF"/>
          <w:sz w:val="24"/>
          <w:szCs w:val="24"/>
          <w:lang w:eastAsia="zh-CN"/>
        </w:rPr>
        <w:t>9945</w:t>
      </w:r>
    </w:p>
    <w:p w:rsidR="00A06F60" w:rsidRPr="008A62DA" w:rsidRDefault="00A06F60" w:rsidP="00DE77B0">
      <w:pPr>
        <w:spacing w:after="0" w:line="360" w:lineRule="auto"/>
        <w:contextualSpacing/>
        <w:jc w:val="both"/>
        <w:rPr>
          <w:rFonts w:ascii="Book Antiqua" w:hAnsi="Book Antiqua" w:cs="Times New Roman"/>
          <w:b/>
          <w:color w:val="000000"/>
          <w:sz w:val="24"/>
          <w:szCs w:val="24"/>
          <w:lang w:eastAsia="zh-CN"/>
        </w:rPr>
      </w:pPr>
      <w:r w:rsidRPr="008A62DA">
        <w:rPr>
          <w:rFonts w:ascii="Book Antiqua" w:eastAsia="Times New Roman" w:hAnsi="Book Antiqua" w:cs="Times New Roman"/>
          <w:b/>
          <w:color w:val="0000FF"/>
          <w:sz w:val="24"/>
          <w:szCs w:val="24"/>
        </w:rPr>
        <w:t>Columns:</w:t>
      </w:r>
      <w:r>
        <w:rPr>
          <w:rFonts w:ascii="Book Antiqua" w:hAnsi="Book Antiqua" w:cs="Times New Roman"/>
          <w:b/>
          <w:color w:val="000000"/>
          <w:sz w:val="24"/>
          <w:szCs w:val="24"/>
          <w:lang w:eastAsia="zh-CN"/>
        </w:rPr>
        <w:t xml:space="preserve"> </w:t>
      </w:r>
      <w:r w:rsidRPr="008A62DA">
        <w:rPr>
          <w:rFonts w:ascii="Book Antiqua" w:hAnsi="Book Antiqua" w:cs="Times New Roman"/>
          <w:b/>
          <w:color w:val="000000"/>
          <w:sz w:val="24"/>
          <w:szCs w:val="24"/>
          <w:lang w:eastAsia="zh-CN"/>
        </w:rPr>
        <w:t>CASE CONTROL STUDY</w:t>
      </w:r>
      <w:r>
        <w:rPr>
          <w:rFonts w:ascii="Book Antiqua" w:hAnsi="Book Antiqua" w:cs="Times New Roman"/>
          <w:b/>
          <w:color w:val="000000"/>
          <w:sz w:val="24"/>
          <w:szCs w:val="24"/>
          <w:lang w:eastAsia="zh-CN"/>
        </w:rPr>
        <w:t xml:space="preserve"> </w:t>
      </w:r>
    </w:p>
    <w:p w:rsidR="00A06F60" w:rsidRPr="008A62DA" w:rsidRDefault="00A06F60" w:rsidP="00DE77B0">
      <w:pPr>
        <w:spacing w:after="0" w:line="360" w:lineRule="auto"/>
        <w:contextualSpacing/>
        <w:jc w:val="both"/>
        <w:rPr>
          <w:rFonts w:ascii="Book Antiqua" w:hAnsi="Book Antiqua" w:cs="Times New Roman"/>
          <w:b/>
          <w:color w:val="000000"/>
          <w:sz w:val="24"/>
          <w:szCs w:val="24"/>
          <w:lang w:eastAsia="zh-CN"/>
        </w:rPr>
      </w:pPr>
    </w:p>
    <w:p w:rsidR="00A06F60" w:rsidRPr="008A62DA" w:rsidRDefault="00A06F60" w:rsidP="00DE77B0">
      <w:pPr>
        <w:autoSpaceDE w:val="0"/>
        <w:autoSpaceDN w:val="0"/>
        <w:adjustRightInd w:val="0"/>
        <w:spacing w:after="0" w:line="360" w:lineRule="auto"/>
        <w:ind w:right="26"/>
        <w:jc w:val="both"/>
        <w:rPr>
          <w:rFonts w:ascii="Book Antiqua" w:hAnsi="Book Antiqua" w:cs="Times New Roman"/>
          <w:b/>
          <w:bCs/>
          <w:sz w:val="24"/>
          <w:szCs w:val="24"/>
          <w:lang w:eastAsia="zh-CN"/>
        </w:rPr>
      </w:pPr>
      <w:r w:rsidRPr="008A62DA">
        <w:rPr>
          <w:rFonts w:ascii="Book Antiqua" w:hAnsi="Book Antiqua" w:cs="Times New Roman"/>
          <w:b/>
          <w:bCs/>
          <w:sz w:val="24"/>
          <w:szCs w:val="24"/>
          <w:lang w:eastAsia="zh-CN"/>
        </w:rPr>
        <w:t>M</w:t>
      </w:r>
      <w:r w:rsidRPr="008A62DA">
        <w:rPr>
          <w:rFonts w:ascii="Book Antiqua" w:eastAsia="Times New Roman" w:hAnsi="Book Antiqua" w:cs="Times New Roman"/>
          <w:b/>
          <w:bCs/>
          <w:sz w:val="24"/>
          <w:szCs w:val="24"/>
        </w:rPr>
        <w:t xml:space="preserve">olecular detection of monocyte chemotactic protein-1 polymorphism in </w:t>
      </w:r>
      <w:r w:rsidRPr="008A55CE">
        <w:rPr>
          <w:rFonts w:ascii="Book Antiqua" w:eastAsia="Times New Roman" w:hAnsi="Book Antiqua" w:cs="Times New Roman"/>
          <w:b/>
          <w:bCs/>
          <w:sz w:val="24"/>
          <w:szCs w:val="24"/>
        </w:rPr>
        <w:t>spontaneous bacterial peritonitis</w:t>
      </w:r>
      <w:r w:rsidRPr="008A55CE" w:rsidDel="008A55CE">
        <w:rPr>
          <w:rFonts w:ascii="Book Antiqua" w:eastAsia="Times New Roman" w:hAnsi="Book Antiqua" w:cs="Times New Roman"/>
          <w:b/>
          <w:bCs/>
          <w:sz w:val="24"/>
          <w:szCs w:val="24"/>
        </w:rPr>
        <w:t xml:space="preserve"> </w:t>
      </w:r>
      <w:r w:rsidRPr="008A62DA">
        <w:rPr>
          <w:rFonts w:ascii="Book Antiqua" w:eastAsia="Times New Roman" w:hAnsi="Book Antiqua" w:cs="Times New Roman"/>
          <w:b/>
          <w:bCs/>
          <w:sz w:val="24"/>
          <w:szCs w:val="24"/>
        </w:rPr>
        <w:t>patients</w:t>
      </w:r>
    </w:p>
    <w:p w:rsidR="00A06F60" w:rsidRPr="008A62DA" w:rsidRDefault="00A06F60" w:rsidP="00DE77B0">
      <w:pPr>
        <w:autoSpaceDE w:val="0"/>
        <w:autoSpaceDN w:val="0"/>
        <w:adjustRightInd w:val="0"/>
        <w:spacing w:after="0" w:line="360" w:lineRule="auto"/>
        <w:ind w:left="-720" w:right="-922"/>
        <w:jc w:val="both"/>
        <w:rPr>
          <w:rFonts w:ascii="Book Antiqua" w:eastAsia="Times New Roman" w:hAnsi="Book Antiqua" w:cs="Times New Roman"/>
          <w:b/>
          <w:bCs/>
          <w:sz w:val="24"/>
          <w:szCs w:val="24"/>
        </w:rPr>
      </w:pPr>
      <w:r w:rsidRPr="008A62DA">
        <w:rPr>
          <w:rFonts w:ascii="Book Antiqua" w:eastAsia="Times New Roman" w:hAnsi="Book Antiqua" w:cs="Times New Roman"/>
          <w:b/>
          <w:bCs/>
          <w:sz w:val="24"/>
          <w:szCs w:val="24"/>
        </w:rPr>
        <w:t xml:space="preserve"> </w:t>
      </w:r>
    </w:p>
    <w:p w:rsidR="00A06F60" w:rsidRPr="008A62DA" w:rsidRDefault="00A06F60" w:rsidP="00DE77B0">
      <w:pPr>
        <w:spacing w:after="0" w:line="360" w:lineRule="auto"/>
        <w:jc w:val="both"/>
        <w:rPr>
          <w:rFonts w:ascii="Book Antiqua" w:hAnsi="Book Antiqua" w:cs="Times New Roman"/>
          <w:bCs/>
          <w:sz w:val="24"/>
          <w:szCs w:val="24"/>
          <w:lang w:eastAsia="zh-CN"/>
        </w:rPr>
      </w:pPr>
      <w:r w:rsidRPr="008A62DA">
        <w:rPr>
          <w:rFonts w:ascii="Book Antiqua" w:eastAsia="Times New Roman" w:hAnsi="Book Antiqua" w:cs="Times New Roman"/>
          <w:bCs/>
          <w:sz w:val="24"/>
          <w:szCs w:val="24"/>
        </w:rPr>
        <w:t xml:space="preserve">Salama MK </w:t>
      </w:r>
      <w:r w:rsidRPr="008A62DA">
        <w:rPr>
          <w:rFonts w:ascii="Book Antiqua" w:eastAsia="Times New Roman" w:hAnsi="Book Antiqua" w:cs="Times New Roman"/>
          <w:bCs/>
          <w:i/>
          <w:iCs/>
          <w:sz w:val="24"/>
          <w:szCs w:val="24"/>
        </w:rPr>
        <w:t>et al.</w:t>
      </w:r>
      <w:r w:rsidRPr="008A62DA">
        <w:rPr>
          <w:rFonts w:ascii="Book Antiqua" w:eastAsia="Times New Roman" w:hAnsi="Book Antiqua" w:cs="Tahoma"/>
          <w:color w:val="231F20"/>
          <w:sz w:val="24"/>
          <w:szCs w:val="24"/>
        </w:rPr>
        <w:t xml:space="preserve"> </w:t>
      </w:r>
      <w:r w:rsidRPr="00946506">
        <w:rPr>
          <w:rFonts w:ascii="Book Antiqua" w:eastAsia="Times New Roman" w:hAnsi="Book Antiqua" w:cs="Times New Roman"/>
          <w:bCs/>
          <w:i/>
          <w:sz w:val="24"/>
          <w:szCs w:val="24"/>
        </w:rPr>
        <w:t>MCP-1</w:t>
      </w:r>
      <w:r w:rsidRPr="008A62DA">
        <w:rPr>
          <w:rFonts w:ascii="Book Antiqua" w:eastAsia="Times New Roman" w:hAnsi="Book Antiqua" w:cs="Times New Roman"/>
          <w:bCs/>
          <w:sz w:val="24"/>
          <w:szCs w:val="24"/>
        </w:rPr>
        <w:t xml:space="preserve"> polymorphism in SBP patients</w:t>
      </w:r>
    </w:p>
    <w:p w:rsidR="00A06F60" w:rsidRPr="008A62DA" w:rsidRDefault="00A06F60" w:rsidP="00DE77B0">
      <w:pPr>
        <w:spacing w:after="0" w:line="360" w:lineRule="auto"/>
        <w:jc w:val="both"/>
        <w:rPr>
          <w:rFonts w:ascii="Book Antiqua" w:hAnsi="Book Antiqua" w:cs="Times New Roman"/>
          <w:sz w:val="24"/>
          <w:szCs w:val="24"/>
          <w:lang w:eastAsia="zh-CN"/>
        </w:rPr>
      </w:pPr>
    </w:p>
    <w:p w:rsidR="00A06F60" w:rsidRPr="008A62DA" w:rsidRDefault="00A06F60" w:rsidP="00DE77B0">
      <w:pPr>
        <w:spacing w:after="0" w:line="360" w:lineRule="auto"/>
        <w:jc w:val="both"/>
        <w:rPr>
          <w:rFonts w:ascii="Book Antiqua" w:hAnsi="Book Antiqua" w:cs="Times New Roman"/>
          <w:bCs/>
          <w:sz w:val="24"/>
          <w:szCs w:val="24"/>
          <w:lang w:eastAsia="zh-CN"/>
        </w:rPr>
      </w:pPr>
      <w:r w:rsidRPr="008A62DA">
        <w:rPr>
          <w:rFonts w:ascii="Book Antiqua" w:eastAsia="Times New Roman" w:hAnsi="Book Antiqua" w:cs="Times New Roman"/>
          <w:sz w:val="24"/>
          <w:szCs w:val="24"/>
        </w:rPr>
        <w:t>Maysa Kamal Salama</w:t>
      </w:r>
      <w:r w:rsidRPr="008A62DA">
        <w:rPr>
          <w:rFonts w:ascii="Book Antiqua" w:eastAsia="Times New Roman" w:hAnsi="Book Antiqua" w:cs="Times New Roman"/>
          <w:bCs/>
          <w:sz w:val="24"/>
          <w:szCs w:val="24"/>
        </w:rPr>
        <w:t xml:space="preserve">, Dina Sabry, Mohamed AS Al-Ghussein, Rasha Ahmed, </w:t>
      </w:r>
      <w:r w:rsidRPr="008A62DA">
        <w:rPr>
          <w:rFonts w:ascii="Book Antiqua" w:eastAsia="Times New Roman" w:hAnsi="Book Antiqua" w:cs="Times New Roman"/>
          <w:bCs/>
          <w:sz w:val="24"/>
          <w:szCs w:val="24"/>
          <w:lang w:val="en-CA"/>
        </w:rPr>
        <w:t>Sayed AbdAllah</w:t>
      </w:r>
      <w:r w:rsidRPr="008A62DA">
        <w:rPr>
          <w:rFonts w:ascii="Book Antiqua" w:eastAsia="Times New Roman" w:hAnsi="Book Antiqua" w:cs="Times New Roman"/>
          <w:bCs/>
          <w:sz w:val="24"/>
          <w:szCs w:val="24"/>
        </w:rPr>
        <w:t>,</w:t>
      </w:r>
      <w:r w:rsidRPr="008A62DA">
        <w:rPr>
          <w:rFonts w:ascii="Book Antiqua" w:eastAsia="Times New Roman" w:hAnsi="Book Antiqua" w:cs="Times New Roman"/>
          <w:bCs/>
          <w:sz w:val="24"/>
          <w:szCs w:val="24"/>
          <w:lang w:val="en-CA"/>
        </w:rPr>
        <w:t xml:space="preserve"> </w:t>
      </w:r>
      <w:r w:rsidRPr="008A62DA">
        <w:rPr>
          <w:rFonts w:ascii="Book Antiqua" w:eastAsia="Times New Roman" w:hAnsi="Book Antiqua" w:cs="Times New Roman"/>
          <w:sz w:val="24"/>
          <w:szCs w:val="24"/>
        </w:rPr>
        <w:t>Fatma Mohamed Taha</w:t>
      </w:r>
      <w:r w:rsidRPr="008A62DA">
        <w:rPr>
          <w:rFonts w:ascii="Book Antiqua" w:eastAsia="Times New Roman" w:hAnsi="Book Antiqua" w:cs="Times New Roman"/>
          <w:bCs/>
          <w:sz w:val="24"/>
          <w:szCs w:val="24"/>
          <w:lang w:val="en-CA"/>
        </w:rPr>
        <w:t>,</w:t>
      </w:r>
      <w:r w:rsidRPr="008A62DA">
        <w:rPr>
          <w:rFonts w:ascii="Book Antiqua" w:eastAsia="Times New Roman" w:hAnsi="Book Antiqua" w:cs="Times New Roman"/>
          <w:sz w:val="24"/>
          <w:szCs w:val="24"/>
        </w:rPr>
        <w:t xml:space="preserve"> Wael Fathy</w:t>
      </w:r>
      <w:r w:rsidRPr="008A62DA">
        <w:rPr>
          <w:rFonts w:ascii="Book Antiqua" w:eastAsia="Times New Roman" w:hAnsi="Book Antiqua" w:cs="Times New Roman"/>
          <w:bCs/>
          <w:sz w:val="24"/>
          <w:szCs w:val="24"/>
        </w:rPr>
        <w:t>,</w:t>
      </w:r>
      <w:r w:rsidRPr="008A62DA">
        <w:rPr>
          <w:rFonts w:ascii="Book Antiqua" w:eastAsia="Times New Roman" w:hAnsi="Book Antiqua" w:cs="Times New Roman"/>
          <w:bCs/>
          <w:sz w:val="24"/>
          <w:szCs w:val="24"/>
          <w:vertAlign w:val="superscript"/>
        </w:rPr>
        <w:t xml:space="preserve"> </w:t>
      </w:r>
      <w:r w:rsidRPr="008A62DA">
        <w:rPr>
          <w:rFonts w:ascii="Book Antiqua" w:eastAsia="Times New Roman" w:hAnsi="Book Antiqua" w:cs="Times New Roman"/>
          <w:sz w:val="24"/>
          <w:szCs w:val="24"/>
        </w:rPr>
        <w:t>Miriam Safwat Wadie</w:t>
      </w:r>
      <w:r w:rsidRPr="008A62DA">
        <w:rPr>
          <w:rFonts w:ascii="Book Antiqua" w:eastAsia="Times New Roman" w:hAnsi="Book Antiqua" w:cs="Times New Roman"/>
          <w:bCs/>
          <w:sz w:val="24"/>
          <w:szCs w:val="24"/>
        </w:rPr>
        <w:t>,</w:t>
      </w:r>
      <w:r w:rsidRPr="008A62DA">
        <w:rPr>
          <w:rFonts w:ascii="Book Antiqua" w:eastAsia="Times New Roman" w:hAnsi="Book Antiqua"/>
          <w:sz w:val="24"/>
          <w:szCs w:val="24"/>
        </w:rPr>
        <w:t xml:space="preserve"> </w:t>
      </w:r>
      <w:r w:rsidRPr="008A62DA">
        <w:rPr>
          <w:rFonts w:ascii="Book Antiqua" w:eastAsia="Times New Roman" w:hAnsi="Book Antiqua" w:cs="Times New Roman"/>
          <w:bCs/>
          <w:sz w:val="24"/>
          <w:szCs w:val="24"/>
        </w:rPr>
        <w:t>Mona Nabih</w:t>
      </w:r>
      <w:r w:rsidRPr="008A62DA">
        <w:rPr>
          <w:rFonts w:ascii="Book Antiqua" w:hAnsi="Book Antiqua" w:cs="Times New Roman"/>
          <w:bCs/>
          <w:sz w:val="24"/>
          <w:szCs w:val="24"/>
          <w:lang w:eastAsia="zh-CN"/>
        </w:rPr>
        <w:t xml:space="preserve">, </w:t>
      </w:r>
      <w:r w:rsidRPr="008A62DA">
        <w:rPr>
          <w:rFonts w:ascii="Book Antiqua" w:eastAsia="Times New Roman" w:hAnsi="Book Antiqua" w:cs="Times New Roman"/>
          <w:bCs/>
          <w:sz w:val="24"/>
          <w:szCs w:val="24"/>
        </w:rPr>
        <w:t xml:space="preserve">Tarneem Darwish </w:t>
      </w:r>
    </w:p>
    <w:p w:rsidR="00A06F60" w:rsidRPr="008A62DA" w:rsidRDefault="003654FF" w:rsidP="00DE77B0">
      <w:pPr>
        <w:spacing w:after="0" w:line="360" w:lineRule="auto"/>
        <w:jc w:val="both"/>
        <w:rPr>
          <w:rFonts w:ascii="Book Antiqua" w:hAnsi="Book Antiqua" w:cs="Times New Roman"/>
          <w:bCs/>
          <w:sz w:val="24"/>
          <w:szCs w:val="24"/>
          <w:lang w:eastAsia="zh-CN"/>
        </w:rPr>
      </w:pPr>
      <w:r>
        <w:rPr>
          <w:noProof/>
          <w:lang w:val="en-US" w:eastAsia="zh-CN"/>
        </w:rPr>
        <mc:AlternateContent>
          <mc:Choice Requires="wps">
            <w:drawing>
              <wp:anchor distT="0" distB="0" distL="114300" distR="114300" simplePos="0" relativeHeight="251659776" behindDoc="0" locked="0" layoutInCell="1" allowOverlap="1">
                <wp:simplePos x="0" y="0"/>
                <wp:positionH relativeFrom="column">
                  <wp:posOffset>-52705</wp:posOffset>
                </wp:positionH>
                <wp:positionV relativeFrom="paragraph">
                  <wp:posOffset>125730</wp:posOffset>
                </wp:positionV>
                <wp:extent cx="5943600" cy="0"/>
                <wp:effectExtent l="23495" t="20955" r="24130" b="2667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9.9pt" to="463.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" strokecolor="gray" strokeweight="3pt"/>
            </w:pict>
          </mc:Fallback>
        </mc:AlternateContent>
      </w:r>
    </w:p>
    <w:p w:rsidR="00A06F60" w:rsidRPr="008A62DA" w:rsidRDefault="00A06F60" w:rsidP="00DE77B0">
      <w:pPr>
        <w:spacing w:after="0" w:line="360" w:lineRule="auto"/>
        <w:contextualSpacing/>
        <w:jc w:val="both"/>
        <w:rPr>
          <w:rFonts w:ascii="Book Antiqua" w:hAnsi="Book Antiqua" w:cs="Times New Roman"/>
          <w:sz w:val="24"/>
          <w:szCs w:val="24"/>
          <w:lang w:eastAsia="zh-CN"/>
        </w:rPr>
      </w:pPr>
      <w:r w:rsidRPr="008A62DA">
        <w:rPr>
          <w:rFonts w:ascii="Book Antiqua" w:eastAsia="Times New Roman" w:hAnsi="Book Antiqua" w:cs="Times New Roman"/>
          <w:b/>
          <w:sz w:val="24"/>
          <w:szCs w:val="24"/>
        </w:rPr>
        <w:t>Maysa Kamal Salama</w:t>
      </w:r>
      <w:r w:rsidRPr="008A62DA">
        <w:rPr>
          <w:rFonts w:ascii="Book Antiqua" w:eastAsia="Times New Roman" w:hAnsi="Book Antiqua" w:cs="Times New Roman"/>
          <w:b/>
          <w:bCs/>
          <w:sz w:val="24"/>
          <w:szCs w:val="24"/>
        </w:rPr>
        <w:t>, Dina Sabry,</w:t>
      </w:r>
      <w:r w:rsidRPr="008A62DA">
        <w:rPr>
          <w:rFonts w:ascii="Book Antiqua" w:eastAsia="Times New Roman" w:hAnsi="Book Antiqua" w:cs="Times New Roman"/>
          <w:b/>
          <w:sz w:val="24"/>
          <w:szCs w:val="24"/>
        </w:rPr>
        <w:t xml:space="preserve"> Fatma Mohamed Taha</w:t>
      </w:r>
      <w:r w:rsidRPr="008A62DA">
        <w:rPr>
          <w:rFonts w:ascii="Book Antiqua" w:eastAsia="Times New Roman" w:hAnsi="Book Antiqua" w:cs="Times New Roman"/>
          <w:b/>
          <w:bCs/>
          <w:sz w:val="24"/>
          <w:szCs w:val="24"/>
        </w:rPr>
        <w:t>,</w:t>
      </w:r>
      <w:r w:rsidRPr="008A62DA">
        <w:rPr>
          <w:rFonts w:ascii="Book Antiqua" w:eastAsia="Times New Roman" w:hAnsi="Book Antiqua" w:cs="Times New Roman"/>
          <w:b/>
          <w:bCs/>
          <w:sz w:val="24"/>
          <w:szCs w:val="24"/>
          <w:vertAlign w:val="superscript"/>
        </w:rPr>
        <w:t xml:space="preserve"> </w:t>
      </w:r>
      <w:r w:rsidRPr="008A62DA">
        <w:rPr>
          <w:rFonts w:ascii="Book Antiqua" w:eastAsia="Times New Roman" w:hAnsi="Book Antiqua" w:cs="Times New Roman"/>
          <w:b/>
          <w:sz w:val="24"/>
          <w:szCs w:val="24"/>
        </w:rPr>
        <w:t>Miriam Safwat Wadie,</w:t>
      </w:r>
      <w:r w:rsidRPr="008A62DA">
        <w:rPr>
          <w:rFonts w:ascii="Book Antiqua" w:eastAsia="Times New Roman" w:hAnsi="Book Antiqua" w:cs="Times New Roman"/>
          <w:sz w:val="24"/>
          <w:szCs w:val="24"/>
          <w:vertAlign w:val="superscript"/>
        </w:rPr>
        <w:t xml:space="preserve"> </w:t>
      </w:r>
      <w:r w:rsidRPr="008A62DA">
        <w:rPr>
          <w:rFonts w:ascii="Book Antiqua" w:eastAsia="Times New Roman" w:hAnsi="Book Antiqua" w:cs="Times New Roman"/>
          <w:sz w:val="24"/>
          <w:szCs w:val="24"/>
        </w:rPr>
        <w:t>Medical</w:t>
      </w:r>
      <w:r w:rsidRPr="008A62DA">
        <w:rPr>
          <w:rFonts w:ascii="Book Antiqua" w:eastAsia="Times New Roman" w:hAnsi="Book Antiqua" w:cs="Times New Roman"/>
          <w:sz w:val="24"/>
          <w:szCs w:val="24"/>
          <w:vertAlign w:val="superscript"/>
        </w:rPr>
        <w:t xml:space="preserve"> </w:t>
      </w:r>
      <w:r w:rsidRPr="008A62DA">
        <w:rPr>
          <w:rFonts w:ascii="Book Antiqua" w:eastAsia="Times New Roman" w:hAnsi="Book Antiqua" w:cs="Times New Roman"/>
          <w:sz w:val="24"/>
          <w:szCs w:val="24"/>
        </w:rPr>
        <w:t xml:space="preserve">Biochemistry and Molecular Biology department, faculty of Medicine, Cairo University, </w:t>
      </w:r>
      <w:r w:rsidRPr="00F40072">
        <w:rPr>
          <w:rFonts w:ascii="Book Antiqua" w:eastAsia="Times New Roman" w:hAnsi="Book Antiqua" w:cs="Times New Roman"/>
          <w:sz w:val="24"/>
          <w:szCs w:val="24"/>
        </w:rPr>
        <w:t>Cairo11562,</w:t>
      </w:r>
      <w:r w:rsidRPr="008A62DA">
        <w:rPr>
          <w:rFonts w:ascii="Book Antiqua" w:eastAsia="Times New Roman" w:hAnsi="Book Antiqua" w:cs="Times New Roman"/>
          <w:sz w:val="24"/>
          <w:szCs w:val="24"/>
        </w:rPr>
        <w:t xml:space="preserve"> Egypt</w:t>
      </w:r>
    </w:p>
    <w:p w:rsidR="00A06F60" w:rsidRPr="008A62DA" w:rsidRDefault="00A06F60" w:rsidP="00DE77B0">
      <w:pPr>
        <w:spacing w:after="0" w:line="360" w:lineRule="auto"/>
        <w:contextualSpacing/>
        <w:jc w:val="both"/>
        <w:rPr>
          <w:rFonts w:ascii="Book Antiqua" w:hAnsi="Book Antiqua" w:cs="Times New Roman"/>
          <w:sz w:val="24"/>
          <w:szCs w:val="24"/>
          <w:lang w:eastAsia="zh-CN"/>
        </w:rPr>
      </w:pPr>
    </w:p>
    <w:p w:rsidR="00A06F60" w:rsidRPr="008A62DA" w:rsidRDefault="00A06F60" w:rsidP="00DE77B0">
      <w:pPr>
        <w:spacing w:after="0" w:line="360" w:lineRule="auto"/>
        <w:contextualSpacing/>
        <w:jc w:val="both"/>
        <w:rPr>
          <w:rFonts w:ascii="Book Antiqua" w:hAnsi="Book Antiqua" w:cs="Times New Roman"/>
          <w:sz w:val="24"/>
          <w:szCs w:val="24"/>
          <w:lang w:eastAsia="zh-CN"/>
        </w:rPr>
      </w:pPr>
      <w:r w:rsidRPr="008A62DA">
        <w:rPr>
          <w:rFonts w:ascii="Book Antiqua" w:eastAsia="Times New Roman" w:hAnsi="Book Antiqua" w:cs="Times New Roman"/>
          <w:sz w:val="24"/>
          <w:szCs w:val="24"/>
          <w:vertAlign w:val="superscript"/>
        </w:rPr>
        <w:t xml:space="preserve"> </w:t>
      </w:r>
      <w:r w:rsidRPr="008A62DA">
        <w:rPr>
          <w:rFonts w:ascii="Book Antiqua" w:eastAsia="Times New Roman" w:hAnsi="Book Antiqua" w:cs="Times New Roman"/>
          <w:b/>
          <w:bCs/>
          <w:sz w:val="24"/>
          <w:szCs w:val="24"/>
        </w:rPr>
        <w:t>Mohamed AS Al-Ghussein,</w:t>
      </w:r>
      <w:r w:rsidRPr="008A62DA">
        <w:rPr>
          <w:rFonts w:ascii="Book Antiqua" w:eastAsia="Times New Roman" w:hAnsi="Book Antiqua" w:cs="Times New Roman"/>
          <w:sz w:val="24"/>
          <w:szCs w:val="24"/>
          <w:vertAlign w:val="superscript"/>
        </w:rPr>
        <w:t xml:space="preserve"> </w:t>
      </w:r>
      <w:r w:rsidRPr="008A62DA">
        <w:rPr>
          <w:rFonts w:ascii="Book Antiqua" w:eastAsia="Times New Roman" w:hAnsi="Book Antiqua" w:cs="Times New Roman"/>
          <w:sz w:val="24"/>
          <w:szCs w:val="24"/>
        </w:rPr>
        <w:t xml:space="preserve">Biochemistry </w:t>
      </w:r>
      <w:r w:rsidRPr="008A62DA">
        <w:rPr>
          <w:rFonts w:ascii="Book Antiqua" w:hAnsi="Book Antiqua" w:cs="Times New Roman"/>
          <w:sz w:val="24"/>
          <w:szCs w:val="24"/>
          <w:lang w:eastAsia="zh-CN"/>
        </w:rPr>
        <w:t>D</w:t>
      </w:r>
      <w:r w:rsidRPr="008A62DA">
        <w:rPr>
          <w:rFonts w:ascii="Book Antiqua" w:eastAsia="Times New Roman" w:hAnsi="Book Antiqua" w:cs="Times New Roman"/>
          <w:sz w:val="24"/>
          <w:szCs w:val="24"/>
        </w:rPr>
        <w:t xml:space="preserve">epartment, </w:t>
      </w:r>
      <w:r w:rsidRPr="008A62DA">
        <w:rPr>
          <w:rFonts w:ascii="Book Antiqua" w:hAnsi="Book Antiqua" w:cs="Times New Roman"/>
          <w:sz w:val="24"/>
          <w:szCs w:val="24"/>
          <w:lang w:eastAsia="zh-CN"/>
        </w:rPr>
        <w:t>F</w:t>
      </w:r>
      <w:r w:rsidRPr="008A62DA">
        <w:rPr>
          <w:rFonts w:ascii="Book Antiqua" w:eastAsia="Times New Roman" w:hAnsi="Book Antiqua" w:cs="Times New Roman"/>
          <w:sz w:val="24"/>
          <w:szCs w:val="24"/>
        </w:rPr>
        <w:t xml:space="preserve">aculty of Pharmacy, Al-Azhar University, </w:t>
      </w:r>
      <w:r w:rsidRPr="00F40072">
        <w:rPr>
          <w:rFonts w:ascii="Book Antiqua" w:eastAsia="Times New Roman" w:hAnsi="Book Antiqua" w:cs="Times New Roman"/>
          <w:sz w:val="24"/>
          <w:szCs w:val="24"/>
        </w:rPr>
        <w:t>Gaza</w:t>
      </w:r>
      <w:r>
        <w:rPr>
          <w:rFonts w:ascii="Book Antiqua" w:hAnsi="Book Antiqua" w:cs="Times New Roman"/>
          <w:sz w:val="24"/>
          <w:szCs w:val="24"/>
          <w:lang w:eastAsia="zh-CN"/>
        </w:rPr>
        <w:t xml:space="preserve"> </w:t>
      </w:r>
      <w:r w:rsidRPr="00F40072">
        <w:rPr>
          <w:rFonts w:ascii="Book Antiqua" w:eastAsia="Times New Roman" w:hAnsi="Book Antiqua" w:cs="Times New Roman"/>
          <w:sz w:val="24"/>
          <w:szCs w:val="24"/>
        </w:rPr>
        <w:t>1277,</w:t>
      </w:r>
      <w:r w:rsidRPr="008A62DA">
        <w:rPr>
          <w:rFonts w:ascii="Book Antiqua" w:eastAsia="Times New Roman" w:hAnsi="Book Antiqua" w:cs="Times New Roman"/>
          <w:sz w:val="24"/>
          <w:szCs w:val="24"/>
        </w:rPr>
        <w:t xml:space="preserve"> Palestine</w:t>
      </w:r>
    </w:p>
    <w:p w:rsidR="00A06F60" w:rsidRPr="008A62DA" w:rsidRDefault="00A06F60" w:rsidP="00DE77B0">
      <w:pPr>
        <w:spacing w:after="0" w:line="360" w:lineRule="auto"/>
        <w:contextualSpacing/>
        <w:jc w:val="both"/>
        <w:rPr>
          <w:rFonts w:ascii="Book Antiqua" w:hAnsi="Book Antiqua" w:cs="Times New Roman"/>
          <w:sz w:val="24"/>
          <w:szCs w:val="24"/>
          <w:lang w:eastAsia="zh-CN"/>
        </w:rPr>
      </w:pPr>
    </w:p>
    <w:p w:rsidR="00A06F60" w:rsidRPr="008A62DA" w:rsidRDefault="00A06F60" w:rsidP="00DE77B0">
      <w:pPr>
        <w:spacing w:after="0" w:line="360" w:lineRule="auto"/>
        <w:contextualSpacing/>
        <w:jc w:val="both"/>
        <w:rPr>
          <w:rFonts w:ascii="Book Antiqua" w:hAnsi="Book Antiqua" w:cs="Times New Roman"/>
          <w:sz w:val="24"/>
          <w:szCs w:val="24"/>
          <w:lang w:eastAsia="zh-CN"/>
        </w:rPr>
      </w:pPr>
      <w:r w:rsidRPr="008A62DA">
        <w:rPr>
          <w:rFonts w:ascii="Book Antiqua" w:eastAsia="Times New Roman" w:hAnsi="Book Antiqua" w:cs="Times New Roman"/>
          <w:b/>
          <w:bCs/>
          <w:sz w:val="24"/>
          <w:szCs w:val="24"/>
        </w:rPr>
        <w:t>Rasha Ahmed,</w:t>
      </w:r>
      <w:r w:rsidRPr="008A62DA">
        <w:rPr>
          <w:rFonts w:ascii="Book Antiqua" w:eastAsia="Times New Roman" w:hAnsi="Book Antiqua" w:cs="Times New Roman"/>
          <w:sz w:val="24"/>
          <w:szCs w:val="24"/>
          <w:vertAlign w:val="superscript"/>
        </w:rPr>
        <w:t xml:space="preserve"> </w:t>
      </w:r>
      <w:r w:rsidRPr="008A62DA">
        <w:rPr>
          <w:rFonts w:ascii="Book Antiqua" w:eastAsia="Times New Roman" w:hAnsi="Book Antiqua" w:cs="Times New Roman"/>
          <w:sz w:val="24"/>
          <w:szCs w:val="24"/>
        </w:rPr>
        <w:t xml:space="preserve">Tropical Medicine </w:t>
      </w:r>
      <w:r w:rsidRPr="008A62DA">
        <w:rPr>
          <w:rFonts w:ascii="Book Antiqua" w:hAnsi="Book Antiqua" w:cs="Times New Roman"/>
          <w:sz w:val="24"/>
          <w:szCs w:val="24"/>
          <w:lang w:eastAsia="zh-CN"/>
        </w:rPr>
        <w:t>D</w:t>
      </w:r>
      <w:r w:rsidRPr="008A62DA">
        <w:rPr>
          <w:rFonts w:ascii="Book Antiqua" w:eastAsia="Times New Roman" w:hAnsi="Book Antiqua" w:cs="Times New Roman"/>
          <w:sz w:val="24"/>
          <w:szCs w:val="24"/>
        </w:rPr>
        <w:t xml:space="preserve">epartment, </w:t>
      </w:r>
      <w:r w:rsidRPr="008A62DA">
        <w:rPr>
          <w:rFonts w:ascii="Book Antiqua" w:hAnsi="Book Antiqua" w:cs="Times New Roman"/>
          <w:sz w:val="24"/>
          <w:szCs w:val="24"/>
          <w:lang w:eastAsia="zh-CN"/>
        </w:rPr>
        <w:t>F</w:t>
      </w:r>
      <w:r w:rsidRPr="008A62DA">
        <w:rPr>
          <w:rFonts w:ascii="Book Antiqua" w:eastAsia="Times New Roman" w:hAnsi="Book Antiqua" w:cs="Times New Roman"/>
          <w:sz w:val="24"/>
          <w:szCs w:val="24"/>
        </w:rPr>
        <w:t xml:space="preserve">aculty of Medicine, Cairo University, </w:t>
      </w:r>
      <w:r w:rsidRPr="00F40072">
        <w:rPr>
          <w:rFonts w:ascii="Book Antiqua" w:eastAsia="Times New Roman" w:hAnsi="Book Antiqua" w:cs="Times New Roman"/>
          <w:sz w:val="24"/>
          <w:szCs w:val="24"/>
        </w:rPr>
        <w:t>Cairo11562,</w:t>
      </w:r>
      <w:r w:rsidRPr="008A62DA">
        <w:rPr>
          <w:rFonts w:ascii="Book Antiqua" w:eastAsia="Times New Roman" w:hAnsi="Book Antiqua" w:cs="Times New Roman"/>
          <w:sz w:val="24"/>
          <w:szCs w:val="24"/>
        </w:rPr>
        <w:t xml:space="preserve"> Egypt</w:t>
      </w:r>
    </w:p>
    <w:p w:rsidR="00A06F60" w:rsidRPr="008A62DA" w:rsidRDefault="00A06F60" w:rsidP="00DE77B0">
      <w:pPr>
        <w:spacing w:after="0" w:line="360" w:lineRule="auto"/>
        <w:contextualSpacing/>
        <w:jc w:val="both"/>
        <w:rPr>
          <w:rFonts w:ascii="Book Antiqua" w:hAnsi="Book Antiqua" w:cs="Times New Roman"/>
          <w:sz w:val="24"/>
          <w:szCs w:val="24"/>
          <w:lang w:eastAsia="zh-CN"/>
        </w:rPr>
      </w:pPr>
    </w:p>
    <w:p w:rsidR="00A06F60" w:rsidRPr="008A62DA" w:rsidRDefault="00A06F60" w:rsidP="00DE77B0">
      <w:pPr>
        <w:spacing w:after="0" w:line="360" w:lineRule="auto"/>
        <w:contextualSpacing/>
        <w:jc w:val="both"/>
        <w:rPr>
          <w:rFonts w:ascii="Book Antiqua" w:hAnsi="Book Antiqua" w:cs="Times New Roman"/>
          <w:sz w:val="24"/>
          <w:szCs w:val="24"/>
          <w:vertAlign w:val="superscript"/>
          <w:lang w:eastAsia="zh-CN"/>
        </w:rPr>
      </w:pPr>
      <w:r w:rsidRPr="008A62DA">
        <w:rPr>
          <w:rFonts w:ascii="Book Antiqua" w:eastAsia="Times New Roman" w:hAnsi="Book Antiqua" w:cs="Times New Roman"/>
          <w:b/>
          <w:bCs/>
          <w:sz w:val="24"/>
          <w:szCs w:val="24"/>
          <w:lang w:val="en-CA"/>
        </w:rPr>
        <w:t xml:space="preserve">Sayed AbdAllah, </w:t>
      </w:r>
      <w:r w:rsidRPr="008A62DA">
        <w:rPr>
          <w:rFonts w:ascii="Book Antiqua" w:eastAsia="Times New Roman" w:hAnsi="Book Antiqua" w:cs="Times New Roman"/>
          <w:b/>
          <w:bCs/>
          <w:sz w:val="24"/>
          <w:szCs w:val="24"/>
        </w:rPr>
        <w:t>Mona Nabih,</w:t>
      </w:r>
      <w:r w:rsidRPr="008A62DA">
        <w:rPr>
          <w:rFonts w:ascii="Book Antiqua" w:eastAsia="Times New Roman" w:hAnsi="Book Antiqua" w:cs="Times New Roman"/>
          <w:sz w:val="24"/>
          <w:szCs w:val="24"/>
          <w:vertAlign w:val="superscript"/>
        </w:rPr>
        <w:t xml:space="preserve"> </w:t>
      </w:r>
      <w:r w:rsidRPr="008A62DA">
        <w:rPr>
          <w:rFonts w:ascii="Book Antiqua" w:eastAsia="Times New Roman" w:hAnsi="Book Antiqua" w:cs="Times New Roman"/>
          <w:sz w:val="24"/>
          <w:szCs w:val="24"/>
        </w:rPr>
        <w:t xml:space="preserve">Internal Medicine Department, </w:t>
      </w:r>
      <w:r w:rsidRPr="008A62DA">
        <w:rPr>
          <w:rFonts w:ascii="Book Antiqua" w:hAnsi="Book Antiqua" w:cs="Times New Roman"/>
          <w:sz w:val="24"/>
          <w:szCs w:val="24"/>
          <w:lang w:eastAsia="zh-CN"/>
        </w:rPr>
        <w:t>F</w:t>
      </w:r>
      <w:r w:rsidRPr="008A62DA">
        <w:rPr>
          <w:rFonts w:ascii="Book Antiqua" w:eastAsia="Times New Roman" w:hAnsi="Book Antiqua" w:cs="Times New Roman"/>
          <w:sz w:val="24"/>
          <w:szCs w:val="24"/>
        </w:rPr>
        <w:t>aculty of Medicine, Cairo</w:t>
      </w:r>
      <w:r w:rsidRPr="008A62DA">
        <w:rPr>
          <w:rFonts w:ascii="Book Antiqua" w:eastAsia="Times New Roman" w:hAnsi="Book Antiqua" w:cs="Times New Roman"/>
          <w:sz w:val="24"/>
          <w:szCs w:val="24"/>
          <w:vertAlign w:val="superscript"/>
        </w:rPr>
        <w:t xml:space="preserve"> </w:t>
      </w:r>
      <w:r w:rsidRPr="008A62DA">
        <w:rPr>
          <w:rFonts w:ascii="Book Antiqua" w:eastAsia="Times New Roman" w:hAnsi="Book Antiqua" w:cs="Times New Roman"/>
          <w:sz w:val="24"/>
          <w:szCs w:val="24"/>
        </w:rPr>
        <w:t xml:space="preserve">University, </w:t>
      </w:r>
      <w:r w:rsidRPr="00F40072">
        <w:rPr>
          <w:rFonts w:ascii="Book Antiqua" w:eastAsia="Times New Roman" w:hAnsi="Book Antiqua" w:cs="Times New Roman"/>
          <w:sz w:val="24"/>
          <w:szCs w:val="24"/>
        </w:rPr>
        <w:t>Cairo 11562,</w:t>
      </w:r>
      <w:r w:rsidRPr="008A62DA">
        <w:rPr>
          <w:rFonts w:ascii="Book Antiqua" w:eastAsia="Times New Roman" w:hAnsi="Book Antiqua" w:cs="Times New Roman"/>
          <w:sz w:val="24"/>
          <w:szCs w:val="24"/>
        </w:rPr>
        <w:t xml:space="preserve"> Egypt</w:t>
      </w:r>
      <w:r w:rsidRPr="008A62DA">
        <w:rPr>
          <w:rFonts w:ascii="Book Antiqua" w:eastAsia="Times New Roman" w:hAnsi="Book Antiqua" w:cs="Times New Roman"/>
          <w:sz w:val="24"/>
          <w:szCs w:val="24"/>
          <w:vertAlign w:val="superscript"/>
        </w:rPr>
        <w:t xml:space="preserve"> </w:t>
      </w:r>
    </w:p>
    <w:p w:rsidR="00A06F60" w:rsidRPr="008A62DA" w:rsidRDefault="00A06F60" w:rsidP="00DE77B0">
      <w:pPr>
        <w:spacing w:after="0" w:line="360" w:lineRule="auto"/>
        <w:contextualSpacing/>
        <w:jc w:val="both"/>
        <w:rPr>
          <w:rFonts w:ascii="Book Antiqua" w:hAnsi="Book Antiqua" w:cs="Times New Roman"/>
          <w:sz w:val="24"/>
          <w:szCs w:val="24"/>
          <w:vertAlign w:val="superscript"/>
          <w:lang w:eastAsia="zh-CN"/>
        </w:rPr>
      </w:pPr>
    </w:p>
    <w:p w:rsidR="00A06F60" w:rsidRPr="008A62DA" w:rsidRDefault="00A06F60" w:rsidP="00DE77B0">
      <w:pPr>
        <w:spacing w:after="0" w:line="360" w:lineRule="auto"/>
        <w:contextualSpacing/>
        <w:jc w:val="both"/>
        <w:rPr>
          <w:rFonts w:ascii="Book Antiqua" w:hAnsi="Book Antiqua" w:cs="Times New Roman"/>
          <w:sz w:val="24"/>
          <w:szCs w:val="24"/>
          <w:lang w:eastAsia="zh-CN"/>
        </w:rPr>
      </w:pPr>
      <w:r w:rsidRPr="008A62DA">
        <w:rPr>
          <w:rFonts w:ascii="Book Antiqua" w:eastAsia="Times New Roman" w:hAnsi="Book Antiqua" w:cs="Times New Roman"/>
          <w:b/>
          <w:sz w:val="24"/>
          <w:szCs w:val="24"/>
        </w:rPr>
        <w:t>Wael Fathy,</w:t>
      </w:r>
      <w:r w:rsidRPr="008A62DA">
        <w:rPr>
          <w:rFonts w:ascii="Book Antiqua" w:eastAsia="Times New Roman" w:hAnsi="Book Antiqua" w:cs="Times New Roman"/>
          <w:sz w:val="24"/>
          <w:szCs w:val="24"/>
          <w:vertAlign w:val="superscript"/>
        </w:rPr>
        <w:t xml:space="preserve"> </w:t>
      </w:r>
      <w:r w:rsidRPr="008A62DA">
        <w:rPr>
          <w:rFonts w:ascii="Book Antiqua" w:eastAsia="Times New Roman" w:hAnsi="Book Antiqua" w:cs="Times New Roman"/>
          <w:sz w:val="24"/>
          <w:szCs w:val="24"/>
        </w:rPr>
        <w:t xml:space="preserve">Tropical Medicine department, faculty of Medicine, Bny Swif University, </w:t>
      </w:r>
      <w:r w:rsidRPr="00F40072">
        <w:rPr>
          <w:rFonts w:ascii="Book Antiqua" w:eastAsia="Times New Roman" w:hAnsi="Book Antiqua" w:cs="Times New Roman"/>
          <w:sz w:val="24"/>
          <w:szCs w:val="24"/>
        </w:rPr>
        <w:t>Bny Swif 62511,</w:t>
      </w:r>
      <w:r w:rsidRPr="008A62DA">
        <w:rPr>
          <w:rFonts w:ascii="Book Antiqua" w:eastAsia="Times New Roman" w:hAnsi="Book Antiqua" w:cs="Times New Roman"/>
          <w:sz w:val="24"/>
          <w:szCs w:val="24"/>
        </w:rPr>
        <w:t xml:space="preserve"> Egypt</w:t>
      </w:r>
    </w:p>
    <w:p w:rsidR="00A06F60" w:rsidRPr="008A62DA" w:rsidRDefault="00A06F60" w:rsidP="00DE77B0">
      <w:pPr>
        <w:spacing w:after="0" w:line="360" w:lineRule="auto"/>
        <w:contextualSpacing/>
        <w:jc w:val="both"/>
        <w:rPr>
          <w:rFonts w:ascii="Book Antiqua" w:hAnsi="Book Antiqua" w:cs="Times New Roman"/>
          <w:sz w:val="24"/>
          <w:szCs w:val="24"/>
          <w:lang w:eastAsia="zh-CN"/>
        </w:rPr>
      </w:pPr>
    </w:p>
    <w:p w:rsidR="00A06F60" w:rsidRPr="008A62DA" w:rsidRDefault="00A06F60" w:rsidP="00DE77B0">
      <w:pPr>
        <w:spacing w:after="0" w:line="360" w:lineRule="auto"/>
        <w:contextualSpacing/>
        <w:jc w:val="both"/>
        <w:rPr>
          <w:rFonts w:ascii="Book Antiqua" w:eastAsia="Times New Roman" w:hAnsi="Book Antiqua" w:cs="Times New Roman"/>
          <w:sz w:val="24"/>
          <w:szCs w:val="24"/>
        </w:rPr>
      </w:pPr>
      <w:r w:rsidRPr="008A62DA">
        <w:rPr>
          <w:rFonts w:ascii="Book Antiqua" w:eastAsia="Times New Roman" w:hAnsi="Book Antiqua" w:cs="Times New Roman"/>
          <w:b/>
          <w:bCs/>
          <w:sz w:val="24"/>
          <w:szCs w:val="24"/>
        </w:rPr>
        <w:t>Tarneem Darwish,</w:t>
      </w:r>
      <w:r w:rsidRPr="008A62DA">
        <w:rPr>
          <w:rFonts w:ascii="Book Antiqua" w:eastAsia="Times New Roman" w:hAnsi="Book Antiqua" w:cs="Times New Roman"/>
          <w:sz w:val="24"/>
          <w:szCs w:val="24"/>
          <w:vertAlign w:val="superscript"/>
          <w:lang w:bidi="ar-EG"/>
        </w:rPr>
        <w:t xml:space="preserve"> </w:t>
      </w:r>
      <w:r w:rsidRPr="008A62DA">
        <w:rPr>
          <w:rFonts w:ascii="Book Antiqua" w:eastAsia="Times New Roman" w:hAnsi="Book Antiqua" w:cs="Times New Roman"/>
          <w:sz w:val="24"/>
          <w:szCs w:val="24"/>
        </w:rPr>
        <w:t xml:space="preserve">Biomedical informatics, Biostatistics, faculty of Medicine, Cairo University, </w:t>
      </w:r>
      <w:r w:rsidRPr="00F40072">
        <w:rPr>
          <w:rFonts w:ascii="Book Antiqua" w:eastAsia="Times New Roman" w:hAnsi="Book Antiqua" w:cs="Times New Roman"/>
          <w:sz w:val="24"/>
          <w:szCs w:val="24"/>
        </w:rPr>
        <w:t>Cairo 11562,</w:t>
      </w:r>
      <w:r w:rsidRPr="008A62DA">
        <w:rPr>
          <w:rFonts w:ascii="Book Antiqua" w:eastAsia="Times New Roman" w:hAnsi="Book Antiqua" w:cs="Times New Roman"/>
          <w:sz w:val="24"/>
          <w:szCs w:val="24"/>
        </w:rPr>
        <w:t xml:space="preserve"> Egypt </w:t>
      </w:r>
    </w:p>
    <w:p w:rsidR="00A06F60" w:rsidRPr="008A62DA" w:rsidRDefault="00A06F60" w:rsidP="00DE77B0">
      <w:pPr>
        <w:pStyle w:val="ab"/>
        <w:spacing w:line="360" w:lineRule="auto"/>
        <w:jc w:val="both"/>
        <w:rPr>
          <w:rFonts w:ascii="Book Antiqua" w:hAnsi="Book Antiqua"/>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8A62DA">
        <w:rPr>
          <w:rFonts w:ascii="Book Antiqua" w:eastAsia="MS Mincho" w:hAnsi="Book Antiqua"/>
          <w:b/>
          <w:lang w:eastAsia="ja-JP"/>
        </w:rPr>
        <w:lastRenderedPageBreak/>
        <w:t>Author contributions:</w:t>
      </w:r>
      <w:bookmarkEnd w:id="0"/>
      <w:bookmarkEnd w:id="1"/>
      <w:bookmarkEnd w:id="2"/>
      <w:bookmarkEnd w:id="3"/>
      <w:bookmarkEnd w:id="4"/>
      <w:bookmarkEnd w:id="5"/>
      <w:bookmarkEnd w:id="6"/>
      <w:bookmarkEnd w:id="7"/>
      <w:bookmarkEnd w:id="8"/>
      <w:r w:rsidRPr="008A62DA">
        <w:rPr>
          <w:rFonts w:ascii="Book Antiqua" w:hAnsi="Book Antiqua"/>
          <w:b/>
          <w:lang w:eastAsia="zh-CN"/>
        </w:rPr>
        <w:t xml:space="preserve"> </w:t>
      </w:r>
      <w:r w:rsidRPr="008A62DA">
        <w:rPr>
          <w:rFonts w:ascii="Book Antiqua" w:hAnsi="Book Antiqua"/>
        </w:rPr>
        <w:t>Salama</w:t>
      </w:r>
      <w:r w:rsidRPr="008A62DA">
        <w:rPr>
          <w:rFonts w:ascii="Book Antiqua" w:hAnsi="Book Antiqua"/>
          <w:lang w:eastAsia="zh-CN"/>
        </w:rPr>
        <w:t xml:space="preserve"> MK </w:t>
      </w:r>
      <w:r w:rsidRPr="008A62DA">
        <w:rPr>
          <w:rFonts w:ascii="Book Antiqua" w:hAnsi="Book Antiqua"/>
        </w:rPr>
        <w:t>participated in the design of the study, drafting the article after collecting the data done by the other authors and revising it critically for important intellectual content</w:t>
      </w:r>
      <w:r>
        <w:rPr>
          <w:rFonts w:ascii="Book Antiqua" w:hAnsi="Book Antiqua"/>
        </w:rPr>
        <w:t>;</w:t>
      </w:r>
      <w:r w:rsidRPr="008A62DA">
        <w:rPr>
          <w:rFonts w:ascii="Book Antiqua" w:hAnsi="Book Antiqua"/>
        </w:rPr>
        <w:t xml:space="preserve"> </w:t>
      </w:r>
      <w:r w:rsidRPr="008A62DA">
        <w:rPr>
          <w:rFonts w:ascii="Book Antiqua" w:hAnsi="Book Antiqua"/>
          <w:bCs/>
        </w:rPr>
        <w:t>Sabry</w:t>
      </w:r>
      <w:r w:rsidRPr="008A62DA">
        <w:rPr>
          <w:rFonts w:ascii="Book Antiqua" w:hAnsi="Book Antiqua"/>
          <w:lang w:eastAsia="zh-CN"/>
        </w:rPr>
        <w:t xml:space="preserve"> D </w:t>
      </w:r>
      <w:r w:rsidRPr="008A62DA">
        <w:rPr>
          <w:rFonts w:ascii="Book Antiqua" w:hAnsi="Book Antiqua"/>
        </w:rPr>
        <w:t>carried out PCR and RNA extraction and Real time PCR as regard molecular biology assessment</w:t>
      </w:r>
      <w:r>
        <w:rPr>
          <w:rFonts w:ascii="Book Antiqua" w:hAnsi="Book Antiqua"/>
        </w:rPr>
        <w:t xml:space="preserve"> and</w:t>
      </w:r>
      <w:r w:rsidRPr="008A62DA">
        <w:rPr>
          <w:rFonts w:ascii="Book Antiqua" w:hAnsi="Book Antiqua"/>
        </w:rPr>
        <w:t xml:space="preserve"> </w:t>
      </w:r>
      <w:r>
        <w:rPr>
          <w:rFonts w:ascii="Book Antiqua" w:hAnsi="Book Antiqua"/>
        </w:rPr>
        <w:t>f</w:t>
      </w:r>
      <w:r w:rsidRPr="008A62DA">
        <w:rPr>
          <w:rFonts w:ascii="Book Antiqua" w:hAnsi="Book Antiqua"/>
        </w:rPr>
        <w:t>inally she participated manuscript writing and submissions</w:t>
      </w:r>
      <w:r>
        <w:rPr>
          <w:rFonts w:ascii="Book Antiqua" w:hAnsi="Book Antiqua"/>
        </w:rPr>
        <w:t>;</w:t>
      </w:r>
      <w:r w:rsidRPr="008A62DA">
        <w:rPr>
          <w:rFonts w:ascii="Book Antiqua" w:hAnsi="Book Antiqua"/>
          <w:lang w:eastAsia="zh-CN"/>
        </w:rPr>
        <w:t xml:space="preserve"> </w:t>
      </w:r>
      <w:r w:rsidRPr="008A62DA">
        <w:rPr>
          <w:rFonts w:ascii="Book Antiqua" w:hAnsi="Book Antiqua"/>
        </w:rPr>
        <w:t xml:space="preserve">Al-Ghussein </w:t>
      </w:r>
      <w:r w:rsidRPr="008A62DA">
        <w:rPr>
          <w:rFonts w:ascii="Book Antiqua" w:hAnsi="Book Antiqua"/>
          <w:lang w:eastAsia="zh-CN"/>
        </w:rPr>
        <w:t xml:space="preserve">MAS </w:t>
      </w:r>
      <w:r w:rsidRPr="008A62DA">
        <w:rPr>
          <w:rFonts w:ascii="Book Antiqua" w:hAnsi="Book Antiqua"/>
        </w:rPr>
        <w:t>shared in biotechnology procedures and carried out manuscript writing and submissions as a corresponding author</w:t>
      </w:r>
      <w:r>
        <w:rPr>
          <w:rFonts w:ascii="Book Antiqua" w:hAnsi="Book Antiqua"/>
        </w:rPr>
        <w:t>;</w:t>
      </w:r>
      <w:r w:rsidRPr="008A62DA">
        <w:rPr>
          <w:rFonts w:ascii="Book Antiqua" w:hAnsi="Book Antiqua"/>
        </w:rPr>
        <w:t xml:space="preserve"> </w:t>
      </w:r>
      <w:r w:rsidRPr="008A62DA">
        <w:rPr>
          <w:rFonts w:ascii="Book Antiqua" w:hAnsi="Book Antiqua"/>
          <w:bCs/>
        </w:rPr>
        <w:t>Ahmed</w:t>
      </w:r>
      <w:r w:rsidRPr="008A62DA">
        <w:rPr>
          <w:rFonts w:ascii="Book Antiqua" w:hAnsi="Book Antiqua"/>
          <w:lang w:eastAsia="zh-CN"/>
        </w:rPr>
        <w:t xml:space="preserve"> R </w:t>
      </w:r>
      <w:r w:rsidRPr="008A62DA">
        <w:rPr>
          <w:rFonts w:ascii="Book Antiqua" w:hAnsi="Book Antiqua"/>
        </w:rPr>
        <w:t>participated in the design of the study, revising and editing it critically for important intellectual content</w:t>
      </w:r>
      <w:r>
        <w:rPr>
          <w:rFonts w:ascii="Book Antiqua" w:hAnsi="Book Antiqua"/>
        </w:rPr>
        <w:t>;</w:t>
      </w:r>
      <w:r w:rsidRPr="008A62DA">
        <w:rPr>
          <w:rFonts w:ascii="Book Antiqua" w:hAnsi="Book Antiqua"/>
        </w:rPr>
        <w:t xml:space="preserve"> </w:t>
      </w:r>
      <w:r w:rsidRPr="008A62DA">
        <w:rPr>
          <w:rFonts w:ascii="Book Antiqua" w:hAnsi="Book Antiqua"/>
          <w:bCs/>
          <w:lang w:val="en-CA"/>
        </w:rPr>
        <w:t>AbdAllah</w:t>
      </w:r>
      <w:r w:rsidRPr="008A62DA">
        <w:rPr>
          <w:rFonts w:ascii="Book Antiqua" w:hAnsi="Book Antiqua"/>
          <w:bCs/>
          <w:lang w:val="en-CA" w:eastAsia="zh-CN"/>
        </w:rPr>
        <w:t xml:space="preserve"> S</w:t>
      </w:r>
      <w:r w:rsidRPr="008A62DA">
        <w:rPr>
          <w:rFonts w:ascii="Book Antiqua" w:hAnsi="Book Antiqua"/>
        </w:rPr>
        <w:t xml:space="preserve"> carried out the collection and monitoring of patients and controls samples</w:t>
      </w:r>
      <w:r>
        <w:rPr>
          <w:rFonts w:ascii="Book Antiqua" w:hAnsi="Book Antiqua"/>
        </w:rPr>
        <w:t>;</w:t>
      </w:r>
      <w:r w:rsidRPr="008A62DA">
        <w:rPr>
          <w:rFonts w:ascii="Book Antiqua" w:hAnsi="Book Antiqua"/>
        </w:rPr>
        <w:t xml:space="preserve"> Taha</w:t>
      </w:r>
      <w:r w:rsidRPr="008A62DA">
        <w:rPr>
          <w:rFonts w:ascii="Book Antiqua" w:hAnsi="Book Antiqua"/>
          <w:lang w:eastAsia="zh-CN"/>
        </w:rPr>
        <w:t xml:space="preserve"> MF</w:t>
      </w:r>
      <w:r w:rsidRPr="008A62DA">
        <w:rPr>
          <w:rFonts w:ascii="Book Antiqua" w:hAnsi="Book Antiqua"/>
        </w:rPr>
        <w:t xml:space="preserve"> carried out the MCP-1 and IL-10 detection and manuscript writing</w:t>
      </w:r>
      <w:r>
        <w:rPr>
          <w:rFonts w:ascii="Book Antiqua" w:hAnsi="Book Antiqua"/>
        </w:rPr>
        <w:t>;</w:t>
      </w:r>
      <w:r w:rsidRPr="008A62DA">
        <w:rPr>
          <w:rFonts w:ascii="Book Antiqua" w:hAnsi="Book Antiqua"/>
        </w:rPr>
        <w:t xml:space="preserve"> Fathy</w:t>
      </w:r>
      <w:r w:rsidRPr="008A62DA">
        <w:rPr>
          <w:rFonts w:ascii="Book Antiqua" w:hAnsi="Book Antiqua"/>
          <w:lang w:eastAsia="zh-CN"/>
        </w:rPr>
        <w:t xml:space="preserve"> W</w:t>
      </w:r>
      <w:r w:rsidRPr="008A62DA">
        <w:rPr>
          <w:rFonts w:ascii="Book Antiqua" w:hAnsi="Book Antiqua"/>
        </w:rPr>
        <w:t xml:space="preserve"> provision of the study materials, technical and logistic support and carried out hospitals procedures</w:t>
      </w:r>
      <w:r>
        <w:rPr>
          <w:rFonts w:ascii="Book Antiqua" w:hAnsi="Book Antiqua"/>
        </w:rPr>
        <w:t>;</w:t>
      </w:r>
      <w:r w:rsidRPr="008A62DA">
        <w:rPr>
          <w:rFonts w:ascii="Book Antiqua" w:hAnsi="Book Antiqua"/>
        </w:rPr>
        <w:t xml:space="preserve"> Wadie</w:t>
      </w:r>
      <w:r w:rsidRPr="008A62DA">
        <w:rPr>
          <w:rFonts w:ascii="Book Antiqua" w:hAnsi="Book Antiqua"/>
          <w:lang w:eastAsia="zh-CN"/>
        </w:rPr>
        <w:t xml:space="preserve"> MS</w:t>
      </w:r>
      <w:r w:rsidRPr="008A62DA">
        <w:rPr>
          <w:rFonts w:ascii="Book Antiqua" w:hAnsi="Book Antiqua"/>
        </w:rPr>
        <w:t xml:space="preserve"> carried out the samples preparation, detection and provided vital reagents</w:t>
      </w:r>
      <w:r>
        <w:rPr>
          <w:rFonts w:ascii="Book Antiqua" w:hAnsi="Book Antiqua"/>
        </w:rPr>
        <w:t>;</w:t>
      </w:r>
      <w:r w:rsidRPr="008A62DA">
        <w:rPr>
          <w:rFonts w:ascii="Book Antiqua" w:hAnsi="Book Antiqua"/>
        </w:rPr>
        <w:t xml:space="preserve"> </w:t>
      </w:r>
      <w:r w:rsidRPr="008A62DA">
        <w:rPr>
          <w:rFonts w:ascii="Book Antiqua" w:hAnsi="Book Antiqua"/>
          <w:bCs/>
        </w:rPr>
        <w:t>Nabih</w:t>
      </w:r>
      <w:r w:rsidRPr="008A62DA">
        <w:rPr>
          <w:rFonts w:ascii="Book Antiqua" w:hAnsi="Book Antiqua"/>
          <w:bCs/>
          <w:lang w:eastAsia="zh-CN"/>
        </w:rPr>
        <w:t xml:space="preserve"> M </w:t>
      </w:r>
      <w:r w:rsidRPr="008A62DA">
        <w:rPr>
          <w:rFonts w:ascii="Book Antiqua" w:hAnsi="Book Antiqua"/>
        </w:rPr>
        <w:t xml:space="preserve"> shared in clinical assessment of the patients</w:t>
      </w:r>
      <w:r>
        <w:rPr>
          <w:rFonts w:ascii="Book Antiqua" w:hAnsi="Book Antiqua"/>
        </w:rPr>
        <w:t>;</w:t>
      </w:r>
      <w:r w:rsidRPr="008A62DA">
        <w:rPr>
          <w:rFonts w:ascii="Book Antiqua" w:hAnsi="Book Antiqua"/>
        </w:rPr>
        <w:t xml:space="preserve"> </w:t>
      </w:r>
      <w:r w:rsidRPr="008A62DA">
        <w:rPr>
          <w:rFonts w:ascii="Book Antiqua" w:hAnsi="Book Antiqua"/>
          <w:bCs/>
        </w:rPr>
        <w:t>Darwish</w:t>
      </w:r>
      <w:r w:rsidRPr="008A62DA">
        <w:rPr>
          <w:rFonts w:ascii="Book Antiqua" w:hAnsi="Book Antiqua"/>
          <w:bCs/>
          <w:lang w:eastAsia="zh-CN"/>
        </w:rPr>
        <w:t xml:space="preserve"> T</w:t>
      </w:r>
      <w:r w:rsidRPr="008A62DA">
        <w:rPr>
          <w:rFonts w:ascii="Book Antiqua" w:hAnsi="Book Antiqua"/>
        </w:rPr>
        <w:t xml:space="preserve"> carried out the statistical calculations</w:t>
      </w:r>
      <w:r>
        <w:rPr>
          <w:rFonts w:ascii="Book Antiqua" w:hAnsi="Book Antiqua"/>
        </w:rPr>
        <w:t xml:space="preserve"> and a</w:t>
      </w:r>
      <w:r w:rsidRPr="008A62DA">
        <w:rPr>
          <w:rFonts w:ascii="Book Antiqua" w:hAnsi="Book Antiqua"/>
        </w:rPr>
        <w:t>ll authors read and approved the final manuscript.</w:t>
      </w:r>
    </w:p>
    <w:p w:rsidR="00A06F60" w:rsidRPr="008A62DA" w:rsidRDefault="00A06F60" w:rsidP="00DE77B0">
      <w:pPr>
        <w:spacing w:after="0" w:line="360" w:lineRule="auto"/>
        <w:contextualSpacing/>
        <w:jc w:val="both"/>
        <w:rPr>
          <w:rFonts w:ascii="Book Antiqua" w:hAnsi="Book Antiqua" w:cs="Times New Roman"/>
          <w:sz w:val="24"/>
          <w:szCs w:val="24"/>
          <w:lang w:val="en-CA" w:eastAsia="zh-CN"/>
        </w:rPr>
      </w:pPr>
      <w:r w:rsidRPr="008A62DA">
        <w:rPr>
          <w:rFonts w:ascii="Book Antiqua" w:hAnsi="Book Antiqua" w:cs="Times New Roman"/>
          <w:sz w:val="24"/>
          <w:szCs w:val="24"/>
          <w:lang w:val="en-CA"/>
        </w:rPr>
        <w:br/>
      </w:r>
      <w:r w:rsidRPr="008A62DA">
        <w:rPr>
          <w:rFonts w:ascii="Book Antiqua" w:hAnsi="Book Antiqua" w:cs="Times New Roman"/>
          <w:b/>
          <w:bCs/>
          <w:sz w:val="24"/>
          <w:szCs w:val="24"/>
        </w:rPr>
        <w:t>Correspondence to:</w:t>
      </w:r>
      <w:r w:rsidRPr="008A62DA">
        <w:rPr>
          <w:rFonts w:ascii="Book Antiqua" w:hAnsi="Book Antiqua" w:cs="Times New Roman"/>
          <w:sz w:val="24"/>
          <w:szCs w:val="24"/>
          <w:lang w:val="en-CA"/>
        </w:rPr>
        <w:t xml:space="preserve"> </w:t>
      </w:r>
      <w:r w:rsidRPr="008A62DA">
        <w:rPr>
          <w:rFonts w:ascii="Book Antiqua" w:hAnsi="Book Antiqua" w:cs="Times New Roman"/>
          <w:sz w:val="24"/>
          <w:szCs w:val="24"/>
          <w:lang w:val="en-CA" w:eastAsia="zh-CN"/>
        </w:rPr>
        <w:t xml:space="preserve"> </w:t>
      </w:r>
      <w:r w:rsidRPr="008A62DA">
        <w:rPr>
          <w:rFonts w:ascii="Book Antiqua" w:hAnsi="Book Antiqua" w:cs="Times New Roman"/>
          <w:b/>
          <w:sz w:val="24"/>
          <w:szCs w:val="24"/>
          <w:lang w:val="en-CA"/>
        </w:rPr>
        <w:t xml:space="preserve">Mohamed AS Al-Ghussein, </w:t>
      </w:r>
      <w:r w:rsidRPr="008A62DA">
        <w:rPr>
          <w:rFonts w:ascii="Book Antiqua" w:hAnsi="Book Antiqua" w:cs="Times New Roman"/>
          <w:b/>
          <w:sz w:val="24"/>
          <w:szCs w:val="24"/>
          <w:lang w:val="en-CA" w:eastAsia="zh-CN"/>
        </w:rPr>
        <w:t>PhD,</w:t>
      </w:r>
      <w:r w:rsidRPr="00D813E8">
        <w:rPr>
          <w:rFonts w:ascii="Book Antiqua" w:hAnsi="Book Antiqua" w:cs="Times New Roman"/>
          <w:sz w:val="24"/>
          <w:szCs w:val="24"/>
          <w:lang w:val="en-CA"/>
        </w:rPr>
        <w:t xml:space="preserve"> </w:t>
      </w:r>
      <w:r w:rsidRPr="00CD7575">
        <w:rPr>
          <w:rFonts w:ascii="Book Antiqua" w:hAnsi="Book Antiqua" w:cs="Times New Roman"/>
          <w:sz w:val="24"/>
          <w:szCs w:val="24"/>
          <w:lang w:val="en-CA"/>
        </w:rPr>
        <w:t>Lecturer of Biochemistry and Medical Biochemistry,</w:t>
      </w:r>
      <w:r w:rsidRPr="008A62DA">
        <w:rPr>
          <w:rFonts w:ascii="Book Antiqua" w:hAnsi="Book Antiqua" w:cs="Times New Roman"/>
          <w:sz w:val="24"/>
          <w:szCs w:val="24"/>
          <w:lang w:val="en-CA" w:eastAsia="zh-CN"/>
        </w:rPr>
        <w:t xml:space="preserve"> </w:t>
      </w:r>
      <w:r w:rsidRPr="008A62DA">
        <w:rPr>
          <w:rFonts w:ascii="Book Antiqua" w:hAnsi="Book Antiqua" w:cs="Times New Roman"/>
          <w:sz w:val="24"/>
          <w:szCs w:val="24"/>
          <w:lang w:val="en-CA"/>
        </w:rPr>
        <w:t xml:space="preserve">Biochemistry </w:t>
      </w:r>
      <w:r w:rsidRPr="008A62DA">
        <w:rPr>
          <w:rFonts w:ascii="Book Antiqua" w:hAnsi="Book Antiqua" w:cs="Times New Roman"/>
          <w:sz w:val="24"/>
          <w:szCs w:val="24"/>
          <w:lang w:val="en-CA" w:eastAsia="zh-CN"/>
        </w:rPr>
        <w:t>D</w:t>
      </w:r>
      <w:r w:rsidRPr="008A62DA">
        <w:rPr>
          <w:rFonts w:ascii="Book Antiqua" w:hAnsi="Book Antiqua" w:cs="Times New Roman"/>
          <w:sz w:val="24"/>
          <w:szCs w:val="24"/>
          <w:lang w:val="en-CA"/>
        </w:rPr>
        <w:t xml:space="preserve">epartment, </w:t>
      </w:r>
      <w:r w:rsidRPr="008A62DA">
        <w:rPr>
          <w:rFonts w:ascii="Book Antiqua" w:hAnsi="Book Antiqua" w:cs="Times New Roman"/>
          <w:sz w:val="24"/>
          <w:szCs w:val="24"/>
          <w:lang w:val="en-CA" w:eastAsia="zh-CN"/>
        </w:rPr>
        <w:t>F</w:t>
      </w:r>
      <w:r w:rsidRPr="008A62DA">
        <w:rPr>
          <w:rFonts w:ascii="Book Antiqua" w:hAnsi="Book Antiqua" w:cs="Times New Roman"/>
          <w:sz w:val="24"/>
          <w:szCs w:val="24"/>
          <w:lang w:val="en-CA"/>
        </w:rPr>
        <w:t>aculty of Pharmacy, Al-Azhar University,</w:t>
      </w:r>
      <w:r w:rsidRPr="00D813E8">
        <w:rPr>
          <w:rFonts w:ascii="Book Antiqua" w:hAnsi="Book Antiqua" w:cs="Times New Roman"/>
          <w:sz w:val="24"/>
          <w:szCs w:val="24"/>
          <w:lang w:val="en-CA"/>
        </w:rPr>
        <w:t xml:space="preserve"> Talatini st., Gaza strip,</w:t>
      </w:r>
      <w:r w:rsidRPr="00F40072">
        <w:rPr>
          <w:rFonts w:ascii="Book Antiqua" w:hAnsi="Book Antiqua" w:cs="Times New Roman"/>
          <w:sz w:val="24"/>
          <w:szCs w:val="24"/>
        </w:rPr>
        <w:t xml:space="preserve"> Gaza</w:t>
      </w:r>
      <w:r>
        <w:rPr>
          <w:rFonts w:ascii="Book Antiqua" w:hAnsi="Book Antiqua" w:cs="Times New Roman"/>
          <w:sz w:val="24"/>
          <w:szCs w:val="24"/>
          <w:lang w:eastAsia="zh-CN"/>
        </w:rPr>
        <w:t xml:space="preserve"> </w:t>
      </w:r>
      <w:r w:rsidRPr="00F40072">
        <w:rPr>
          <w:rFonts w:ascii="Book Antiqua" w:hAnsi="Book Antiqua" w:cs="Times New Roman"/>
          <w:sz w:val="24"/>
          <w:szCs w:val="24"/>
        </w:rPr>
        <w:t>1277</w:t>
      </w:r>
      <w:r w:rsidRPr="00D813E8">
        <w:rPr>
          <w:rFonts w:ascii="Book Antiqua" w:hAnsi="Book Antiqua" w:cs="Times New Roman"/>
          <w:sz w:val="24"/>
          <w:szCs w:val="24"/>
          <w:lang w:val="en-CA"/>
        </w:rPr>
        <w:t>,</w:t>
      </w:r>
      <w:r w:rsidRPr="008A62DA">
        <w:rPr>
          <w:rFonts w:ascii="Book Antiqua" w:hAnsi="Book Antiqua" w:cs="Times New Roman"/>
          <w:sz w:val="24"/>
          <w:szCs w:val="24"/>
          <w:lang w:val="en-CA"/>
        </w:rPr>
        <w:t xml:space="preserve"> Palestine.</w:t>
      </w:r>
      <w:r>
        <w:rPr>
          <w:rFonts w:ascii="Book Antiqua" w:hAnsi="Book Antiqua" w:cs="Times New Roman"/>
          <w:sz w:val="24"/>
          <w:szCs w:val="24"/>
          <w:lang w:val="en-CA" w:eastAsia="zh-CN"/>
        </w:rPr>
        <w:t xml:space="preserve"> </w:t>
      </w:r>
      <w:r w:rsidRPr="00946506">
        <w:rPr>
          <w:rStyle w:val="a4"/>
          <w:rFonts w:ascii="Book Antiqua" w:hAnsi="Book Antiqua"/>
          <w:color w:val="auto"/>
          <w:sz w:val="24"/>
          <w:szCs w:val="24"/>
          <w:u w:val="none"/>
        </w:rPr>
        <w:t>mohamedghussein@yahoo.com</w:t>
      </w:r>
      <w:r w:rsidRPr="00946506">
        <w:rPr>
          <w:rFonts w:ascii="Book Antiqua" w:hAnsi="Book Antiqua" w:cs="Times New Roman"/>
          <w:sz w:val="24"/>
          <w:szCs w:val="24"/>
          <w:lang w:val="en-CA"/>
        </w:rPr>
        <w:t xml:space="preserve"> </w:t>
      </w:r>
    </w:p>
    <w:p w:rsidR="00A06F60" w:rsidRPr="00F50666" w:rsidRDefault="00A06F60" w:rsidP="00DE77B0">
      <w:pPr>
        <w:spacing w:after="0" w:line="360" w:lineRule="auto"/>
        <w:contextualSpacing/>
        <w:jc w:val="both"/>
        <w:rPr>
          <w:rFonts w:ascii="Book Antiqua" w:hAnsi="Book Antiqua" w:cs="Times New Roman"/>
          <w:b/>
          <w:bCs/>
          <w:sz w:val="24"/>
          <w:szCs w:val="24"/>
          <w:lang w:eastAsia="zh-CN"/>
        </w:rPr>
      </w:pPr>
      <w:r w:rsidRPr="00716041">
        <w:rPr>
          <w:rFonts w:ascii="Book Antiqua" w:hAnsi="Book Antiqua"/>
          <w:b/>
          <w:sz w:val="24"/>
          <w:szCs w:val="24"/>
          <w:lang w:val="en-US" w:eastAsia="zh-CN"/>
        </w:rPr>
        <w:t>Telephone</w:t>
      </w:r>
      <w:r w:rsidRPr="00716041">
        <w:rPr>
          <w:rFonts w:ascii="Book Antiqua" w:hAnsi="Book Antiqua"/>
          <w:sz w:val="24"/>
          <w:szCs w:val="24"/>
          <w:lang w:val="en-US"/>
        </w:rPr>
        <w:t>:</w:t>
      </w:r>
      <w:r w:rsidRPr="008A62DA">
        <w:rPr>
          <w:rFonts w:ascii="Book Antiqua" w:hAnsi="Book Antiqua" w:cs="Times New Roman"/>
          <w:sz w:val="24"/>
          <w:szCs w:val="24"/>
          <w:lang w:val="en-CA"/>
        </w:rPr>
        <w:t xml:space="preserve"> +</w:t>
      </w:r>
      <w:r>
        <w:rPr>
          <w:rFonts w:ascii="Book Antiqua" w:hAnsi="Book Antiqua" w:cs="Times New Roman"/>
          <w:sz w:val="24"/>
          <w:szCs w:val="24"/>
          <w:lang w:val="en-CA"/>
        </w:rPr>
        <w:t>972-</w:t>
      </w:r>
      <w:r w:rsidRPr="008A62DA">
        <w:rPr>
          <w:rFonts w:ascii="Book Antiqua" w:hAnsi="Book Antiqua" w:cs="Times New Roman"/>
          <w:sz w:val="24"/>
          <w:szCs w:val="24"/>
          <w:lang w:val="en-CA"/>
        </w:rPr>
        <w:t>2</w:t>
      </w:r>
      <w:r>
        <w:rPr>
          <w:rFonts w:ascii="Book Antiqua" w:hAnsi="Book Antiqua" w:cs="Times New Roman"/>
          <w:sz w:val="24"/>
          <w:szCs w:val="24"/>
          <w:lang w:val="en-CA"/>
        </w:rPr>
        <w:t>-0</w:t>
      </w:r>
      <w:r w:rsidRPr="008A62DA">
        <w:rPr>
          <w:rFonts w:ascii="Book Antiqua" w:hAnsi="Book Antiqua" w:cs="Times New Roman"/>
          <w:sz w:val="24"/>
          <w:szCs w:val="24"/>
          <w:lang w:val="en-CA"/>
        </w:rPr>
        <w:t>1202717604</w:t>
      </w:r>
      <w:r w:rsidRPr="008A62DA">
        <w:rPr>
          <w:rFonts w:ascii="Book Antiqua" w:hAnsi="Book Antiqua" w:cs="Times New Roman"/>
          <w:sz w:val="24"/>
          <w:szCs w:val="24"/>
          <w:lang w:val="en-CA" w:eastAsia="zh-CN"/>
        </w:rPr>
        <w:t xml:space="preserve">  </w:t>
      </w:r>
      <w:r w:rsidRPr="00716041">
        <w:rPr>
          <w:rFonts w:ascii="Book Antiqua" w:hAnsi="Book Antiqua"/>
          <w:b/>
          <w:sz w:val="24"/>
          <w:szCs w:val="24"/>
          <w:lang w:val="en-US"/>
        </w:rPr>
        <w:t>Fax</w:t>
      </w:r>
      <w:r w:rsidRPr="00716041">
        <w:rPr>
          <w:rFonts w:ascii="Book Antiqua" w:hAnsi="Book Antiqua"/>
          <w:sz w:val="24"/>
          <w:szCs w:val="24"/>
          <w:lang w:val="en-US"/>
        </w:rPr>
        <w:t>:</w:t>
      </w:r>
      <w:r w:rsidRPr="008A62DA">
        <w:rPr>
          <w:rFonts w:ascii="Book Antiqua" w:hAnsi="Book Antiqua" w:cs="Times New Roman"/>
          <w:sz w:val="24"/>
          <w:szCs w:val="24"/>
          <w:lang w:val="en-CA"/>
        </w:rPr>
        <w:t xml:space="preserve"> +</w:t>
      </w:r>
      <w:r>
        <w:rPr>
          <w:rFonts w:ascii="Book Antiqua" w:hAnsi="Book Antiqua" w:cs="Times New Roman"/>
          <w:sz w:val="24"/>
          <w:szCs w:val="24"/>
          <w:lang w:val="en-CA"/>
        </w:rPr>
        <w:t>972-</w:t>
      </w:r>
      <w:r w:rsidRPr="008A62DA">
        <w:rPr>
          <w:rFonts w:ascii="Book Antiqua" w:hAnsi="Book Antiqua" w:cs="Times New Roman"/>
          <w:sz w:val="24"/>
          <w:szCs w:val="24"/>
          <w:lang w:val="en-CA"/>
        </w:rPr>
        <w:t>2</w:t>
      </w:r>
      <w:r>
        <w:rPr>
          <w:rFonts w:ascii="Book Antiqua" w:hAnsi="Book Antiqua" w:cs="Times New Roman"/>
          <w:sz w:val="24"/>
          <w:szCs w:val="24"/>
          <w:lang w:val="en-CA"/>
        </w:rPr>
        <w:t>-0</w:t>
      </w:r>
      <w:r w:rsidRPr="008A62DA">
        <w:rPr>
          <w:rFonts w:ascii="Book Antiqua" w:hAnsi="Book Antiqua" w:cs="Times New Roman"/>
          <w:sz w:val="24"/>
          <w:szCs w:val="24"/>
          <w:lang w:val="en-CA"/>
        </w:rPr>
        <w:t>223658095</w:t>
      </w:r>
    </w:p>
    <w:p w:rsidR="00A06F60" w:rsidRPr="00716041" w:rsidRDefault="00A06F60" w:rsidP="00DE77B0">
      <w:pPr>
        <w:spacing w:after="0" w:line="360" w:lineRule="auto"/>
        <w:contextualSpacing/>
        <w:jc w:val="both"/>
        <w:rPr>
          <w:rFonts w:ascii="Book Antiqua" w:hAnsi="Book Antiqua"/>
          <w:sz w:val="24"/>
          <w:szCs w:val="24"/>
          <w:lang w:val="en-US" w:eastAsia="zh-CN"/>
        </w:rPr>
      </w:pPr>
    </w:p>
    <w:p w:rsidR="00A06F60" w:rsidRPr="00CD7575" w:rsidRDefault="00A06F60" w:rsidP="00DE77B0">
      <w:pPr>
        <w:spacing w:after="0" w:line="360" w:lineRule="auto"/>
        <w:jc w:val="both"/>
        <w:rPr>
          <w:rFonts w:ascii="Book Antiqua" w:hAnsi="Book Antiqua"/>
          <w:color w:val="000000"/>
          <w:sz w:val="24"/>
          <w:szCs w:val="24"/>
          <w:lang w:eastAsia="zh-CN"/>
        </w:rPr>
      </w:pPr>
      <w:bookmarkStart w:id="9" w:name="OLE_LINK4"/>
      <w:bookmarkStart w:id="10" w:name="OLE_LINK5"/>
      <w:bookmarkStart w:id="11" w:name="OLE_LINK12"/>
      <w:bookmarkStart w:id="12" w:name="OLE_LINK212"/>
      <w:r w:rsidRPr="008A62DA">
        <w:rPr>
          <w:rFonts w:ascii="Book Antiqua" w:hAnsi="Book Antiqua"/>
          <w:b/>
          <w:color w:val="000000"/>
          <w:sz w:val="24"/>
          <w:szCs w:val="24"/>
        </w:rPr>
        <w:t xml:space="preserve">Received: </w:t>
      </w:r>
      <w:r w:rsidRPr="008A62DA">
        <w:rPr>
          <w:rFonts w:ascii="Book Antiqua" w:hAnsi="Book Antiqua"/>
          <w:color w:val="000000"/>
          <w:sz w:val="24"/>
          <w:szCs w:val="24"/>
          <w:lang w:eastAsia="zh-CN"/>
        </w:rPr>
        <w:t xml:space="preserve">October </w:t>
      </w:r>
      <w:r w:rsidRPr="008A62DA">
        <w:rPr>
          <w:rFonts w:ascii="Book Antiqua" w:hAnsi="Book Antiqua"/>
          <w:color w:val="000000"/>
          <w:sz w:val="24"/>
          <w:szCs w:val="24"/>
        </w:rPr>
        <w:t>2</w:t>
      </w:r>
      <w:r w:rsidRPr="008A62DA">
        <w:rPr>
          <w:rFonts w:ascii="Book Antiqua" w:hAnsi="Book Antiqua"/>
          <w:color w:val="000000"/>
          <w:sz w:val="24"/>
          <w:szCs w:val="24"/>
          <w:lang w:eastAsia="zh-CN"/>
        </w:rPr>
        <w:t>8</w:t>
      </w:r>
      <w:r w:rsidRPr="008A62DA">
        <w:rPr>
          <w:rFonts w:ascii="Book Antiqua" w:hAnsi="Book Antiqua"/>
          <w:color w:val="000000"/>
          <w:sz w:val="24"/>
          <w:szCs w:val="24"/>
        </w:rPr>
        <w:t>, 2013</w:t>
      </w:r>
      <w:r w:rsidRPr="008A62DA">
        <w:rPr>
          <w:rFonts w:ascii="Book Antiqua" w:hAnsi="Book Antiqua"/>
          <w:color w:val="000000"/>
          <w:sz w:val="24"/>
          <w:szCs w:val="24"/>
          <w:lang w:eastAsia="zh-CN"/>
        </w:rPr>
        <w:tab/>
      </w:r>
      <w:r w:rsidRPr="008A62DA">
        <w:rPr>
          <w:rFonts w:ascii="Book Antiqua" w:hAnsi="Book Antiqua"/>
          <w:color w:val="000000"/>
          <w:sz w:val="24"/>
          <w:szCs w:val="24"/>
          <w:lang w:eastAsia="zh-CN"/>
        </w:rPr>
        <w:tab/>
      </w:r>
      <w:r w:rsidRPr="008A62DA">
        <w:rPr>
          <w:rFonts w:ascii="Book Antiqua" w:hAnsi="Book Antiqua"/>
          <w:b/>
          <w:color w:val="000000"/>
          <w:sz w:val="24"/>
          <w:szCs w:val="24"/>
        </w:rPr>
        <w:t xml:space="preserve">Revised: </w:t>
      </w:r>
      <w:r w:rsidRPr="00CD7575">
        <w:rPr>
          <w:rFonts w:ascii="Book Antiqua" w:hAnsi="Book Antiqua"/>
          <w:color w:val="000000"/>
          <w:sz w:val="24"/>
          <w:szCs w:val="24"/>
          <w:lang w:eastAsia="zh-CN"/>
        </w:rPr>
        <w:t xml:space="preserve">May </w:t>
      </w:r>
      <w:r>
        <w:rPr>
          <w:rFonts w:ascii="Book Antiqua" w:hAnsi="Book Antiqua"/>
          <w:color w:val="000000"/>
          <w:sz w:val="24"/>
          <w:szCs w:val="24"/>
          <w:lang w:eastAsia="zh-CN"/>
        </w:rPr>
        <w:t>5</w:t>
      </w:r>
      <w:r w:rsidRPr="00CD7575">
        <w:rPr>
          <w:rFonts w:ascii="Book Antiqua" w:hAnsi="Book Antiqua"/>
          <w:color w:val="000000"/>
          <w:sz w:val="24"/>
          <w:szCs w:val="24"/>
          <w:lang w:eastAsia="zh-CN"/>
        </w:rPr>
        <w:t>, 2014</w:t>
      </w:r>
    </w:p>
    <w:p w:rsidR="00295890" w:rsidRPr="008C5FF5" w:rsidRDefault="00A06F60" w:rsidP="00295890">
      <w:pPr>
        <w:rPr>
          <w:rFonts w:ascii="Book Antiqua" w:hAnsi="Book Antiqua"/>
          <w:sz w:val="24"/>
          <w:szCs w:val="24"/>
        </w:rPr>
      </w:pPr>
      <w:r w:rsidRPr="008A62DA">
        <w:rPr>
          <w:rFonts w:ascii="Book Antiqua" w:hAnsi="Book Antiqua"/>
          <w:b/>
          <w:color w:val="000000"/>
          <w:sz w:val="24"/>
          <w:szCs w:val="24"/>
        </w:rPr>
        <w:t xml:space="preserve">Accepted: </w:t>
      </w:r>
      <w:bookmarkStart w:id="13" w:name="OLE_LINK1"/>
      <w:bookmarkStart w:id="14" w:name="OLE_LINK2"/>
      <w:r w:rsidR="00295890" w:rsidRPr="008C5FF5">
        <w:rPr>
          <w:rFonts w:ascii="Book Antiqua" w:hAnsi="Book Antiqua"/>
          <w:sz w:val="24"/>
          <w:szCs w:val="24"/>
        </w:rPr>
        <w:t>May 26, 2014</w:t>
      </w:r>
      <w:bookmarkEnd w:id="13"/>
      <w:bookmarkEnd w:id="14"/>
    </w:p>
    <w:p w:rsidR="00A06F60" w:rsidRPr="008A62DA" w:rsidRDefault="00A06F60" w:rsidP="00DE77B0">
      <w:pPr>
        <w:spacing w:after="0" w:line="360" w:lineRule="auto"/>
        <w:jc w:val="both"/>
        <w:rPr>
          <w:rFonts w:ascii="Book Antiqua" w:hAnsi="Book Antiqua"/>
          <w:sz w:val="24"/>
          <w:szCs w:val="24"/>
        </w:rPr>
      </w:pPr>
    </w:p>
    <w:p w:rsidR="00A06F60" w:rsidRPr="008A62DA" w:rsidRDefault="00A06F60" w:rsidP="00DE77B0">
      <w:pPr>
        <w:spacing w:after="0" w:line="360" w:lineRule="auto"/>
        <w:jc w:val="both"/>
        <w:rPr>
          <w:rFonts w:ascii="Book Antiqua" w:hAnsi="Book Antiqua"/>
          <w:b/>
          <w:color w:val="000000"/>
          <w:sz w:val="24"/>
          <w:szCs w:val="24"/>
        </w:rPr>
      </w:pPr>
      <w:r w:rsidRPr="008A62DA">
        <w:rPr>
          <w:rFonts w:ascii="Book Antiqua" w:hAnsi="Book Antiqua"/>
          <w:b/>
          <w:color w:val="000000"/>
          <w:sz w:val="24"/>
          <w:szCs w:val="24"/>
        </w:rPr>
        <w:t xml:space="preserve">Published online: </w:t>
      </w:r>
      <w:bookmarkEnd w:id="9"/>
      <w:bookmarkEnd w:id="10"/>
      <w:bookmarkEnd w:id="11"/>
      <w:bookmarkEnd w:id="12"/>
    </w:p>
    <w:p w:rsidR="00A06F60" w:rsidRPr="008A62DA" w:rsidRDefault="00A06F60" w:rsidP="00DE77B0">
      <w:pPr>
        <w:spacing w:after="0" w:line="360" w:lineRule="auto"/>
        <w:jc w:val="both"/>
        <w:rPr>
          <w:rFonts w:ascii="Book Antiqua" w:hAnsi="Book Antiqua" w:cs="Times New Roman"/>
          <w:b/>
          <w:bCs/>
          <w:sz w:val="24"/>
          <w:szCs w:val="24"/>
        </w:rPr>
      </w:pPr>
    </w:p>
    <w:p w:rsidR="00A06F60" w:rsidRPr="008A62DA" w:rsidRDefault="00A06F60" w:rsidP="00DE77B0">
      <w:pPr>
        <w:spacing w:after="0" w:line="360" w:lineRule="auto"/>
        <w:jc w:val="both"/>
        <w:rPr>
          <w:rFonts w:ascii="Book Antiqua" w:hAnsi="Book Antiqua" w:cs="Times New Roman"/>
          <w:b/>
          <w:bCs/>
          <w:sz w:val="24"/>
          <w:szCs w:val="24"/>
        </w:rPr>
      </w:pPr>
    </w:p>
    <w:p w:rsidR="00A06F60" w:rsidRPr="008A62DA" w:rsidRDefault="00A06F60" w:rsidP="00DE77B0">
      <w:pPr>
        <w:spacing w:after="0" w:line="360" w:lineRule="auto"/>
        <w:jc w:val="both"/>
        <w:rPr>
          <w:rFonts w:ascii="Book Antiqua" w:hAnsi="Book Antiqua" w:cs="Times New Roman"/>
          <w:b/>
          <w:bCs/>
          <w:sz w:val="24"/>
          <w:szCs w:val="24"/>
        </w:rPr>
      </w:pPr>
      <w:r w:rsidRPr="008A62DA">
        <w:rPr>
          <w:rFonts w:ascii="Book Antiqua" w:hAnsi="Book Antiqua" w:cs="Times New Roman"/>
          <w:b/>
          <w:bCs/>
          <w:sz w:val="24"/>
          <w:szCs w:val="24"/>
        </w:rPr>
        <w:br w:type="page"/>
      </w:r>
    </w:p>
    <w:p w:rsidR="00A06F60" w:rsidRPr="008A62DA" w:rsidRDefault="00A06F60" w:rsidP="00DE77B0">
      <w:pPr>
        <w:spacing w:after="0" w:line="360" w:lineRule="auto"/>
        <w:jc w:val="both"/>
        <w:rPr>
          <w:rFonts w:ascii="Book Antiqua" w:hAnsi="Book Antiqua" w:cs="Times New Roman"/>
          <w:b/>
          <w:bCs/>
          <w:sz w:val="24"/>
          <w:szCs w:val="24"/>
        </w:rPr>
      </w:pPr>
      <w:r w:rsidRPr="008A62DA">
        <w:rPr>
          <w:rFonts w:ascii="Book Antiqua" w:hAnsi="Book Antiqua" w:cs="Times New Roman"/>
          <w:b/>
          <w:bCs/>
          <w:sz w:val="24"/>
          <w:szCs w:val="24"/>
        </w:rPr>
        <w:t>Abstract</w:t>
      </w:r>
    </w:p>
    <w:p w:rsidR="00A06F60" w:rsidRDefault="00A06F60" w:rsidP="00DE77B0">
      <w:pPr>
        <w:spacing w:after="0" w:line="360" w:lineRule="auto"/>
        <w:jc w:val="both"/>
        <w:rPr>
          <w:rFonts w:ascii="Book Antiqua" w:hAnsi="Book Antiqua" w:cs="Times New Roman"/>
          <w:sz w:val="24"/>
          <w:szCs w:val="24"/>
        </w:rPr>
      </w:pPr>
      <w:r w:rsidRPr="008A62DA">
        <w:rPr>
          <w:rFonts w:ascii="Book Antiqua" w:hAnsi="Book Antiqua" w:cs="Times New Roman"/>
          <w:b/>
          <w:bCs/>
          <w:sz w:val="24"/>
          <w:szCs w:val="24"/>
        </w:rPr>
        <w:t>AIM:</w:t>
      </w:r>
      <w:r w:rsidRPr="008A62DA">
        <w:rPr>
          <w:rFonts w:ascii="Book Antiqua" w:hAnsi="Book Antiqua" w:cs="Times New Roman"/>
          <w:sz w:val="24"/>
          <w:szCs w:val="24"/>
        </w:rPr>
        <w:t xml:space="preserve"> To investigate the association of the functional monocyte chemotactic protein-1 (</w:t>
      </w:r>
      <w:r w:rsidRPr="00F40072">
        <w:rPr>
          <w:rFonts w:ascii="Book Antiqua" w:hAnsi="Book Antiqua" w:cs="Times New Roman"/>
          <w:i/>
          <w:sz w:val="24"/>
          <w:szCs w:val="24"/>
        </w:rPr>
        <w:t>MCP-1</w:t>
      </w:r>
      <w:r w:rsidRPr="008A62DA">
        <w:rPr>
          <w:rFonts w:ascii="Book Antiqua" w:hAnsi="Book Antiqua" w:cs="Times New Roman"/>
          <w:sz w:val="24"/>
          <w:szCs w:val="24"/>
        </w:rPr>
        <w:t>) promoter polymorphism (A-2518G) with spontaneous bacterial peritonitis (SBP).</w:t>
      </w:r>
    </w:p>
    <w:p w:rsidR="00A06F60" w:rsidRPr="008A62DA" w:rsidRDefault="00A06F60" w:rsidP="00DE77B0">
      <w:pPr>
        <w:spacing w:after="0" w:line="360" w:lineRule="auto"/>
        <w:jc w:val="both"/>
        <w:rPr>
          <w:rFonts w:ascii="Book Antiqua" w:hAnsi="Book Antiqua" w:cs="Times New Roman"/>
          <w:sz w:val="24"/>
          <w:szCs w:val="24"/>
        </w:rPr>
      </w:pPr>
    </w:p>
    <w:p w:rsidR="00A06F60" w:rsidRDefault="00A06F60" w:rsidP="00DE77B0">
      <w:pPr>
        <w:spacing w:after="0" w:line="360" w:lineRule="auto"/>
        <w:jc w:val="both"/>
        <w:rPr>
          <w:rFonts w:ascii="Book Antiqua" w:hAnsi="Book Antiqua" w:cs="Times New Roman"/>
          <w:sz w:val="24"/>
          <w:szCs w:val="24"/>
        </w:rPr>
      </w:pPr>
      <w:r w:rsidRPr="008A62DA">
        <w:rPr>
          <w:rFonts w:ascii="Book Antiqua" w:hAnsi="Book Antiqua" w:cs="Times New Roman"/>
          <w:b/>
          <w:bCs/>
          <w:sz w:val="24"/>
          <w:szCs w:val="24"/>
        </w:rPr>
        <w:t>METHODS:</w:t>
      </w:r>
      <w:r w:rsidRPr="008A62DA">
        <w:rPr>
          <w:rFonts w:ascii="Book Antiqua" w:hAnsi="Book Antiqua" w:cs="Times New Roman"/>
          <w:sz w:val="24"/>
          <w:szCs w:val="24"/>
        </w:rPr>
        <w:t xml:space="preserve"> Fifty patients with post-hepatitis C virus </w:t>
      </w:r>
      <w:r>
        <w:rPr>
          <w:rFonts w:ascii="Book Antiqua" w:hAnsi="Book Antiqua" w:cs="Times New Roman"/>
          <w:sz w:val="24"/>
          <w:szCs w:val="24"/>
        </w:rPr>
        <w:t xml:space="preserve">(HCV) </w:t>
      </w:r>
      <w:r w:rsidRPr="008A62DA">
        <w:rPr>
          <w:rFonts w:ascii="Book Antiqua" w:hAnsi="Book Antiqua" w:cs="Times New Roman"/>
          <w:sz w:val="24"/>
          <w:szCs w:val="24"/>
        </w:rPr>
        <w:t xml:space="preserve">liver cirrhosis and ascites categorized into two groups, group I: 25 patients with SBP, group II: 25 patients free from SBP, in addition a group of 20 healthy volunteers were included. We assessed the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gene polymorphism and gene expression, IL-10 level in both blood and ascetic fluid. </w:t>
      </w:r>
    </w:p>
    <w:p w:rsidR="00A06F60" w:rsidRPr="008A62DA" w:rsidRDefault="00A06F60" w:rsidP="00DE77B0">
      <w:pPr>
        <w:spacing w:after="0" w:line="360" w:lineRule="auto"/>
        <w:jc w:val="both"/>
        <w:rPr>
          <w:rFonts w:ascii="Book Antiqua" w:hAnsi="Book Antiqua" w:cs="Times New Roman"/>
          <w:sz w:val="24"/>
          <w:szCs w:val="24"/>
        </w:rPr>
      </w:pPr>
    </w:p>
    <w:p w:rsidR="00A06F60" w:rsidRDefault="00A06F60" w:rsidP="00DE77B0">
      <w:pPr>
        <w:spacing w:after="0" w:line="360" w:lineRule="auto"/>
        <w:jc w:val="both"/>
        <w:rPr>
          <w:rFonts w:ascii="Book Antiqua" w:hAnsi="Book Antiqua" w:cs="Times New Roman"/>
          <w:sz w:val="24"/>
          <w:szCs w:val="24"/>
        </w:rPr>
      </w:pPr>
      <w:r w:rsidRPr="008A62DA">
        <w:rPr>
          <w:rFonts w:ascii="Book Antiqua" w:hAnsi="Book Antiqua" w:cs="Times New Roman"/>
          <w:b/>
          <w:bCs/>
          <w:sz w:val="24"/>
          <w:szCs w:val="24"/>
        </w:rPr>
        <w:t>RESULTS:</w:t>
      </w:r>
      <w:r w:rsidRPr="008A62DA">
        <w:rPr>
          <w:rFonts w:ascii="Book Antiqua" w:hAnsi="Book Antiqua" w:cs="Times New Roman"/>
          <w:sz w:val="24"/>
          <w:szCs w:val="24"/>
        </w:rPr>
        <w:t xml:space="preserve"> Significant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gene polymorphism was detected in group I and II (</w:t>
      </w:r>
      <w:r w:rsidRPr="008A62DA">
        <w:rPr>
          <w:rFonts w:ascii="Book Antiqua" w:hAnsi="Book Antiqua" w:cs="Times New Roman"/>
          <w:i/>
          <w:sz w:val="24"/>
          <w:szCs w:val="24"/>
          <w:lang w:eastAsia="zh-CN"/>
        </w:rPr>
        <w:t>P</w:t>
      </w:r>
      <w:r w:rsidRPr="008A62DA">
        <w:rPr>
          <w:rFonts w:ascii="Book Antiqua" w:hAnsi="Book Antiqua" w:cs="Times New Roman"/>
          <w:sz w:val="24"/>
          <w:szCs w:val="24"/>
          <w:lang w:eastAsia="zh-CN"/>
        </w:rPr>
        <w:t xml:space="preserve"> </w:t>
      </w:r>
      <w:r w:rsidRPr="008A62DA">
        <w:rPr>
          <w:rFonts w:ascii="Book Antiqua" w:hAnsi="Book Antiqua" w:cs="Times New Roman"/>
          <w:sz w:val="24"/>
          <w:szCs w:val="24"/>
        </w:rPr>
        <w:t xml:space="preserve">= 0.001 and 0.02 respectively). SBP group I was significantly associated with AG genotype </w:t>
      </w:r>
      <w:r w:rsidRPr="008A62DA">
        <w:rPr>
          <w:rFonts w:ascii="Book Antiqua" w:hAnsi="Book Antiqua" w:cs="Times New Roman"/>
          <w:sz w:val="24"/>
          <w:szCs w:val="24"/>
          <w:lang w:eastAsia="zh-CN"/>
        </w:rPr>
        <w:t>[</w:t>
      </w:r>
      <w:r w:rsidRPr="008A62DA">
        <w:rPr>
          <w:rFonts w:ascii="Book Antiqua" w:hAnsi="Book Antiqua" w:cs="Times New Roman"/>
          <w:sz w:val="24"/>
          <w:szCs w:val="24"/>
        </w:rPr>
        <w:t>control 8</w:t>
      </w:r>
      <w:r w:rsidRPr="008A62DA">
        <w:rPr>
          <w:rFonts w:ascii="Book Antiqua" w:hAnsi="Book Antiqua" w:cs="Times New Roman"/>
          <w:sz w:val="24"/>
          <w:szCs w:val="24"/>
          <w:lang w:eastAsia="zh-CN"/>
        </w:rPr>
        <w:t xml:space="preserve"> </w:t>
      </w:r>
      <w:r w:rsidRPr="008A62DA">
        <w:rPr>
          <w:rFonts w:ascii="Book Antiqua" w:hAnsi="Book Antiqua" w:cs="Times New Roman"/>
          <w:sz w:val="24"/>
          <w:szCs w:val="24"/>
        </w:rPr>
        <w:t xml:space="preserve">(40%) </w:t>
      </w:r>
      <w:r w:rsidRPr="008A62DA">
        <w:rPr>
          <w:rFonts w:ascii="Book Antiqua" w:hAnsi="Book Antiqua" w:cs="Times New Roman"/>
          <w:i/>
          <w:iCs/>
          <w:sz w:val="24"/>
          <w:szCs w:val="24"/>
        </w:rPr>
        <w:t>vs</w:t>
      </w:r>
      <w:r w:rsidRPr="008A62DA">
        <w:rPr>
          <w:rFonts w:ascii="Book Antiqua" w:hAnsi="Book Antiqua" w:cs="Times New Roman"/>
          <w:sz w:val="24"/>
          <w:szCs w:val="24"/>
        </w:rPr>
        <w:t xml:space="preserve"> SBP 19(76.0%),</w:t>
      </w:r>
      <w:r w:rsidRPr="008A62DA">
        <w:rPr>
          <w:rFonts w:ascii="Book Antiqua" w:hAnsi="Book Antiqua" w:cs="Times New Roman"/>
          <w:sz w:val="24"/>
          <w:szCs w:val="24"/>
          <w:lang w:eastAsia="zh-CN"/>
        </w:rPr>
        <w:t xml:space="preserve"> </w:t>
      </w:r>
      <w:r w:rsidRPr="008A62DA">
        <w:rPr>
          <w:rFonts w:ascii="Book Antiqua" w:hAnsi="Book Antiqua" w:cs="Times New Roman"/>
          <w:i/>
          <w:sz w:val="24"/>
          <w:szCs w:val="24"/>
          <w:lang w:eastAsia="zh-CN"/>
        </w:rPr>
        <w:t>P</w:t>
      </w:r>
      <w:r w:rsidRPr="008A62DA">
        <w:rPr>
          <w:rFonts w:ascii="Book Antiqua" w:hAnsi="Book Antiqua" w:cs="Times New Roman"/>
          <w:sz w:val="24"/>
          <w:szCs w:val="24"/>
          <w:lang w:eastAsia="zh-CN"/>
        </w:rPr>
        <w:t xml:space="preserve"> </w:t>
      </w:r>
      <w:r w:rsidRPr="008A62DA">
        <w:rPr>
          <w:rFonts w:ascii="Book Antiqua" w:hAnsi="Book Antiqua" w:cs="Times New Roman"/>
          <w:sz w:val="24"/>
          <w:szCs w:val="24"/>
        </w:rPr>
        <w:t>&lt;0.001</w:t>
      </w:r>
      <w:r w:rsidRPr="008A62DA">
        <w:rPr>
          <w:rFonts w:ascii="Book Antiqua" w:hAnsi="Book Antiqua" w:cs="Times New Roman"/>
          <w:sz w:val="24"/>
          <w:szCs w:val="24"/>
          <w:lang w:eastAsia="zh-CN"/>
        </w:rPr>
        <w:t>]</w:t>
      </w:r>
      <w:r w:rsidRPr="008A62DA">
        <w:rPr>
          <w:rFonts w:ascii="Book Antiqua" w:hAnsi="Book Antiqua" w:cs="Times New Roman"/>
          <w:sz w:val="24"/>
          <w:szCs w:val="24"/>
        </w:rPr>
        <w:t xml:space="preserve"> and cirrhotic group II with GG genotype when compared to healthy volunteers </w:t>
      </w:r>
      <w:r w:rsidRPr="008A62DA">
        <w:rPr>
          <w:rFonts w:ascii="Book Antiqua" w:hAnsi="Book Antiqua" w:cs="Times New Roman"/>
          <w:sz w:val="24"/>
          <w:szCs w:val="24"/>
          <w:lang w:eastAsia="zh-CN"/>
        </w:rPr>
        <w:t>[</w:t>
      </w:r>
      <w:r w:rsidRPr="008A62DA">
        <w:rPr>
          <w:rFonts w:ascii="Book Antiqua" w:hAnsi="Book Antiqua" w:cs="Times New Roman"/>
          <w:sz w:val="24"/>
          <w:szCs w:val="24"/>
        </w:rPr>
        <w:t>control 1</w:t>
      </w:r>
      <w:r w:rsidRPr="008A62DA">
        <w:rPr>
          <w:rFonts w:ascii="Book Antiqua" w:hAnsi="Book Antiqua" w:cs="Times New Roman"/>
          <w:sz w:val="24"/>
          <w:szCs w:val="24"/>
          <w:lang w:eastAsia="zh-CN"/>
        </w:rPr>
        <w:t xml:space="preserve"> </w:t>
      </w:r>
      <w:r w:rsidRPr="008A62DA">
        <w:rPr>
          <w:rFonts w:ascii="Book Antiqua" w:hAnsi="Book Antiqua" w:cs="Times New Roman"/>
          <w:sz w:val="24"/>
          <w:szCs w:val="24"/>
        </w:rPr>
        <w:t xml:space="preserve">(5%) </w:t>
      </w:r>
      <w:r w:rsidRPr="008A62DA">
        <w:rPr>
          <w:rFonts w:ascii="Book Antiqua" w:hAnsi="Book Antiqua" w:cs="Times New Roman"/>
          <w:i/>
          <w:iCs/>
          <w:sz w:val="24"/>
          <w:szCs w:val="24"/>
        </w:rPr>
        <w:t>vs</w:t>
      </w:r>
      <w:r w:rsidRPr="008A62DA">
        <w:rPr>
          <w:rFonts w:ascii="Book Antiqua" w:hAnsi="Book Antiqua" w:cs="Times New Roman"/>
          <w:sz w:val="24"/>
          <w:szCs w:val="24"/>
        </w:rPr>
        <w:t xml:space="preserve"> cirrhotic 16</w:t>
      </w:r>
      <w:r w:rsidRPr="008A62DA">
        <w:rPr>
          <w:rFonts w:ascii="Book Antiqua" w:hAnsi="Book Antiqua" w:cs="Times New Roman"/>
          <w:sz w:val="24"/>
          <w:szCs w:val="24"/>
          <w:lang w:eastAsia="zh-CN"/>
        </w:rPr>
        <w:t xml:space="preserve"> </w:t>
      </w:r>
      <w:r w:rsidRPr="008A62DA">
        <w:rPr>
          <w:rFonts w:ascii="Book Antiqua" w:hAnsi="Book Antiqua" w:cs="Times New Roman"/>
          <w:sz w:val="24"/>
          <w:szCs w:val="24"/>
        </w:rPr>
        <w:t xml:space="preserve">(64%), </w:t>
      </w:r>
      <w:r w:rsidRPr="008A62DA">
        <w:rPr>
          <w:rFonts w:ascii="Book Antiqua" w:hAnsi="Book Antiqua" w:cs="Times New Roman"/>
          <w:i/>
          <w:sz w:val="24"/>
          <w:szCs w:val="24"/>
          <w:lang w:eastAsia="zh-CN"/>
        </w:rPr>
        <w:t>P</w:t>
      </w:r>
      <w:r w:rsidRPr="008A62DA">
        <w:rPr>
          <w:rFonts w:ascii="Book Antiqua" w:hAnsi="Book Antiqua" w:cs="Times New Roman"/>
          <w:sz w:val="24"/>
          <w:szCs w:val="24"/>
        </w:rPr>
        <w:t xml:space="preserve"> &lt; 0.001</w:t>
      </w:r>
      <w:r w:rsidRPr="008A62DA">
        <w:rPr>
          <w:rFonts w:ascii="Book Antiqua" w:hAnsi="Book Antiqua" w:cs="Times New Roman"/>
          <w:sz w:val="24"/>
          <w:szCs w:val="24"/>
          <w:lang w:eastAsia="zh-CN"/>
        </w:rPr>
        <w:t>]</w:t>
      </w:r>
      <w:r w:rsidRPr="008A62DA">
        <w:rPr>
          <w:rFonts w:ascii="Book Antiqua" w:hAnsi="Book Antiqua" w:cs="Times New Roman"/>
          <w:sz w:val="24"/>
          <w:szCs w:val="24"/>
        </w:rPr>
        <w:t>. Accordingly, G allele was significantly higher in both groups (I and II)</w:t>
      </w:r>
      <w:r w:rsidRPr="008A62DA">
        <w:rPr>
          <w:rFonts w:ascii="Book Antiqua" w:hAnsi="Book Antiqua" w:cs="Times New Roman"/>
          <w:sz w:val="24"/>
          <w:szCs w:val="24"/>
          <w:lang w:eastAsia="zh-CN"/>
        </w:rPr>
        <w:t>[</w:t>
      </w:r>
      <w:r w:rsidRPr="008A62DA">
        <w:rPr>
          <w:rFonts w:ascii="Book Antiqua" w:hAnsi="Book Antiqua" w:cs="Times New Roman"/>
          <w:sz w:val="24"/>
          <w:szCs w:val="24"/>
        </w:rPr>
        <w:t>control 10</w:t>
      </w:r>
      <w:r w:rsidRPr="008A62DA">
        <w:rPr>
          <w:rFonts w:ascii="Book Antiqua" w:hAnsi="Book Antiqua" w:cs="Times New Roman"/>
          <w:sz w:val="24"/>
          <w:szCs w:val="24"/>
          <w:lang w:eastAsia="zh-CN"/>
        </w:rPr>
        <w:t xml:space="preserve"> </w:t>
      </w:r>
      <w:r w:rsidRPr="008A62DA">
        <w:rPr>
          <w:rFonts w:ascii="Book Antiqua" w:hAnsi="Book Antiqua" w:cs="Times New Roman"/>
          <w:sz w:val="24"/>
          <w:szCs w:val="24"/>
        </w:rPr>
        <w:t xml:space="preserve">(25%) </w:t>
      </w:r>
      <w:r w:rsidRPr="008A62DA">
        <w:rPr>
          <w:rFonts w:ascii="Book Antiqua" w:hAnsi="Book Antiqua" w:cs="Times New Roman"/>
          <w:i/>
          <w:iCs/>
          <w:sz w:val="24"/>
          <w:szCs w:val="24"/>
        </w:rPr>
        <w:t>vs</w:t>
      </w:r>
      <w:r w:rsidRPr="008A62DA">
        <w:rPr>
          <w:rFonts w:ascii="Book Antiqua" w:hAnsi="Book Antiqua" w:cs="Times New Roman"/>
          <w:sz w:val="24"/>
          <w:szCs w:val="24"/>
        </w:rPr>
        <w:t xml:space="preserve"> SBP 27</w:t>
      </w:r>
      <w:r w:rsidRPr="008A62DA">
        <w:rPr>
          <w:rFonts w:ascii="Book Antiqua" w:hAnsi="Book Antiqua" w:cs="Times New Roman"/>
          <w:sz w:val="24"/>
          <w:szCs w:val="24"/>
          <w:lang w:eastAsia="zh-CN"/>
        </w:rPr>
        <w:t xml:space="preserve"> </w:t>
      </w:r>
      <w:r w:rsidRPr="008A62DA">
        <w:rPr>
          <w:rFonts w:ascii="Book Antiqua" w:hAnsi="Book Antiqua" w:cs="Times New Roman"/>
          <w:sz w:val="24"/>
          <w:szCs w:val="24"/>
        </w:rPr>
        <w:t>(54%),</w:t>
      </w:r>
      <w:r w:rsidRPr="008A62DA">
        <w:rPr>
          <w:rFonts w:ascii="Book Antiqua" w:hAnsi="Book Antiqua" w:cs="Times New Roman"/>
          <w:sz w:val="24"/>
          <w:szCs w:val="24"/>
          <w:lang w:eastAsia="zh-CN"/>
        </w:rPr>
        <w:t xml:space="preserve"> </w:t>
      </w:r>
      <w:r w:rsidRPr="008A62DA">
        <w:rPr>
          <w:rFonts w:ascii="Book Antiqua" w:hAnsi="Book Antiqua" w:cs="Times New Roman"/>
          <w:i/>
          <w:sz w:val="24"/>
          <w:szCs w:val="24"/>
          <w:lang w:eastAsia="zh-CN"/>
        </w:rPr>
        <w:t>P</w:t>
      </w:r>
      <w:r w:rsidRPr="008A62DA">
        <w:rPr>
          <w:rFonts w:ascii="Book Antiqua" w:hAnsi="Book Antiqua" w:cs="Times New Roman"/>
          <w:sz w:val="24"/>
          <w:szCs w:val="24"/>
        </w:rPr>
        <w:t xml:space="preserve"> &lt; 0.001 and </w:t>
      </w:r>
      <w:r w:rsidRPr="008A62DA">
        <w:rPr>
          <w:rFonts w:ascii="Book Antiqua" w:hAnsi="Book Antiqua" w:cs="Times New Roman"/>
          <w:i/>
          <w:iCs/>
          <w:sz w:val="24"/>
          <w:szCs w:val="24"/>
        </w:rPr>
        <w:t>vs</w:t>
      </w:r>
      <w:r w:rsidRPr="008A62DA">
        <w:rPr>
          <w:rFonts w:ascii="Book Antiqua" w:hAnsi="Book Antiqua" w:cs="Times New Roman"/>
          <w:sz w:val="24"/>
          <w:szCs w:val="24"/>
        </w:rPr>
        <w:t xml:space="preserve"> cirrhotic 37</w:t>
      </w:r>
      <w:r w:rsidRPr="008A62DA">
        <w:rPr>
          <w:rFonts w:ascii="Book Antiqua" w:hAnsi="Book Antiqua" w:cs="Times New Roman"/>
          <w:sz w:val="24"/>
          <w:szCs w:val="24"/>
          <w:lang w:eastAsia="zh-CN"/>
        </w:rPr>
        <w:t xml:space="preserve"> </w:t>
      </w:r>
      <w:r w:rsidRPr="008A62DA">
        <w:rPr>
          <w:rFonts w:ascii="Book Antiqua" w:hAnsi="Book Antiqua" w:cs="Times New Roman"/>
          <w:sz w:val="24"/>
          <w:szCs w:val="24"/>
        </w:rPr>
        <w:t xml:space="preserve">(74.0%), </w:t>
      </w:r>
      <w:r w:rsidRPr="008A62DA">
        <w:rPr>
          <w:rFonts w:ascii="Book Antiqua" w:hAnsi="Book Antiqua" w:cs="Times New Roman"/>
          <w:i/>
          <w:sz w:val="24"/>
          <w:szCs w:val="24"/>
          <w:lang w:eastAsia="zh-CN"/>
        </w:rPr>
        <w:t>P</w:t>
      </w:r>
      <w:r w:rsidRPr="008A62DA">
        <w:rPr>
          <w:rFonts w:ascii="Book Antiqua" w:hAnsi="Book Antiqua" w:cs="Times New Roman"/>
          <w:sz w:val="24"/>
          <w:szCs w:val="24"/>
        </w:rPr>
        <w:t xml:space="preserve"> &lt; 0.001 respectively</w:t>
      </w:r>
      <w:r w:rsidRPr="008A62DA">
        <w:rPr>
          <w:rFonts w:ascii="Book Antiqua" w:hAnsi="Book Antiqua" w:cs="Times New Roman"/>
          <w:sz w:val="24"/>
          <w:szCs w:val="24"/>
          <w:lang w:eastAsia="zh-CN"/>
        </w:rPr>
        <w:t>]</w:t>
      </w:r>
      <w:r w:rsidRPr="008A62DA">
        <w:rPr>
          <w:rFonts w:ascii="Book Antiqua" w:hAnsi="Book Antiqua" w:cs="Times New Roman"/>
          <w:sz w:val="24"/>
          <w:szCs w:val="24"/>
        </w:rPr>
        <w:t xml:space="preserve">. The total blood and ascetic fluid levels of </w:t>
      </w:r>
      <w:r w:rsidRPr="008A62DA">
        <w:rPr>
          <w:rFonts w:ascii="Book Antiqua" w:hAnsi="Book Antiqua" w:cs="Times New Roman"/>
          <w:i/>
          <w:sz w:val="24"/>
          <w:szCs w:val="24"/>
        </w:rPr>
        <w:t>IL-1</w:t>
      </w:r>
      <w:r w:rsidRPr="008A62DA">
        <w:rPr>
          <w:rFonts w:ascii="Book Antiqua" w:hAnsi="Book Antiqua" w:cs="Times New Roman"/>
          <w:sz w:val="24"/>
          <w:szCs w:val="24"/>
        </w:rPr>
        <w:t xml:space="preserve">0 and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gene expression were significantly higher in group I than that of group II. Group I showed a significant reduction in the levels of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gene expression and IL-10 in the whole blood and ascetic fluid after therapy. </w:t>
      </w:r>
    </w:p>
    <w:p w:rsidR="00A06F60" w:rsidRPr="008A62DA" w:rsidRDefault="00A06F60" w:rsidP="00DE77B0">
      <w:pPr>
        <w:spacing w:after="0" w:line="360" w:lineRule="auto"/>
        <w:jc w:val="both"/>
        <w:rPr>
          <w:rFonts w:ascii="Book Antiqua" w:hAnsi="Book Antiqua" w:cs="Times New Roman"/>
          <w:sz w:val="24"/>
          <w:szCs w:val="24"/>
        </w:rPr>
      </w:pPr>
    </w:p>
    <w:p w:rsidR="00A06F60" w:rsidRPr="008A62DA" w:rsidRDefault="00A06F60" w:rsidP="00DE77B0">
      <w:pPr>
        <w:spacing w:after="0" w:line="360" w:lineRule="auto"/>
        <w:jc w:val="both"/>
        <w:rPr>
          <w:rFonts w:ascii="Book Antiqua" w:hAnsi="Book Antiqua" w:cs="Times New Roman"/>
          <w:sz w:val="24"/>
          <w:szCs w:val="24"/>
          <w:lang w:eastAsia="zh-CN"/>
        </w:rPr>
      </w:pPr>
      <w:r w:rsidRPr="008A62DA">
        <w:rPr>
          <w:rFonts w:ascii="Book Antiqua" w:hAnsi="Book Antiqua" w:cs="Times New Roman"/>
          <w:b/>
          <w:bCs/>
          <w:sz w:val="24"/>
          <w:szCs w:val="24"/>
        </w:rPr>
        <w:t>CONCLUSION:</w:t>
      </w:r>
      <w:r w:rsidRPr="008A62DA">
        <w:rPr>
          <w:rFonts w:ascii="Book Antiqua" w:hAnsi="Book Antiqua" w:cs="Times New Roman"/>
          <w:sz w:val="24"/>
          <w:szCs w:val="24"/>
        </w:rPr>
        <w:t xml:space="preserve">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GG genotype and G allele may predispose HCV infected patients to a more progressive disease course while AG genotype may increase the susceptibility to spontaneous bacterial peritonitis. Patients’ carrier should be under supervision for prophylactic or to restrict further complications. </w:t>
      </w:r>
    </w:p>
    <w:p w:rsidR="00A06F60" w:rsidRPr="008A62DA" w:rsidRDefault="00A06F60" w:rsidP="00DE77B0">
      <w:pPr>
        <w:spacing w:after="0" w:line="360" w:lineRule="auto"/>
        <w:jc w:val="both"/>
        <w:rPr>
          <w:rFonts w:ascii="Book Antiqua" w:hAnsi="Book Antiqua" w:cs="Times New Roman"/>
          <w:sz w:val="24"/>
          <w:szCs w:val="24"/>
          <w:lang w:eastAsia="zh-CN"/>
        </w:rPr>
      </w:pPr>
    </w:p>
    <w:p w:rsidR="00A06F60" w:rsidRPr="008A62DA" w:rsidRDefault="00A06F60" w:rsidP="00DE77B0">
      <w:pPr>
        <w:spacing w:after="0" w:line="360" w:lineRule="auto"/>
        <w:jc w:val="both"/>
        <w:rPr>
          <w:rFonts w:ascii="Book Antiqua" w:hAnsi="Book Antiqua"/>
          <w:sz w:val="24"/>
          <w:szCs w:val="24"/>
          <w:lang w:eastAsia="zh-CN"/>
        </w:rPr>
      </w:pPr>
      <w:r w:rsidRPr="008A62DA">
        <w:rPr>
          <w:rFonts w:ascii="Book Antiqua" w:hAnsi="Book Antiqua"/>
          <w:sz w:val="24"/>
          <w:szCs w:val="24"/>
        </w:rPr>
        <w:t xml:space="preserve">© 2014 Baishideng Publishing Group </w:t>
      </w:r>
      <w:r>
        <w:rPr>
          <w:rFonts w:ascii="Book Antiqua" w:hAnsi="Book Antiqua"/>
          <w:sz w:val="24"/>
          <w:szCs w:val="24"/>
        </w:rPr>
        <w:t>Inc</w:t>
      </w:r>
      <w:r w:rsidRPr="008A62DA">
        <w:rPr>
          <w:rFonts w:ascii="Book Antiqua" w:hAnsi="Book Antiqua"/>
          <w:sz w:val="24"/>
          <w:szCs w:val="24"/>
        </w:rPr>
        <w:t>. All rights reserved.</w:t>
      </w:r>
    </w:p>
    <w:p w:rsidR="00A06F60" w:rsidRPr="008A62DA" w:rsidRDefault="00A06F60" w:rsidP="00DE77B0">
      <w:pPr>
        <w:spacing w:after="0" w:line="360" w:lineRule="auto"/>
        <w:jc w:val="both"/>
        <w:rPr>
          <w:rFonts w:ascii="Book Antiqua" w:hAnsi="Book Antiqua" w:cs="Times New Roman"/>
          <w:b/>
          <w:bCs/>
          <w:sz w:val="24"/>
          <w:szCs w:val="24"/>
          <w:lang w:eastAsia="zh-CN"/>
        </w:rPr>
      </w:pPr>
    </w:p>
    <w:p w:rsidR="00A06F60" w:rsidRPr="008A62DA" w:rsidRDefault="00A06F60" w:rsidP="00DE77B0">
      <w:pPr>
        <w:spacing w:after="0" w:line="360" w:lineRule="auto"/>
        <w:jc w:val="both"/>
        <w:rPr>
          <w:rFonts w:ascii="Book Antiqua" w:hAnsi="Book Antiqua" w:cs="Times New Roman"/>
          <w:sz w:val="24"/>
          <w:szCs w:val="24"/>
        </w:rPr>
      </w:pPr>
      <w:r w:rsidRPr="008A62DA">
        <w:rPr>
          <w:rFonts w:ascii="Book Antiqua" w:hAnsi="Book Antiqua" w:cs="Times New Roman"/>
          <w:b/>
          <w:bCs/>
          <w:sz w:val="24"/>
          <w:szCs w:val="24"/>
        </w:rPr>
        <w:lastRenderedPageBreak/>
        <w:t>Keywords:</w:t>
      </w:r>
      <w:r w:rsidRPr="008A62DA">
        <w:rPr>
          <w:rFonts w:ascii="Book Antiqua" w:hAnsi="Book Antiqua" w:cs="Times New Roman"/>
          <w:sz w:val="24"/>
          <w:szCs w:val="24"/>
        </w:rPr>
        <w:t xml:space="preserve"> Monocyte chemotactic protein-1; Genotype; </w:t>
      </w:r>
      <w:r w:rsidRPr="00681BFF">
        <w:rPr>
          <w:rFonts w:ascii="Book Antiqua" w:hAnsi="Book Antiqua" w:cs="Times New Roman"/>
          <w:sz w:val="24"/>
          <w:szCs w:val="24"/>
        </w:rPr>
        <w:t>Spontaneous bacterial peritonitis</w:t>
      </w:r>
      <w:r w:rsidRPr="008A62DA">
        <w:rPr>
          <w:rFonts w:ascii="Book Antiqua" w:hAnsi="Book Antiqua" w:cs="Times New Roman"/>
          <w:sz w:val="24"/>
          <w:szCs w:val="24"/>
        </w:rPr>
        <w:t xml:space="preserve">; </w:t>
      </w:r>
      <w:r w:rsidRPr="008A62DA">
        <w:rPr>
          <w:rFonts w:ascii="Book Antiqua" w:hAnsi="Book Antiqua" w:cs="Times New Roman"/>
          <w:sz w:val="24"/>
          <w:szCs w:val="24"/>
          <w:lang w:eastAsia="zh-CN"/>
        </w:rPr>
        <w:t>L</w:t>
      </w:r>
      <w:r w:rsidRPr="008A62DA">
        <w:rPr>
          <w:rFonts w:ascii="Book Antiqua" w:hAnsi="Book Antiqua" w:cs="Times New Roman"/>
          <w:sz w:val="24"/>
          <w:szCs w:val="24"/>
        </w:rPr>
        <w:t xml:space="preserve">iver cirrhosis; </w:t>
      </w:r>
      <w:r w:rsidRPr="008A62DA">
        <w:rPr>
          <w:rFonts w:ascii="Book Antiqua" w:hAnsi="Book Antiqua" w:cs="Times New Roman"/>
          <w:sz w:val="24"/>
          <w:szCs w:val="24"/>
          <w:lang w:eastAsia="zh-CN"/>
        </w:rPr>
        <w:t>A</w:t>
      </w:r>
      <w:r w:rsidRPr="008A62DA">
        <w:rPr>
          <w:rFonts w:ascii="Book Antiqua" w:hAnsi="Book Antiqua" w:cs="Times New Roman"/>
          <w:sz w:val="24"/>
          <w:szCs w:val="24"/>
        </w:rPr>
        <w:t xml:space="preserve">scites; </w:t>
      </w:r>
      <w:r w:rsidRPr="008A62DA">
        <w:rPr>
          <w:rFonts w:ascii="Book Antiqua" w:hAnsi="Book Antiqua" w:cs="Times New Roman"/>
          <w:sz w:val="24"/>
          <w:szCs w:val="24"/>
          <w:lang w:eastAsia="zh-CN"/>
        </w:rPr>
        <w:t>G</w:t>
      </w:r>
      <w:r w:rsidRPr="008A62DA">
        <w:rPr>
          <w:rFonts w:ascii="Book Antiqua" w:hAnsi="Book Antiqua" w:cs="Times New Roman"/>
          <w:sz w:val="24"/>
          <w:szCs w:val="24"/>
        </w:rPr>
        <w:t>ene expression; Interleukin-10</w:t>
      </w:r>
    </w:p>
    <w:p w:rsidR="00A06F60" w:rsidRPr="008A62DA" w:rsidRDefault="00A06F60" w:rsidP="00DE77B0">
      <w:pPr>
        <w:spacing w:after="0" w:line="360" w:lineRule="auto"/>
        <w:jc w:val="both"/>
        <w:rPr>
          <w:rFonts w:ascii="Book Antiqua" w:hAnsi="Book Antiqua" w:cs="Times New Roman"/>
          <w:b/>
          <w:bCs/>
          <w:sz w:val="24"/>
          <w:szCs w:val="24"/>
        </w:rPr>
      </w:pPr>
    </w:p>
    <w:p w:rsidR="00A06F60" w:rsidRPr="008A62DA" w:rsidRDefault="00A06F60" w:rsidP="00DE77B0">
      <w:pPr>
        <w:autoSpaceDE w:val="0"/>
        <w:autoSpaceDN w:val="0"/>
        <w:adjustRightInd w:val="0"/>
        <w:spacing w:after="0" w:line="360" w:lineRule="auto"/>
        <w:jc w:val="both"/>
        <w:rPr>
          <w:rFonts w:ascii="Book Antiqua" w:hAnsi="Book Antiqua" w:cs="Times New Roman"/>
          <w:sz w:val="24"/>
          <w:szCs w:val="24"/>
          <w:lang w:eastAsia="zh-CN"/>
        </w:rPr>
      </w:pPr>
      <w:r w:rsidRPr="008A62DA">
        <w:rPr>
          <w:rFonts w:ascii="Book Antiqua" w:hAnsi="Book Antiqua" w:cs="Times New Roman"/>
          <w:b/>
          <w:bCs/>
          <w:sz w:val="24"/>
          <w:szCs w:val="24"/>
        </w:rPr>
        <w:t xml:space="preserve">Core </w:t>
      </w:r>
      <w:r w:rsidRPr="008A62DA">
        <w:rPr>
          <w:rFonts w:ascii="Book Antiqua" w:hAnsi="Book Antiqua" w:cs="Times New Roman"/>
          <w:b/>
          <w:bCs/>
          <w:sz w:val="24"/>
          <w:szCs w:val="24"/>
          <w:lang w:eastAsia="zh-CN"/>
        </w:rPr>
        <w:t>tip</w:t>
      </w:r>
      <w:r w:rsidRPr="008A62DA">
        <w:rPr>
          <w:rFonts w:ascii="Book Antiqua" w:hAnsi="Book Antiqua" w:cs="Times New Roman"/>
          <w:b/>
          <w:bCs/>
          <w:sz w:val="24"/>
          <w:szCs w:val="24"/>
        </w:rPr>
        <w:t>:</w:t>
      </w:r>
      <w:r w:rsidRPr="008A62DA">
        <w:rPr>
          <w:rFonts w:ascii="Book Antiqua" w:hAnsi="Book Antiqua" w:cs="Times New Roman"/>
          <w:sz w:val="24"/>
          <w:szCs w:val="24"/>
        </w:rPr>
        <w:t xml:space="preserve"> Monocyte chemotactic protein-1</w:t>
      </w:r>
      <w:r>
        <w:rPr>
          <w:rFonts w:ascii="Book Antiqua" w:hAnsi="Book Antiqua" w:cs="Times New Roman"/>
          <w:sz w:val="24"/>
          <w:szCs w:val="24"/>
        </w:rPr>
        <w:t xml:space="preserve"> (</w:t>
      </w:r>
      <w:r w:rsidRPr="008A62DA">
        <w:rPr>
          <w:rFonts w:ascii="Book Antiqua" w:hAnsi="Book Antiqua" w:cs="Times New Roman"/>
          <w:i/>
          <w:sz w:val="24"/>
          <w:szCs w:val="24"/>
        </w:rPr>
        <w:t>MCP-1</w:t>
      </w:r>
      <w:r>
        <w:rPr>
          <w:rFonts w:ascii="Book Antiqua" w:hAnsi="Book Antiqua" w:cs="Times New Roman"/>
          <w:i/>
          <w:sz w:val="24"/>
          <w:szCs w:val="24"/>
        </w:rPr>
        <w:t>)</w:t>
      </w:r>
      <w:r w:rsidRPr="008A62DA">
        <w:rPr>
          <w:rFonts w:ascii="Book Antiqua" w:hAnsi="Book Antiqua" w:cs="Times New Roman"/>
          <w:sz w:val="24"/>
          <w:szCs w:val="24"/>
        </w:rPr>
        <w:t xml:space="preserve"> polymorphism was investigated in </w:t>
      </w:r>
      <w:r w:rsidRPr="002D4802">
        <w:rPr>
          <w:rFonts w:ascii="Book Antiqua" w:hAnsi="Book Antiqua" w:cs="Times New Roman"/>
          <w:sz w:val="24"/>
          <w:szCs w:val="24"/>
        </w:rPr>
        <w:t xml:space="preserve">hepatitis C </w:t>
      </w:r>
      <w:r>
        <w:rPr>
          <w:rFonts w:ascii="Book Antiqua" w:hAnsi="Book Antiqua" w:cs="Times New Roman"/>
          <w:sz w:val="24"/>
          <w:szCs w:val="24"/>
          <w:lang w:val="en-US"/>
        </w:rPr>
        <w:t>virus (</w:t>
      </w:r>
      <w:r w:rsidRPr="008A62DA">
        <w:rPr>
          <w:rFonts w:ascii="Book Antiqua" w:hAnsi="Book Antiqua" w:cs="Times New Roman"/>
          <w:sz w:val="24"/>
          <w:szCs w:val="24"/>
        </w:rPr>
        <w:t>HCV</w:t>
      </w:r>
      <w:r>
        <w:rPr>
          <w:rFonts w:ascii="Book Antiqua" w:hAnsi="Book Antiqua" w:cs="Times New Roman"/>
          <w:sz w:val="24"/>
          <w:szCs w:val="24"/>
        </w:rPr>
        <w:t>)</w:t>
      </w:r>
      <w:r w:rsidRPr="008A62DA">
        <w:rPr>
          <w:rFonts w:ascii="Book Antiqua" w:hAnsi="Book Antiqua" w:cs="Times New Roman"/>
          <w:sz w:val="24"/>
          <w:szCs w:val="24"/>
        </w:rPr>
        <w:t xml:space="preserve"> infected patients because the higher susceptibility of cirrhosis and ascites patients to bacterial infections and MCP-1 secretion is up-regulated during chronic hepatitis and correlates with the severity of hepatic inflammation. Inheritance of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GG genotype and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 allele may predispose HCV infected patients to more progressive disease course while AG genotype may be a risk factor to spontaneous bacterial peritonitis in patients with decompensated post hepatitis C cirrhosis. MCP-1 expression and IL-10 elevated levels may due to the development of </w:t>
      </w:r>
      <w:r w:rsidRPr="00681BFF">
        <w:rPr>
          <w:rFonts w:ascii="Book Antiqua" w:hAnsi="Book Antiqua" w:cs="Times New Roman"/>
          <w:sz w:val="24"/>
          <w:szCs w:val="24"/>
        </w:rPr>
        <w:t xml:space="preserve">spontaneous bacterial peritonitis </w:t>
      </w:r>
      <w:r>
        <w:rPr>
          <w:rFonts w:ascii="Book Antiqua" w:hAnsi="Book Antiqua" w:cs="Times New Roman"/>
          <w:sz w:val="24"/>
          <w:szCs w:val="24"/>
          <w:lang w:val="en-US"/>
        </w:rPr>
        <w:t>(</w:t>
      </w:r>
      <w:r w:rsidRPr="008A62DA">
        <w:rPr>
          <w:rFonts w:ascii="Book Antiqua" w:hAnsi="Book Antiqua" w:cs="Times New Roman"/>
          <w:sz w:val="24"/>
          <w:szCs w:val="24"/>
        </w:rPr>
        <w:t>SBP</w:t>
      </w:r>
      <w:r>
        <w:rPr>
          <w:rFonts w:ascii="Book Antiqua" w:hAnsi="Book Antiqua" w:cs="Times New Roman"/>
          <w:sz w:val="24"/>
          <w:szCs w:val="24"/>
        </w:rPr>
        <w:t>)</w:t>
      </w:r>
      <w:r w:rsidRPr="008A62DA">
        <w:rPr>
          <w:rFonts w:ascii="Book Antiqua" w:hAnsi="Book Antiqua" w:cs="Times New Roman"/>
          <w:sz w:val="24"/>
          <w:szCs w:val="24"/>
        </w:rPr>
        <w:t xml:space="preserve">. HCV cirrhotic and SBP patients carrying genotypes should be under supervision and monitoring.  </w:t>
      </w:r>
    </w:p>
    <w:p w:rsidR="00A06F60" w:rsidRPr="008A62DA" w:rsidRDefault="00A06F60" w:rsidP="00DE77B0">
      <w:pPr>
        <w:autoSpaceDE w:val="0"/>
        <w:autoSpaceDN w:val="0"/>
        <w:adjustRightInd w:val="0"/>
        <w:spacing w:after="0" w:line="360" w:lineRule="auto"/>
        <w:jc w:val="both"/>
        <w:rPr>
          <w:rFonts w:ascii="Book Antiqua" w:hAnsi="Book Antiqua" w:cs="Times New Roman"/>
          <w:sz w:val="24"/>
          <w:szCs w:val="24"/>
          <w:lang w:eastAsia="zh-CN"/>
        </w:rPr>
      </w:pPr>
    </w:p>
    <w:p w:rsidR="00A06F60" w:rsidRPr="008A62DA" w:rsidRDefault="00A06F60" w:rsidP="00DE77B0">
      <w:pPr>
        <w:spacing w:after="0" w:line="360" w:lineRule="auto"/>
        <w:jc w:val="both"/>
        <w:rPr>
          <w:rFonts w:ascii="Book Antiqua" w:hAnsi="Book Antiqua" w:cs="Times New Roman"/>
          <w:sz w:val="24"/>
          <w:szCs w:val="24"/>
        </w:rPr>
      </w:pPr>
      <w:r w:rsidRPr="008A62DA">
        <w:rPr>
          <w:rFonts w:ascii="Book Antiqua" w:hAnsi="Book Antiqua" w:cs="Times New Roman"/>
          <w:sz w:val="24"/>
          <w:szCs w:val="24"/>
        </w:rPr>
        <w:t>Salama MK, Sabry D, Al-Ghussein MAS, Ahmed R, AbdAllah S, Taha FM, Fathy W, Wadie MS, Nabih M, Darwish T.</w:t>
      </w:r>
      <w:r w:rsidRPr="008A62DA">
        <w:rPr>
          <w:rFonts w:ascii="Book Antiqua" w:hAnsi="Book Antiqua"/>
          <w:sz w:val="24"/>
          <w:szCs w:val="24"/>
        </w:rPr>
        <w:t xml:space="preserve"> </w:t>
      </w:r>
      <w:r w:rsidRPr="008A62DA">
        <w:rPr>
          <w:rFonts w:ascii="Book Antiqua" w:hAnsi="Book Antiqua" w:cs="Times New Roman"/>
          <w:sz w:val="24"/>
          <w:szCs w:val="24"/>
          <w:lang w:eastAsia="zh-CN"/>
        </w:rPr>
        <w:t>M</w:t>
      </w:r>
      <w:r w:rsidRPr="008A62DA">
        <w:rPr>
          <w:rFonts w:ascii="Book Antiqua" w:hAnsi="Book Antiqua" w:cs="Times New Roman"/>
          <w:sz w:val="24"/>
          <w:szCs w:val="24"/>
        </w:rPr>
        <w:t xml:space="preserve">olecular detection of monocyte chemotactic protein-1 polymorphism in </w:t>
      </w:r>
      <w:r w:rsidRPr="00681BFF">
        <w:rPr>
          <w:rFonts w:ascii="Book Antiqua" w:hAnsi="Book Antiqua" w:cs="Times New Roman"/>
          <w:sz w:val="24"/>
          <w:szCs w:val="24"/>
        </w:rPr>
        <w:t xml:space="preserve">spontaneous bacterial peritonitis </w:t>
      </w:r>
      <w:r w:rsidRPr="008A62DA">
        <w:rPr>
          <w:rFonts w:ascii="Book Antiqua" w:hAnsi="Book Antiqua" w:cs="Times New Roman"/>
          <w:sz w:val="24"/>
          <w:szCs w:val="24"/>
        </w:rPr>
        <w:t xml:space="preserve">patients. </w:t>
      </w:r>
      <w:r w:rsidRPr="00681BFF">
        <w:rPr>
          <w:rFonts w:ascii="Book Antiqua" w:hAnsi="Book Antiqua" w:cs="Times New Roman"/>
          <w:i/>
          <w:sz w:val="24"/>
          <w:szCs w:val="24"/>
        </w:rPr>
        <w:t xml:space="preserve">World J Gastroenterol </w:t>
      </w:r>
      <w:r w:rsidRPr="008A62DA">
        <w:rPr>
          <w:rFonts w:ascii="Book Antiqua" w:hAnsi="Book Antiqua" w:cs="Times New Roman"/>
          <w:sz w:val="24"/>
          <w:szCs w:val="24"/>
        </w:rPr>
        <w:t xml:space="preserve">2014; </w:t>
      </w:r>
      <w:r>
        <w:rPr>
          <w:rFonts w:ascii="Book Antiqua" w:hAnsi="Book Antiqua" w:cs="Times New Roman"/>
          <w:sz w:val="24"/>
          <w:szCs w:val="24"/>
        </w:rPr>
        <w:t>In press</w:t>
      </w:r>
    </w:p>
    <w:p w:rsidR="00A06F60" w:rsidRPr="008A62DA" w:rsidRDefault="00A06F60" w:rsidP="00DE77B0">
      <w:pPr>
        <w:spacing w:after="0" w:line="360" w:lineRule="auto"/>
        <w:jc w:val="both"/>
        <w:rPr>
          <w:rFonts w:ascii="Book Antiqua" w:hAnsi="Book Antiqua" w:cs="Times New Roman"/>
          <w:b/>
          <w:bCs/>
          <w:sz w:val="24"/>
          <w:szCs w:val="24"/>
        </w:rPr>
      </w:pPr>
    </w:p>
    <w:p w:rsidR="00A06F60" w:rsidRPr="008A62DA" w:rsidRDefault="00A06F60" w:rsidP="00DE77B0">
      <w:pPr>
        <w:spacing w:after="0" w:line="360" w:lineRule="auto"/>
        <w:jc w:val="both"/>
        <w:rPr>
          <w:rFonts w:ascii="Book Antiqua" w:hAnsi="Book Antiqua" w:cs="Times New Roman"/>
          <w:b/>
          <w:bCs/>
          <w:sz w:val="24"/>
          <w:szCs w:val="24"/>
        </w:rPr>
      </w:pPr>
    </w:p>
    <w:p w:rsidR="00A06F60" w:rsidRPr="008A62DA" w:rsidRDefault="00A06F60" w:rsidP="00DE77B0">
      <w:pPr>
        <w:spacing w:after="0" w:line="360" w:lineRule="auto"/>
        <w:jc w:val="both"/>
        <w:rPr>
          <w:rFonts w:ascii="Book Antiqua" w:hAnsi="Book Antiqua" w:cs="Times New Roman"/>
          <w:b/>
          <w:bCs/>
          <w:sz w:val="24"/>
          <w:szCs w:val="24"/>
        </w:rPr>
      </w:pPr>
    </w:p>
    <w:p w:rsidR="00A06F60" w:rsidRPr="008A62DA" w:rsidRDefault="00A06F60" w:rsidP="00DE77B0">
      <w:pPr>
        <w:spacing w:after="0" w:line="360" w:lineRule="auto"/>
        <w:jc w:val="both"/>
        <w:rPr>
          <w:rFonts w:ascii="Book Antiqua" w:hAnsi="Book Antiqua" w:cs="Times New Roman"/>
          <w:b/>
          <w:bCs/>
          <w:sz w:val="24"/>
          <w:szCs w:val="24"/>
        </w:rPr>
      </w:pPr>
    </w:p>
    <w:p w:rsidR="00A06F60" w:rsidRPr="008A62DA" w:rsidRDefault="00A06F60" w:rsidP="00DE77B0">
      <w:pPr>
        <w:spacing w:after="0" w:line="360" w:lineRule="auto"/>
        <w:jc w:val="both"/>
        <w:rPr>
          <w:rFonts w:ascii="Book Antiqua" w:hAnsi="Book Antiqua" w:cs="Times New Roman"/>
          <w:b/>
          <w:bCs/>
          <w:sz w:val="24"/>
          <w:szCs w:val="24"/>
        </w:rPr>
      </w:pPr>
    </w:p>
    <w:p w:rsidR="00A06F60" w:rsidRPr="008A62DA" w:rsidRDefault="00A06F60" w:rsidP="00DE77B0">
      <w:pPr>
        <w:spacing w:after="0" w:line="360" w:lineRule="auto"/>
        <w:jc w:val="both"/>
        <w:rPr>
          <w:rFonts w:ascii="Book Antiqua" w:hAnsi="Book Antiqua" w:cs="Times New Roman"/>
          <w:b/>
          <w:bCs/>
          <w:sz w:val="24"/>
          <w:szCs w:val="24"/>
        </w:rPr>
      </w:pPr>
    </w:p>
    <w:p w:rsidR="00A06F60" w:rsidRPr="008A62DA" w:rsidRDefault="00A06F60" w:rsidP="00DE77B0">
      <w:pPr>
        <w:spacing w:line="360" w:lineRule="auto"/>
        <w:jc w:val="both"/>
        <w:rPr>
          <w:rFonts w:ascii="Book Antiqua" w:hAnsi="Book Antiqua" w:cs="Times New Roman"/>
          <w:b/>
          <w:bCs/>
          <w:sz w:val="24"/>
          <w:szCs w:val="24"/>
        </w:rPr>
      </w:pPr>
      <w:r w:rsidRPr="008A62DA">
        <w:rPr>
          <w:rFonts w:ascii="Book Antiqua" w:hAnsi="Book Antiqua" w:cs="Times New Roman"/>
          <w:b/>
          <w:bCs/>
          <w:sz w:val="24"/>
          <w:szCs w:val="24"/>
        </w:rPr>
        <w:br w:type="page"/>
      </w:r>
    </w:p>
    <w:p w:rsidR="00A06F60" w:rsidRPr="008A62DA" w:rsidRDefault="00A06F60" w:rsidP="00DE77B0">
      <w:pPr>
        <w:spacing w:after="0" w:line="360" w:lineRule="auto"/>
        <w:jc w:val="both"/>
        <w:rPr>
          <w:rFonts w:ascii="Book Antiqua" w:hAnsi="Book Antiqua" w:cs="Times New Roman"/>
          <w:b/>
          <w:bCs/>
          <w:sz w:val="24"/>
          <w:szCs w:val="24"/>
        </w:rPr>
      </w:pPr>
      <w:r w:rsidRPr="008A62DA">
        <w:rPr>
          <w:rFonts w:ascii="Book Antiqua" w:hAnsi="Book Antiqua" w:cs="Times New Roman"/>
          <w:b/>
          <w:bCs/>
          <w:sz w:val="24"/>
          <w:szCs w:val="24"/>
        </w:rPr>
        <w:t>INTRODUCTION</w:t>
      </w:r>
    </w:p>
    <w:p w:rsidR="00A06F60" w:rsidRPr="008A62DA" w:rsidRDefault="00A06F60" w:rsidP="00DE77B0">
      <w:pPr>
        <w:spacing w:after="0" w:line="360" w:lineRule="auto"/>
        <w:jc w:val="both"/>
        <w:rPr>
          <w:rFonts w:ascii="Book Antiqua" w:hAnsi="Book Antiqua" w:cs="Times New Roman"/>
          <w:sz w:val="24"/>
          <w:szCs w:val="24"/>
        </w:rPr>
      </w:pPr>
      <w:r w:rsidRPr="008A62DA">
        <w:rPr>
          <w:rFonts w:ascii="Book Antiqua" w:hAnsi="Book Antiqua" w:cs="Times New Roman"/>
          <w:sz w:val="24"/>
          <w:szCs w:val="24"/>
        </w:rPr>
        <w:t>Patients with cirrhosis and ascites show a higher susceptibility to bacterial infections, mainly because of the inadequate defence mechanisms</w:t>
      </w:r>
      <w:r w:rsidRPr="008A62DA">
        <w:rPr>
          <w:rFonts w:ascii="Book Antiqua" w:hAnsi="Book Antiqua" w:cs="Times New Roman"/>
          <w:sz w:val="24"/>
          <w:szCs w:val="24"/>
          <w:vertAlign w:val="superscript"/>
          <w:lang w:val="en-CA"/>
        </w:rPr>
        <w:t>[</w:t>
      </w:r>
      <w:hyperlink r:id="rId8" w:anchor="B23" w:history="1">
        <w:r w:rsidRPr="008A62DA">
          <w:rPr>
            <w:rFonts w:ascii="Book Antiqua" w:hAnsi="Book Antiqua" w:cs="Times New Roman"/>
            <w:sz w:val="24"/>
            <w:szCs w:val="24"/>
            <w:vertAlign w:val="superscript"/>
            <w:lang w:val="en-CA"/>
          </w:rPr>
          <w:t>1</w:t>
        </w:r>
      </w:hyperlink>
      <w:r w:rsidRPr="008A62DA">
        <w:rPr>
          <w:rFonts w:ascii="Book Antiqua" w:hAnsi="Book Antiqua" w:cs="Times New Roman"/>
          <w:sz w:val="24"/>
          <w:szCs w:val="24"/>
          <w:vertAlign w:val="superscript"/>
          <w:lang w:val="en-CA"/>
        </w:rPr>
        <w:t>-3]</w:t>
      </w:r>
      <w:r w:rsidRPr="008A62DA">
        <w:rPr>
          <w:rFonts w:ascii="Book Antiqua" w:hAnsi="Book Antiqua" w:cs="Times New Roman"/>
          <w:sz w:val="24"/>
          <w:szCs w:val="24"/>
          <w:lang w:val="en-CA"/>
        </w:rPr>
        <w:t>.</w:t>
      </w:r>
      <w:r w:rsidRPr="008A62DA">
        <w:rPr>
          <w:rFonts w:ascii="Book Antiqua" w:hAnsi="Book Antiqua" w:cs="Times New Roman"/>
          <w:sz w:val="24"/>
          <w:szCs w:val="24"/>
        </w:rPr>
        <w:t xml:space="preserve"> </w:t>
      </w:r>
      <w:r w:rsidRPr="00E17883">
        <w:rPr>
          <w:rFonts w:ascii="Book Antiqua" w:hAnsi="Book Antiqua" w:cs="Times New Roman"/>
          <w:sz w:val="24"/>
          <w:szCs w:val="24"/>
        </w:rPr>
        <w:t>Factors influencing the development of spontaneous bacterial peritonitis (SBP) in patients with liver cirrhosis are poorly understood. Previous studies have indicated that peritoneal macrophages of cirrhotic patients might contribute to the control of SBP or influence its associated pathology in human cirrhosis by producing high quantities of angiogenic peptides and nitric oxide</w:t>
      </w:r>
      <w:r w:rsidRPr="00E17883">
        <w:rPr>
          <w:rFonts w:ascii="Book Antiqua" w:hAnsi="Book Antiqua" w:cs="Times New Roman"/>
          <w:sz w:val="24"/>
          <w:szCs w:val="24"/>
          <w:vertAlign w:val="superscript"/>
        </w:rPr>
        <w:t>[4,5]</w:t>
      </w:r>
      <w:r w:rsidRPr="00E17883">
        <w:rPr>
          <w:rFonts w:ascii="Book Antiqua" w:hAnsi="Book Antiqua" w:cs="Times New Roman"/>
          <w:sz w:val="24"/>
          <w:szCs w:val="24"/>
        </w:rPr>
        <w:t>. SBP can be caused by many reasons due to the alterations of the immune system that are very common in patients with end-stage liver disease and associated with an increased risk of infection and death</w:t>
      </w:r>
      <w:r w:rsidRPr="00E17883">
        <w:rPr>
          <w:rFonts w:ascii="Book Antiqua" w:hAnsi="Book Antiqua" w:cs="Times New Roman"/>
          <w:sz w:val="24"/>
          <w:szCs w:val="24"/>
          <w:vertAlign w:val="superscript"/>
        </w:rPr>
        <w:t>[6,7]</w:t>
      </w:r>
      <w:r w:rsidRPr="00E17883">
        <w:rPr>
          <w:rFonts w:ascii="Book Antiqua" w:hAnsi="Book Antiqua" w:cs="Times New Roman"/>
          <w:sz w:val="24"/>
          <w:szCs w:val="24"/>
        </w:rPr>
        <w:t>. Consequently, elevated concentrations of pro-inflammatory cytokines are found in ascetic fluid of patients</w:t>
      </w:r>
      <w:r w:rsidRPr="00E17883">
        <w:rPr>
          <w:rFonts w:ascii="Book Antiqua" w:hAnsi="Book Antiqua" w:cs="Times New Roman"/>
          <w:sz w:val="24"/>
          <w:szCs w:val="24"/>
          <w:vertAlign w:val="superscript"/>
        </w:rPr>
        <w:t>[8,9]</w:t>
      </w:r>
      <w:r w:rsidRPr="00E17883">
        <w:rPr>
          <w:rFonts w:ascii="Book Antiqua" w:hAnsi="Book Antiqua" w:cs="Times New Roman"/>
          <w:sz w:val="24"/>
          <w:szCs w:val="24"/>
        </w:rPr>
        <w:t>. In addition,</w:t>
      </w:r>
      <w:r>
        <w:rPr>
          <w:rFonts w:ascii="Book Antiqua" w:hAnsi="Book Antiqua" w:cs="Times New Roman"/>
          <w:sz w:val="24"/>
          <w:szCs w:val="24"/>
        </w:rPr>
        <w:t xml:space="preserve"> </w:t>
      </w:r>
      <w:r w:rsidRPr="008A62DA">
        <w:rPr>
          <w:rFonts w:ascii="Book Antiqua" w:hAnsi="Book Antiqua" w:cs="Times New Roman"/>
          <w:sz w:val="24"/>
          <w:szCs w:val="24"/>
        </w:rPr>
        <w:t>hepatitis C</w:t>
      </w:r>
      <w:r>
        <w:rPr>
          <w:rFonts w:ascii="Book Antiqua" w:hAnsi="Book Antiqua" w:cs="Times New Roman"/>
          <w:sz w:val="24"/>
          <w:szCs w:val="24"/>
        </w:rPr>
        <w:t xml:space="preserve"> virus (HCV)</w:t>
      </w:r>
      <w:r w:rsidRPr="008A62DA">
        <w:rPr>
          <w:rFonts w:ascii="Book Antiqua" w:hAnsi="Book Antiqua" w:cs="Times New Roman"/>
          <w:sz w:val="24"/>
          <w:szCs w:val="24"/>
        </w:rPr>
        <w:t xml:space="preserve"> infection is associated with increased hepatic expression of monocyte chemotactic protein-1 (MCP-1)</w:t>
      </w:r>
      <w:r w:rsidRPr="008A62DA">
        <w:rPr>
          <w:rFonts w:ascii="Book Antiqua" w:hAnsi="Book Antiqua" w:cs="Times New Roman"/>
          <w:sz w:val="24"/>
          <w:szCs w:val="24"/>
          <w:vertAlign w:val="superscript"/>
        </w:rPr>
        <w:t>[</w:t>
      </w:r>
      <w:hyperlink r:id="rId9" w:anchor="B23" w:history="1">
        <w:r w:rsidRPr="008A62DA">
          <w:rPr>
            <w:rFonts w:ascii="Book Antiqua" w:hAnsi="Book Antiqua" w:cs="Times New Roman"/>
            <w:sz w:val="24"/>
            <w:szCs w:val="24"/>
            <w:vertAlign w:val="superscript"/>
          </w:rPr>
          <w:t>10</w:t>
        </w:r>
      </w:hyperlink>
      <w:r w:rsidRPr="008A62DA">
        <w:rPr>
          <w:rFonts w:ascii="Book Antiqua" w:hAnsi="Book Antiqua" w:cs="Times New Roman"/>
          <w:sz w:val="24"/>
          <w:szCs w:val="24"/>
          <w:vertAlign w:val="superscript"/>
        </w:rPr>
        <w:t>]</w:t>
      </w:r>
      <w:r w:rsidRPr="008A62DA">
        <w:rPr>
          <w:rFonts w:ascii="Book Antiqua" w:hAnsi="Book Antiqua" w:cs="Times New Roman"/>
          <w:sz w:val="24"/>
          <w:szCs w:val="24"/>
        </w:rPr>
        <w:t xml:space="preserve">. </w:t>
      </w:r>
    </w:p>
    <w:p w:rsidR="00A06F60" w:rsidRPr="008A62DA" w:rsidRDefault="00A06F60" w:rsidP="00DE77B0">
      <w:pPr>
        <w:autoSpaceDE w:val="0"/>
        <w:autoSpaceDN w:val="0"/>
        <w:adjustRightInd w:val="0"/>
        <w:spacing w:after="0" w:line="360" w:lineRule="auto"/>
        <w:ind w:firstLineChars="200" w:firstLine="480"/>
        <w:jc w:val="both"/>
        <w:rPr>
          <w:rFonts w:ascii="Book Antiqua" w:hAnsi="Book Antiqua" w:cs="Times New Roman"/>
          <w:b/>
          <w:bCs/>
          <w:i/>
          <w:iCs/>
          <w:sz w:val="24"/>
          <w:szCs w:val="24"/>
        </w:rPr>
      </w:pPr>
      <w:r w:rsidRPr="008A62DA">
        <w:rPr>
          <w:rFonts w:ascii="Book Antiqua" w:hAnsi="Book Antiqua" w:cs="Times New Roman"/>
          <w:sz w:val="24"/>
          <w:szCs w:val="24"/>
        </w:rPr>
        <w:t>MCP-1 acts as a chemotactic factor for monocytes and macrophages; thus, these cells migrate to the ascitic fluid. These monocytes and macrophages release TNF-γ and other cytokines, which in turn induce the expression of adhesion molecules on endothelial cells, thereby mediating a systemic reaction to the infection</w:t>
      </w:r>
      <w:r w:rsidRPr="008A62DA">
        <w:rPr>
          <w:rFonts w:ascii="Book Antiqua" w:hAnsi="Book Antiqua" w:cs="Times New Roman"/>
          <w:sz w:val="24"/>
          <w:szCs w:val="24"/>
          <w:vertAlign w:val="superscript"/>
        </w:rPr>
        <w:t>[</w:t>
      </w:r>
      <w:hyperlink r:id="rId10" w:anchor="B23" w:history="1">
        <w:r w:rsidRPr="008A62DA">
          <w:rPr>
            <w:rFonts w:ascii="Book Antiqua" w:hAnsi="Book Antiqua" w:cs="Times New Roman"/>
            <w:sz w:val="24"/>
            <w:szCs w:val="24"/>
            <w:vertAlign w:val="superscript"/>
          </w:rPr>
          <w:t>11,12</w:t>
        </w:r>
      </w:hyperlink>
      <w:r w:rsidRPr="008A62DA">
        <w:rPr>
          <w:rFonts w:ascii="Book Antiqua" w:hAnsi="Book Antiqua" w:cs="Times New Roman"/>
          <w:sz w:val="24"/>
          <w:szCs w:val="24"/>
          <w:vertAlign w:val="superscript"/>
        </w:rPr>
        <w:t>]</w:t>
      </w:r>
      <w:r w:rsidRPr="008A62DA">
        <w:rPr>
          <w:rFonts w:ascii="Book Antiqua" w:hAnsi="Book Antiqua" w:cs="Times New Roman"/>
          <w:sz w:val="24"/>
          <w:szCs w:val="24"/>
        </w:rPr>
        <w:t>. TNF-γ has been shown to be elevated in the ascitic fluid of SBP patients, stimulating the release of interleukin-</w:t>
      </w:r>
      <w:r>
        <w:rPr>
          <w:rFonts w:ascii="Book Antiqua" w:hAnsi="Book Antiqua" w:cs="Times New Roman"/>
          <w:sz w:val="24"/>
          <w:szCs w:val="24"/>
          <w:lang w:eastAsia="zh-CN"/>
        </w:rPr>
        <w:t>8 (</w:t>
      </w:r>
      <w:r w:rsidRPr="008A62DA">
        <w:rPr>
          <w:rFonts w:ascii="Book Antiqua" w:hAnsi="Book Antiqua" w:cs="Times New Roman"/>
          <w:sz w:val="24"/>
          <w:szCs w:val="24"/>
        </w:rPr>
        <w:t>IL-8</w:t>
      </w:r>
      <w:r>
        <w:rPr>
          <w:rFonts w:ascii="Book Antiqua" w:hAnsi="Book Antiqua" w:cs="Times New Roman"/>
          <w:sz w:val="24"/>
          <w:szCs w:val="24"/>
          <w:lang w:eastAsia="zh-CN"/>
        </w:rPr>
        <w:t>)</w:t>
      </w:r>
      <w:r w:rsidRPr="008A62DA">
        <w:rPr>
          <w:rFonts w:ascii="Book Antiqua" w:hAnsi="Book Antiqua" w:cs="Times New Roman"/>
          <w:sz w:val="24"/>
          <w:szCs w:val="24"/>
        </w:rPr>
        <w:t>, growth-related protein-8 (GRO-8), and MCP-1 by mononuclear cells or endothelial cells. This release propagates the inflammatory reaction</w:t>
      </w:r>
      <w:r w:rsidRPr="008A62DA">
        <w:rPr>
          <w:rFonts w:ascii="Book Antiqua" w:hAnsi="Book Antiqua" w:cs="Times New Roman"/>
          <w:sz w:val="24"/>
          <w:szCs w:val="24"/>
          <w:vertAlign w:val="superscript"/>
          <w:lang w:val="en-CA"/>
        </w:rPr>
        <w:t>[</w:t>
      </w:r>
      <w:hyperlink r:id="rId11" w:anchor="B23" w:history="1">
        <w:r w:rsidRPr="008A62DA">
          <w:rPr>
            <w:rFonts w:ascii="Book Antiqua" w:hAnsi="Book Antiqua" w:cs="Times New Roman"/>
            <w:sz w:val="24"/>
            <w:szCs w:val="24"/>
            <w:vertAlign w:val="superscript"/>
            <w:lang w:val="en-CA"/>
          </w:rPr>
          <w:t>13</w:t>
        </w:r>
      </w:hyperlink>
      <w:r w:rsidRPr="008A62DA">
        <w:rPr>
          <w:rFonts w:ascii="Book Antiqua" w:hAnsi="Book Antiqua" w:cs="Times New Roman"/>
          <w:sz w:val="24"/>
          <w:szCs w:val="24"/>
          <w:vertAlign w:val="superscript"/>
          <w:lang w:val="en-CA"/>
        </w:rPr>
        <w:t>]</w:t>
      </w:r>
      <w:r w:rsidRPr="008A62DA">
        <w:rPr>
          <w:rFonts w:ascii="Book Antiqua" w:hAnsi="Book Antiqua" w:cs="Times New Roman"/>
          <w:sz w:val="24"/>
          <w:szCs w:val="24"/>
          <w:lang w:val="en-CA"/>
        </w:rPr>
        <w:t>.</w:t>
      </w:r>
      <w:r w:rsidRPr="008A62DA">
        <w:rPr>
          <w:rFonts w:ascii="Book Antiqua" w:hAnsi="Book Antiqua" w:cs="Times New Roman"/>
          <w:sz w:val="24"/>
          <w:szCs w:val="24"/>
        </w:rPr>
        <w:t xml:space="preserve"> MCP-1 secretion is up-regulated during chronic hepatitis and correlates with the severity of hepatic inflammation</w:t>
      </w:r>
      <w:r w:rsidRPr="008A62DA">
        <w:rPr>
          <w:rFonts w:ascii="Book Antiqua" w:hAnsi="Book Antiqua" w:cs="Times New Roman"/>
          <w:sz w:val="24"/>
          <w:szCs w:val="24"/>
          <w:vertAlign w:val="superscript"/>
          <w:lang w:val="en-CA"/>
        </w:rPr>
        <w:t>[</w:t>
      </w:r>
      <w:hyperlink r:id="rId12" w:anchor="B23" w:history="1">
        <w:r w:rsidRPr="008A62DA">
          <w:rPr>
            <w:rFonts w:ascii="Book Antiqua" w:hAnsi="Book Antiqua" w:cs="Times New Roman"/>
            <w:sz w:val="24"/>
            <w:szCs w:val="24"/>
            <w:vertAlign w:val="superscript"/>
            <w:lang w:val="en-CA"/>
          </w:rPr>
          <w:t>14,15</w:t>
        </w:r>
      </w:hyperlink>
      <w:r w:rsidRPr="008A62DA">
        <w:rPr>
          <w:rFonts w:ascii="Book Antiqua" w:hAnsi="Book Antiqua" w:cs="Times New Roman"/>
          <w:sz w:val="24"/>
          <w:szCs w:val="24"/>
          <w:vertAlign w:val="superscript"/>
          <w:lang w:val="en-CA"/>
        </w:rPr>
        <w:t>]</w:t>
      </w:r>
      <w:r w:rsidRPr="008A62DA">
        <w:rPr>
          <w:rFonts w:ascii="Book Antiqua" w:hAnsi="Book Antiqua" w:cs="Times New Roman"/>
          <w:sz w:val="24"/>
          <w:szCs w:val="24"/>
          <w:lang w:val="en-CA"/>
        </w:rPr>
        <w:t>.</w:t>
      </w:r>
      <w:r w:rsidRPr="008A62DA">
        <w:rPr>
          <w:rFonts w:ascii="Book Antiqua" w:hAnsi="Book Antiqua" w:cs="Times New Roman"/>
          <w:sz w:val="24"/>
          <w:szCs w:val="24"/>
        </w:rPr>
        <w:t xml:space="preserve"> </w:t>
      </w:r>
    </w:p>
    <w:p w:rsidR="00A06F60" w:rsidRPr="008A62DA" w:rsidRDefault="00A06F60" w:rsidP="00DE77B0">
      <w:pPr>
        <w:shd w:val="clear" w:color="auto" w:fill="FFFFFF"/>
        <w:autoSpaceDE w:val="0"/>
        <w:autoSpaceDN w:val="0"/>
        <w:adjustRightInd w:val="0"/>
        <w:spacing w:before="120" w:after="0" w:line="360" w:lineRule="auto"/>
        <w:ind w:firstLineChars="200" w:firstLine="480"/>
        <w:jc w:val="both"/>
        <w:rPr>
          <w:rFonts w:ascii="Book Antiqua" w:hAnsi="Book Antiqua" w:cs="Times New Roman"/>
          <w:sz w:val="24"/>
          <w:szCs w:val="24"/>
        </w:rPr>
      </w:pPr>
      <w:r w:rsidRPr="008A62DA">
        <w:rPr>
          <w:rFonts w:ascii="Book Antiqua" w:hAnsi="Book Antiqua" w:cs="Times New Roman"/>
          <w:sz w:val="24"/>
          <w:szCs w:val="24"/>
        </w:rPr>
        <w:t xml:space="preserve">The aim of this work was to study the association of the functional </w:t>
      </w:r>
      <w:r w:rsidRPr="008A62DA">
        <w:rPr>
          <w:rFonts w:ascii="Book Antiqua" w:hAnsi="Book Antiqua" w:cs="Times New Roman"/>
          <w:i/>
          <w:sz w:val="24"/>
          <w:szCs w:val="24"/>
        </w:rPr>
        <w:t xml:space="preserve">MCP-1 </w:t>
      </w:r>
      <w:r w:rsidRPr="008A62DA">
        <w:rPr>
          <w:rFonts w:ascii="Book Antiqua" w:hAnsi="Book Antiqua" w:cs="Times New Roman"/>
          <w:sz w:val="24"/>
          <w:szCs w:val="24"/>
        </w:rPr>
        <w:t xml:space="preserve">promoter polymorphism (A-2518G) with SBP and investigating the expression of the </w:t>
      </w:r>
      <w:r>
        <w:rPr>
          <w:rFonts w:ascii="Book Antiqua" w:hAnsi="Book Antiqua" w:cs="Times New Roman"/>
          <w:sz w:val="24"/>
          <w:szCs w:val="24"/>
          <w:lang w:eastAsia="zh-CN"/>
        </w:rPr>
        <w:t xml:space="preserve"> </w:t>
      </w:r>
      <w:r w:rsidRPr="008A62DA">
        <w:rPr>
          <w:rFonts w:ascii="Book Antiqua" w:hAnsi="Book Antiqua" w:cs="Times New Roman"/>
          <w:sz w:val="24"/>
          <w:szCs w:val="24"/>
        </w:rPr>
        <w:t>MCP-1</w:t>
      </w:r>
      <w:r>
        <w:rPr>
          <w:rFonts w:ascii="Book Antiqua" w:hAnsi="Book Antiqua" w:cs="Times New Roman"/>
          <w:sz w:val="24"/>
          <w:szCs w:val="24"/>
          <w:lang w:eastAsia="zh-CN"/>
        </w:rPr>
        <w:t xml:space="preserve"> </w:t>
      </w:r>
      <w:r w:rsidRPr="008A62DA">
        <w:rPr>
          <w:rFonts w:ascii="Book Antiqua" w:hAnsi="Book Antiqua" w:cs="Times New Roman"/>
          <w:sz w:val="24"/>
          <w:szCs w:val="24"/>
        </w:rPr>
        <w:t>in blood and ascites as well as serum and ascitic</w:t>
      </w:r>
      <w:r>
        <w:rPr>
          <w:rFonts w:ascii="Book Antiqua" w:hAnsi="Book Antiqua" w:cs="Times New Roman"/>
          <w:sz w:val="24"/>
          <w:szCs w:val="24"/>
          <w:lang w:eastAsia="zh-CN"/>
        </w:rPr>
        <w:t xml:space="preserve"> </w:t>
      </w:r>
      <w:r w:rsidRPr="008A62DA">
        <w:rPr>
          <w:rFonts w:ascii="Book Antiqua" w:hAnsi="Book Antiqua" w:cs="Times New Roman"/>
          <w:sz w:val="24"/>
          <w:szCs w:val="24"/>
        </w:rPr>
        <w:t>IL-</w:t>
      </w:r>
      <w:r>
        <w:rPr>
          <w:rFonts w:ascii="Book Antiqua" w:hAnsi="Book Antiqua" w:cs="Times New Roman"/>
          <w:sz w:val="24"/>
          <w:szCs w:val="24"/>
          <w:lang w:eastAsia="zh-CN"/>
        </w:rPr>
        <w:t>10</w:t>
      </w:r>
      <w:r w:rsidRPr="008A62DA">
        <w:rPr>
          <w:rFonts w:ascii="Book Antiqua" w:hAnsi="Book Antiqua" w:cs="Times New Roman"/>
          <w:sz w:val="24"/>
          <w:szCs w:val="24"/>
        </w:rPr>
        <w:t xml:space="preserve"> levels.</w:t>
      </w:r>
    </w:p>
    <w:p w:rsidR="00A06F60" w:rsidRPr="008A62DA" w:rsidRDefault="00A06F60" w:rsidP="00DE77B0">
      <w:pPr>
        <w:shd w:val="clear" w:color="auto" w:fill="FFFFFF"/>
        <w:autoSpaceDE w:val="0"/>
        <w:autoSpaceDN w:val="0"/>
        <w:adjustRightInd w:val="0"/>
        <w:spacing w:before="120" w:after="0" w:line="360" w:lineRule="auto"/>
        <w:jc w:val="both"/>
        <w:rPr>
          <w:rFonts w:ascii="Book Antiqua" w:hAnsi="Book Antiqua" w:cs="Times New Roman"/>
          <w:b/>
          <w:bCs/>
          <w:sz w:val="24"/>
          <w:szCs w:val="24"/>
        </w:rPr>
      </w:pPr>
    </w:p>
    <w:p w:rsidR="00A06F60" w:rsidRPr="008A62DA" w:rsidRDefault="00A06F60" w:rsidP="00DE77B0">
      <w:pPr>
        <w:shd w:val="clear" w:color="auto" w:fill="FFFFFF"/>
        <w:autoSpaceDE w:val="0"/>
        <w:autoSpaceDN w:val="0"/>
        <w:adjustRightInd w:val="0"/>
        <w:spacing w:before="120" w:after="0" w:line="360" w:lineRule="auto"/>
        <w:jc w:val="both"/>
        <w:rPr>
          <w:rFonts w:ascii="Book Antiqua" w:hAnsi="Book Antiqua" w:cs="Times New Roman"/>
          <w:sz w:val="24"/>
          <w:szCs w:val="24"/>
        </w:rPr>
      </w:pPr>
      <w:r w:rsidRPr="008A62DA">
        <w:rPr>
          <w:rFonts w:ascii="Book Antiqua" w:hAnsi="Book Antiqua" w:cs="Times New Roman"/>
          <w:b/>
          <w:bCs/>
          <w:sz w:val="24"/>
          <w:szCs w:val="24"/>
        </w:rPr>
        <w:t>MATERIALS AND METHODS</w:t>
      </w:r>
    </w:p>
    <w:p w:rsidR="00A06F60" w:rsidRPr="008A62DA" w:rsidRDefault="00A06F60" w:rsidP="00DE77B0">
      <w:pPr>
        <w:shd w:val="clear" w:color="auto" w:fill="FFFFFF"/>
        <w:autoSpaceDE w:val="0"/>
        <w:autoSpaceDN w:val="0"/>
        <w:adjustRightInd w:val="0"/>
        <w:spacing w:before="120" w:after="0" w:line="360" w:lineRule="auto"/>
        <w:jc w:val="both"/>
        <w:rPr>
          <w:rFonts w:ascii="Book Antiqua" w:hAnsi="Book Antiqua" w:cs="Times New Roman"/>
          <w:sz w:val="24"/>
          <w:szCs w:val="24"/>
        </w:rPr>
      </w:pPr>
      <w:r w:rsidRPr="008A62DA">
        <w:rPr>
          <w:rFonts w:ascii="Book Antiqua" w:hAnsi="Book Antiqua" w:cs="Times New Roman"/>
          <w:sz w:val="24"/>
          <w:szCs w:val="24"/>
        </w:rPr>
        <w:lastRenderedPageBreak/>
        <w:t>The case control study protocol was performed in accordance with the ethical guidelines of the 1975 Declaration of Helsinki. After being approved by the Institutional Review Boards (IRBs) of Kasr El-Aini hospital, the present study was conducted on 50 patients with post-</w:t>
      </w:r>
      <w:r>
        <w:rPr>
          <w:rFonts w:ascii="Book Antiqua" w:hAnsi="Book Antiqua" w:cs="Times New Roman"/>
          <w:sz w:val="24"/>
          <w:szCs w:val="24"/>
        </w:rPr>
        <w:t>HCV</w:t>
      </w:r>
      <w:r w:rsidRPr="008A62DA">
        <w:rPr>
          <w:rFonts w:ascii="Book Antiqua" w:hAnsi="Book Antiqua" w:cs="Times New Roman"/>
          <w:sz w:val="24"/>
          <w:szCs w:val="24"/>
        </w:rPr>
        <w:t xml:space="preserve"> liver cirrhosis and ascites attending to the Kasr El-Aini Cairo university hospital in the period from February 2012 to September 2012. The study population was illustrated in </w:t>
      </w:r>
      <w:r>
        <w:rPr>
          <w:rFonts w:ascii="Book Antiqua" w:hAnsi="Book Antiqua" w:cs="Times New Roman"/>
          <w:sz w:val="24"/>
          <w:szCs w:val="24"/>
          <w:lang w:eastAsia="zh-CN"/>
        </w:rPr>
        <w:t>F</w:t>
      </w:r>
      <w:r w:rsidRPr="008A62DA">
        <w:rPr>
          <w:rFonts w:ascii="Book Antiqua" w:hAnsi="Book Antiqua" w:cs="Times New Roman"/>
          <w:sz w:val="24"/>
          <w:szCs w:val="24"/>
        </w:rPr>
        <w:t>igure 1. Patients were categorized into two groups according to the presence of</w:t>
      </w:r>
      <w:r>
        <w:rPr>
          <w:rFonts w:ascii="Book Antiqua" w:hAnsi="Book Antiqua" w:cs="Times New Roman"/>
          <w:sz w:val="24"/>
          <w:szCs w:val="24"/>
          <w:lang w:eastAsia="zh-CN"/>
        </w:rPr>
        <w:t xml:space="preserve"> </w:t>
      </w:r>
      <w:r w:rsidRPr="008A62DA">
        <w:rPr>
          <w:rFonts w:ascii="Book Antiqua" w:hAnsi="Book Antiqua" w:cs="Times New Roman"/>
          <w:sz w:val="24"/>
          <w:szCs w:val="24"/>
        </w:rPr>
        <w:t>SBP</w:t>
      </w:r>
      <w:r>
        <w:rPr>
          <w:rFonts w:ascii="Book Antiqua" w:hAnsi="Book Antiqua" w:cs="Times New Roman"/>
          <w:sz w:val="24"/>
          <w:szCs w:val="24"/>
          <w:lang w:eastAsia="zh-CN"/>
        </w:rPr>
        <w:t xml:space="preserve"> </w:t>
      </w:r>
      <w:r w:rsidRPr="008A62DA">
        <w:rPr>
          <w:rFonts w:ascii="Book Antiqua" w:hAnsi="Book Antiqua" w:cs="Times New Roman"/>
          <w:sz w:val="24"/>
          <w:szCs w:val="24"/>
        </w:rPr>
        <w:t>as follow, group I (</w:t>
      </w:r>
      <w:r w:rsidRPr="008A62DA">
        <w:rPr>
          <w:rFonts w:ascii="Book Antiqua" w:hAnsi="Book Antiqua" w:cs="Times New Roman"/>
          <w:i/>
          <w:sz w:val="24"/>
          <w:szCs w:val="24"/>
        </w:rPr>
        <w:t>n</w:t>
      </w:r>
      <w:r w:rsidRPr="008A62DA">
        <w:rPr>
          <w:rFonts w:ascii="Book Antiqua" w:hAnsi="Book Antiqua" w:cs="Times New Roman"/>
          <w:sz w:val="24"/>
          <w:szCs w:val="24"/>
        </w:rPr>
        <w:t xml:space="preserve"> = 25) includes patients with SBP </w:t>
      </w:r>
      <w:r w:rsidRPr="008A62DA">
        <w:rPr>
          <w:rFonts w:ascii="Book Antiqua" w:hAnsi="Book Antiqua" w:cs="Times New Roman"/>
          <w:sz w:val="24"/>
          <w:szCs w:val="24"/>
          <w:shd w:val="clear" w:color="auto" w:fill="FFFFFF"/>
        </w:rPr>
        <w:t>as proved by</w:t>
      </w:r>
      <w:r w:rsidRPr="008A62DA">
        <w:rPr>
          <w:rFonts w:ascii="Book Antiqua" w:hAnsi="Book Antiqua" w:cs="Times New Roman"/>
          <w:sz w:val="24"/>
          <w:szCs w:val="24"/>
        </w:rPr>
        <w:t xml:space="preserve"> ascitic fluid polymorphonuclear leukocyte (PMN) count ≥ 250 cells/mm</w:t>
      </w:r>
      <w:r w:rsidRPr="008A62DA">
        <w:rPr>
          <w:rFonts w:ascii="Book Antiqua" w:hAnsi="Book Antiqua" w:cs="Times New Roman"/>
          <w:sz w:val="24"/>
          <w:szCs w:val="24"/>
          <w:vertAlign w:val="superscript"/>
        </w:rPr>
        <w:t>3</w:t>
      </w:r>
      <w:r w:rsidRPr="008A62DA">
        <w:rPr>
          <w:rFonts w:ascii="Book Antiqua" w:hAnsi="Book Antiqua" w:cs="Times New Roman"/>
          <w:sz w:val="24"/>
          <w:szCs w:val="24"/>
        </w:rPr>
        <w:t>, group II (</w:t>
      </w:r>
      <w:r w:rsidRPr="008A62DA">
        <w:rPr>
          <w:rFonts w:ascii="Book Antiqua" w:hAnsi="Book Antiqua" w:cs="Times New Roman"/>
          <w:i/>
          <w:sz w:val="24"/>
          <w:szCs w:val="24"/>
        </w:rPr>
        <w:t>n</w:t>
      </w:r>
      <w:r w:rsidRPr="008A62DA">
        <w:rPr>
          <w:rFonts w:ascii="Book Antiqua" w:hAnsi="Book Antiqua" w:cs="Times New Roman"/>
          <w:sz w:val="24"/>
          <w:szCs w:val="24"/>
        </w:rPr>
        <w:t xml:space="preserve"> = 25) includes patients with no SBP. Patients with alcoholic liver cirrhosis, Wilson disease, hemochromatosis, glycogen storage disease and malignant or tuberculous ascites were excluded from this study. As an additional control group III, 20 healthy volunteers (15 males and 5 females) with mean age </w:t>
      </w:r>
      <w:r w:rsidRPr="008A62DA">
        <w:rPr>
          <w:rFonts w:ascii="Book Antiqua" w:hAnsi="Book Antiqua" w:cs="Times New Roman"/>
          <w:sz w:val="24"/>
          <w:szCs w:val="24"/>
          <w:lang w:bidi="ar-EG"/>
        </w:rPr>
        <w:t>48.28</w:t>
      </w:r>
      <w:r>
        <w:rPr>
          <w:rFonts w:ascii="Book Antiqua" w:hAnsi="Book Antiqua" w:cs="Times New Roman"/>
          <w:sz w:val="24"/>
          <w:szCs w:val="24"/>
          <w:lang w:eastAsia="zh-CN" w:bidi="ar-EG"/>
        </w:rPr>
        <w:t xml:space="preserve"> </w:t>
      </w:r>
      <w:r w:rsidRPr="008A62DA">
        <w:rPr>
          <w:rFonts w:ascii="Book Antiqua" w:hAnsi="Book Antiqua" w:cs="Times New Roman"/>
          <w:sz w:val="24"/>
          <w:szCs w:val="24"/>
          <w:lang w:bidi="ar-EG"/>
        </w:rPr>
        <w:t>±</w:t>
      </w:r>
      <w:r>
        <w:rPr>
          <w:rFonts w:ascii="Book Antiqua" w:hAnsi="Book Antiqua" w:cs="Times New Roman"/>
          <w:sz w:val="24"/>
          <w:szCs w:val="24"/>
          <w:lang w:eastAsia="zh-CN" w:bidi="ar-EG"/>
        </w:rPr>
        <w:t xml:space="preserve"> </w:t>
      </w:r>
      <w:r w:rsidRPr="008A62DA">
        <w:rPr>
          <w:rFonts w:ascii="Book Antiqua" w:hAnsi="Book Antiqua" w:cs="Times New Roman"/>
          <w:sz w:val="24"/>
          <w:szCs w:val="24"/>
          <w:lang w:bidi="ar-EG"/>
        </w:rPr>
        <w:t>4.56</w:t>
      </w:r>
      <w:r w:rsidRPr="008A62DA">
        <w:rPr>
          <w:rFonts w:ascii="Book Antiqua" w:hAnsi="Book Antiqua" w:cs="Times New Roman"/>
          <w:sz w:val="24"/>
          <w:szCs w:val="24"/>
        </w:rPr>
        <w:t xml:space="preserve"> years were included in our study, they were recruited from the members of the medical biochemistry department, faculty of medicine. </w:t>
      </w:r>
    </w:p>
    <w:p w:rsidR="00A06F60" w:rsidRPr="008A62DA" w:rsidRDefault="00A06F60" w:rsidP="00DE77B0">
      <w:pPr>
        <w:shd w:val="clear" w:color="auto" w:fill="FFFFFF"/>
        <w:autoSpaceDE w:val="0"/>
        <w:autoSpaceDN w:val="0"/>
        <w:adjustRightInd w:val="0"/>
        <w:spacing w:before="120" w:after="0" w:line="360" w:lineRule="auto"/>
        <w:ind w:firstLineChars="200" w:firstLine="480"/>
        <w:jc w:val="both"/>
        <w:rPr>
          <w:rFonts w:ascii="Book Antiqua" w:hAnsi="Book Antiqua" w:cs="Times New Roman"/>
          <w:sz w:val="24"/>
          <w:szCs w:val="24"/>
          <w:lang w:val="en-US" w:eastAsia="en-US"/>
        </w:rPr>
      </w:pPr>
      <w:r w:rsidRPr="008A62DA">
        <w:rPr>
          <w:rFonts w:ascii="Book Antiqua" w:hAnsi="Book Antiqua" w:cs="Times New Roman"/>
          <w:sz w:val="24"/>
          <w:szCs w:val="24"/>
        </w:rPr>
        <w:t xml:space="preserve">Written </w:t>
      </w:r>
      <w:r>
        <w:rPr>
          <w:rFonts w:ascii="Book Antiqua" w:hAnsi="Book Antiqua" w:cs="Times New Roman"/>
          <w:sz w:val="24"/>
          <w:szCs w:val="24"/>
          <w:lang w:eastAsia="zh-CN"/>
        </w:rPr>
        <w:t>i</w:t>
      </w:r>
      <w:r w:rsidRPr="008A62DA">
        <w:rPr>
          <w:rFonts w:ascii="Book Antiqua" w:hAnsi="Book Antiqua" w:cs="Times New Roman"/>
          <w:sz w:val="24"/>
          <w:szCs w:val="24"/>
        </w:rPr>
        <w:t xml:space="preserve">nformed consent to participate in the study was obtained from all participants. After that, they were subjected to a detailed medical history assessment and laboratory investigation (CBC, Liver and renal function tests). Serum IL-10 level assessment, quantitative assessment of </w:t>
      </w:r>
      <w:r w:rsidRPr="008A62DA">
        <w:rPr>
          <w:rFonts w:ascii="Book Antiqua" w:hAnsi="Book Antiqua" w:cs="Times New Roman"/>
          <w:i/>
          <w:sz w:val="24"/>
          <w:szCs w:val="24"/>
          <w:lang w:val="en-US" w:eastAsia="en-US"/>
        </w:rPr>
        <w:t>MCP-1</w:t>
      </w:r>
      <w:r w:rsidRPr="008A62DA">
        <w:rPr>
          <w:rFonts w:ascii="Book Antiqua" w:hAnsi="Book Antiqua" w:cs="Times New Roman"/>
          <w:sz w:val="24"/>
          <w:szCs w:val="24"/>
        </w:rPr>
        <w:t xml:space="preserve"> gene expression in blood and detection of </w:t>
      </w:r>
      <w:r w:rsidRPr="008A62DA">
        <w:rPr>
          <w:rFonts w:ascii="Book Antiqua" w:hAnsi="Book Antiqua" w:cs="Times New Roman"/>
          <w:i/>
          <w:sz w:val="24"/>
          <w:szCs w:val="24"/>
          <w:lang w:val="en-US" w:eastAsia="en-US"/>
        </w:rPr>
        <w:t>MCP-1</w:t>
      </w:r>
      <w:r w:rsidRPr="008A62DA">
        <w:rPr>
          <w:rFonts w:ascii="Book Antiqua" w:hAnsi="Book Antiqua" w:cs="Times New Roman"/>
          <w:sz w:val="24"/>
          <w:szCs w:val="24"/>
        </w:rPr>
        <w:t xml:space="preserve"> gene polymorphism were performed. The ascitic fluid of patients of both group I and II was analysed for IL-10 level and the quantitative assessment of </w:t>
      </w:r>
      <w:r w:rsidRPr="008A62DA">
        <w:rPr>
          <w:rFonts w:ascii="Book Antiqua" w:hAnsi="Book Antiqua" w:cs="Times New Roman"/>
          <w:i/>
          <w:sz w:val="24"/>
          <w:szCs w:val="24"/>
          <w:lang w:val="en-US" w:eastAsia="en-US"/>
        </w:rPr>
        <w:t>MCP-1</w:t>
      </w:r>
      <w:r w:rsidRPr="008A62DA">
        <w:rPr>
          <w:rFonts w:ascii="Book Antiqua" w:hAnsi="Book Antiqua" w:cs="Times New Roman"/>
          <w:sz w:val="24"/>
          <w:szCs w:val="24"/>
        </w:rPr>
        <w:t xml:space="preserve"> gene expression. Hospitalized appropriate antibiotics medication therapy were prescribed for patients of group I and after the ascitic fluid</w:t>
      </w:r>
      <w:r>
        <w:rPr>
          <w:rFonts w:ascii="Book Antiqua" w:hAnsi="Book Antiqua" w:cs="Times New Roman"/>
          <w:sz w:val="24"/>
          <w:szCs w:val="24"/>
          <w:lang w:eastAsia="zh-CN"/>
        </w:rPr>
        <w:t xml:space="preserve"> </w:t>
      </w:r>
      <w:r w:rsidRPr="008A62DA">
        <w:rPr>
          <w:rFonts w:ascii="Book Antiqua" w:hAnsi="Book Antiqua" w:cs="Times New Roman"/>
          <w:sz w:val="24"/>
          <w:szCs w:val="24"/>
        </w:rPr>
        <w:t>PMN</w:t>
      </w:r>
      <w:r>
        <w:rPr>
          <w:rFonts w:ascii="Book Antiqua" w:hAnsi="Book Antiqua" w:cs="Times New Roman"/>
          <w:sz w:val="24"/>
          <w:szCs w:val="24"/>
          <w:lang w:eastAsia="zh-CN"/>
        </w:rPr>
        <w:t xml:space="preserve"> </w:t>
      </w:r>
      <w:r w:rsidRPr="008A62DA">
        <w:rPr>
          <w:rFonts w:ascii="Book Antiqua" w:hAnsi="Book Antiqua" w:cs="Times New Roman"/>
          <w:sz w:val="24"/>
          <w:szCs w:val="24"/>
        </w:rPr>
        <w:t>count becomes less than 250 cells/mm</w:t>
      </w:r>
      <w:r w:rsidRPr="008A62DA">
        <w:rPr>
          <w:rFonts w:ascii="Book Antiqua" w:hAnsi="Book Antiqua" w:cs="Times New Roman"/>
          <w:sz w:val="24"/>
          <w:szCs w:val="24"/>
          <w:vertAlign w:val="superscript"/>
        </w:rPr>
        <w:t>3</w:t>
      </w:r>
      <w:r w:rsidRPr="008A62DA">
        <w:rPr>
          <w:rFonts w:ascii="Book Antiqua" w:hAnsi="Book Antiqua" w:cs="Times New Roman"/>
          <w:sz w:val="24"/>
          <w:szCs w:val="24"/>
        </w:rPr>
        <w:t xml:space="preserve">, they were reassessed by measuring the </w:t>
      </w:r>
      <w:r w:rsidRPr="008A62DA">
        <w:rPr>
          <w:rFonts w:ascii="Book Antiqua" w:hAnsi="Book Antiqua" w:cs="Times New Roman"/>
          <w:i/>
          <w:sz w:val="24"/>
          <w:szCs w:val="24"/>
          <w:lang w:val="en-US" w:eastAsia="en-US"/>
        </w:rPr>
        <w:t>MCP-1</w:t>
      </w:r>
      <w:r w:rsidRPr="008A62DA">
        <w:rPr>
          <w:rFonts w:ascii="Book Antiqua" w:hAnsi="Book Antiqua" w:cs="Times New Roman"/>
          <w:sz w:val="24"/>
          <w:szCs w:val="24"/>
          <w:lang w:val="en-US" w:eastAsia="en-US"/>
        </w:rPr>
        <w:t xml:space="preserve"> gene expression in the whole blood and in the ascitic fluid in addition to the IL-10 level in both serum and ascitic fluid.</w:t>
      </w:r>
    </w:p>
    <w:p w:rsidR="00A06F60" w:rsidRPr="008A62DA" w:rsidRDefault="00A06F60" w:rsidP="00DE77B0">
      <w:pPr>
        <w:spacing w:after="0" w:line="360" w:lineRule="auto"/>
        <w:jc w:val="both"/>
        <w:rPr>
          <w:rFonts w:ascii="Book Antiqua" w:hAnsi="Book Antiqua" w:cs="Times New Roman"/>
          <w:b/>
          <w:bCs/>
          <w:sz w:val="24"/>
          <w:szCs w:val="24"/>
          <w:lang w:bidi="ar-EG"/>
        </w:rPr>
      </w:pPr>
    </w:p>
    <w:p w:rsidR="00A06F60" w:rsidRPr="008A62DA" w:rsidRDefault="00A06F60" w:rsidP="00DE77B0">
      <w:pPr>
        <w:spacing w:after="0" w:line="360" w:lineRule="auto"/>
        <w:jc w:val="both"/>
        <w:rPr>
          <w:rFonts w:ascii="Book Antiqua" w:hAnsi="Book Antiqua" w:cs="Times New Roman"/>
          <w:b/>
          <w:bCs/>
          <w:i/>
          <w:sz w:val="24"/>
          <w:szCs w:val="24"/>
          <w:lang w:bidi="ar-EG"/>
        </w:rPr>
      </w:pPr>
      <w:r w:rsidRPr="008A62DA">
        <w:rPr>
          <w:rFonts w:ascii="Book Antiqua" w:hAnsi="Book Antiqua" w:cs="Times New Roman"/>
          <w:b/>
          <w:bCs/>
          <w:i/>
          <w:sz w:val="24"/>
          <w:szCs w:val="24"/>
          <w:lang w:bidi="ar-EG"/>
        </w:rPr>
        <w:t>Detection of MCP-1 polymorphism</w:t>
      </w:r>
    </w:p>
    <w:p w:rsidR="00A06F60" w:rsidRPr="008A62DA" w:rsidRDefault="00A06F60" w:rsidP="00DE77B0">
      <w:pPr>
        <w:tabs>
          <w:tab w:val="left" w:pos="2471"/>
          <w:tab w:val="right" w:pos="8306"/>
        </w:tabs>
        <w:autoSpaceDE w:val="0"/>
        <w:autoSpaceDN w:val="0"/>
        <w:adjustRightInd w:val="0"/>
        <w:spacing w:after="0" w:line="360" w:lineRule="auto"/>
        <w:jc w:val="both"/>
        <w:rPr>
          <w:rFonts w:ascii="Book Antiqua" w:hAnsi="Book Antiqua" w:cs="Times New Roman"/>
          <w:b/>
          <w:bCs/>
          <w:i/>
          <w:iCs/>
          <w:sz w:val="24"/>
          <w:szCs w:val="24"/>
          <w:lang w:bidi="ar-EG"/>
        </w:rPr>
      </w:pPr>
      <w:r w:rsidRPr="008A62DA">
        <w:rPr>
          <w:rFonts w:ascii="Book Antiqua" w:hAnsi="Book Antiqua" w:cs="Times New Roman"/>
          <w:sz w:val="24"/>
          <w:szCs w:val="24"/>
        </w:rPr>
        <w:t>Genomic DNA was prepared from venous blood samples on EDTA using the Innu PREP blood DNA mini kit (Analytic jena, Germany) following the manufacturer's instructions</w:t>
      </w:r>
      <w:r w:rsidRPr="002E39ED">
        <w:rPr>
          <w:rFonts w:ascii="Book Antiqua" w:hAnsi="Book Antiqua" w:cs="Times New Roman"/>
          <w:sz w:val="24"/>
          <w:szCs w:val="24"/>
          <w:lang w:eastAsia="zh-CN"/>
        </w:rPr>
        <w:t>.</w:t>
      </w:r>
      <w:r w:rsidRPr="008A62DA">
        <w:rPr>
          <w:rFonts w:ascii="Book Antiqua" w:hAnsi="Book Antiqua" w:cs="Times New Roman"/>
          <w:sz w:val="24"/>
          <w:szCs w:val="24"/>
          <w:vertAlign w:val="superscript"/>
        </w:rPr>
        <w:t xml:space="preserve"> </w:t>
      </w:r>
      <w:r w:rsidRPr="008A62DA">
        <w:rPr>
          <w:rFonts w:ascii="Book Antiqua" w:hAnsi="Book Antiqua" w:cs="Times New Roman"/>
          <w:sz w:val="24"/>
          <w:szCs w:val="24"/>
        </w:rPr>
        <w:t xml:space="preserve">The identification of the polymorphism was carried out using PCR, </w:t>
      </w:r>
      <w:r w:rsidRPr="008A62DA">
        <w:rPr>
          <w:rFonts w:ascii="Book Antiqua" w:hAnsi="Book Antiqua" w:cs="Times New Roman"/>
          <w:sz w:val="24"/>
          <w:szCs w:val="24"/>
        </w:rPr>
        <w:lastRenderedPageBreak/>
        <w:t xml:space="preserve">followed by a restriction fragment length polymorphism (RFLP) assay, using a PvuII site, which is introduced by the presence of the G nucleotide. The regulatory region of the </w:t>
      </w:r>
      <w:r w:rsidRPr="002770C2">
        <w:rPr>
          <w:rFonts w:ascii="Book Antiqua" w:hAnsi="Book Antiqua" w:cs="Times New Roman"/>
          <w:i/>
          <w:sz w:val="24"/>
          <w:szCs w:val="24"/>
        </w:rPr>
        <w:t>MCP-1</w:t>
      </w:r>
      <w:r w:rsidRPr="008A62DA">
        <w:rPr>
          <w:rFonts w:ascii="Book Antiqua" w:hAnsi="Book Antiqua" w:cs="Times New Roman"/>
          <w:sz w:val="24"/>
          <w:szCs w:val="24"/>
        </w:rPr>
        <w:t xml:space="preserve"> gene (from -2746 at -1817) was amplified by polymerase chain-reaction (PCR) using the </w:t>
      </w:r>
      <w:r w:rsidRPr="002E39ED">
        <w:rPr>
          <w:rFonts w:ascii="Book Antiqua" w:hAnsi="Book Antiqua" w:cs="Times New Roman"/>
          <w:iCs/>
          <w:sz w:val="24"/>
          <w:szCs w:val="24"/>
        </w:rPr>
        <w:t>Forward</w:t>
      </w:r>
      <w:r w:rsidRPr="008A62DA">
        <w:rPr>
          <w:rFonts w:ascii="Book Antiqua" w:hAnsi="Book Antiqua" w:cs="Times New Roman"/>
          <w:i/>
          <w:iCs/>
          <w:sz w:val="24"/>
          <w:szCs w:val="24"/>
        </w:rPr>
        <w:t>:</w:t>
      </w:r>
      <w:r w:rsidRPr="008A62DA">
        <w:rPr>
          <w:rFonts w:ascii="Book Antiqua" w:eastAsia="Times New Roman" w:hAnsi="Book Antiqua" w:cs="Times New Roman"/>
          <w:sz w:val="24"/>
          <w:szCs w:val="24"/>
        </w:rPr>
        <w:t xml:space="preserve"> 5</w:t>
      </w:r>
      <w:r w:rsidRPr="008A62DA">
        <w:rPr>
          <w:rFonts w:ascii="Book Antiqua" w:eastAsia="JCsm-Identity-H" w:hAnsi="Book Antiqua" w:cs="Times New Roman"/>
          <w:sz w:val="24"/>
          <w:szCs w:val="24"/>
        </w:rPr>
        <w:t>′-</w:t>
      </w:r>
      <w:r w:rsidRPr="008A62DA">
        <w:rPr>
          <w:rFonts w:ascii="Book Antiqua" w:eastAsia="Times New Roman" w:hAnsi="Book Antiqua" w:cs="Times New Roman"/>
          <w:sz w:val="24"/>
          <w:szCs w:val="24"/>
        </w:rPr>
        <w:t>CCGAGATGTTCCCAGCACAG-3</w:t>
      </w:r>
      <w:r w:rsidRPr="008A62DA">
        <w:rPr>
          <w:rFonts w:ascii="Book Antiqua" w:hAnsi="Book Antiqua" w:cs="Times New Roman"/>
          <w:sz w:val="24"/>
          <w:szCs w:val="24"/>
        </w:rPr>
        <w:t>′</w:t>
      </w:r>
      <w:r w:rsidRPr="002E39ED">
        <w:rPr>
          <w:rFonts w:ascii="Book Antiqua" w:hAnsi="Book Antiqua" w:cs="Times New Roman"/>
          <w:iCs/>
          <w:sz w:val="24"/>
          <w:szCs w:val="24"/>
        </w:rPr>
        <w:t xml:space="preserve"> and Reverse</w:t>
      </w:r>
      <w:r w:rsidRPr="002E39ED">
        <w:rPr>
          <w:rFonts w:ascii="Book Antiqua" w:hAnsi="Book Antiqua" w:cs="Times New Roman"/>
          <w:sz w:val="24"/>
          <w:szCs w:val="24"/>
        </w:rPr>
        <w:t>:</w:t>
      </w:r>
      <w:r w:rsidRPr="008A62DA">
        <w:rPr>
          <w:rFonts w:ascii="Book Antiqua" w:hAnsi="Book Antiqua" w:cs="Times New Roman"/>
          <w:sz w:val="24"/>
          <w:szCs w:val="24"/>
        </w:rPr>
        <w:t xml:space="preserve"> 5′-</w:t>
      </w:r>
      <w:r w:rsidRPr="008A62DA">
        <w:rPr>
          <w:rFonts w:ascii="Book Antiqua" w:eastAsia="Times New Roman" w:hAnsi="Book Antiqua" w:cs="Times New Roman"/>
          <w:sz w:val="24"/>
          <w:szCs w:val="24"/>
        </w:rPr>
        <w:t>CTGCTTTGCTTGTGCCTCTT</w:t>
      </w:r>
      <w:r w:rsidRPr="008A62DA">
        <w:rPr>
          <w:rFonts w:ascii="Book Antiqua" w:hAnsi="Book Antiqua" w:cs="Times New Roman"/>
          <w:sz w:val="24"/>
          <w:szCs w:val="24"/>
        </w:rPr>
        <w:t>-3′</w:t>
      </w:r>
      <w:r w:rsidRPr="008A62DA">
        <w:rPr>
          <w:rFonts w:ascii="Book Antiqua" w:hAnsi="Book Antiqua" w:cs="Times New Roman"/>
          <w:sz w:val="24"/>
          <w:szCs w:val="24"/>
          <w:vertAlign w:val="superscript"/>
          <w:lang w:val="en-CA"/>
        </w:rPr>
        <w:t>[</w:t>
      </w:r>
      <w:hyperlink r:id="rId13" w:anchor="B23" w:history="1">
        <w:r w:rsidRPr="008A62DA">
          <w:rPr>
            <w:rFonts w:ascii="Book Antiqua" w:hAnsi="Book Antiqua" w:cs="Times New Roman"/>
            <w:sz w:val="24"/>
            <w:szCs w:val="24"/>
            <w:vertAlign w:val="superscript"/>
            <w:lang w:val="en-CA"/>
          </w:rPr>
          <w:t>16</w:t>
        </w:r>
      </w:hyperlink>
      <w:r w:rsidRPr="008A62DA">
        <w:rPr>
          <w:rFonts w:ascii="Book Antiqua" w:hAnsi="Book Antiqua" w:cs="Times New Roman"/>
          <w:sz w:val="24"/>
          <w:szCs w:val="24"/>
          <w:vertAlign w:val="superscript"/>
          <w:lang w:val="en-CA"/>
        </w:rPr>
        <w:t>]</w:t>
      </w:r>
      <w:r w:rsidRPr="008A62DA">
        <w:rPr>
          <w:rFonts w:ascii="Book Antiqua" w:hAnsi="Book Antiqua" w:cs="Times New Roman"/>
          <w:sz w:val="24"/>
          <w:szCs w:val="24"/>
          <w:lang w:val="en-CA"/>
        </w:rPr>
        <w:t>.</w:t>
      </w:r>
    </w:p>
    <w:p w:rsidR="00A06F60" w:rsidRPr="008A62DA" w:rsidRDefault="00A06F60" w:rsidP="00DE77B0">
      <w:pPr>
        <w:spacing w:after="0" w:line="360" w:lineRule="auto"/>
        <w:ind w:firstLineChars="200" w:firstLine="480"/>
        <w:jc w:val="both"/>
        <w:rPr>
          <w:rFonts w:ascii="Book Antiqua" w:hAnsi="Book Antiqua" w:cs="Times New Roman"/>
          <w:sz w:val="24"/>
          <w:szCs w:val="24"/>
        </w:rPr>
      </w:pPr>
      <w:r w:rsidRPr="008A62DA">
        <w:rPr>
          <w:rFonts w:ascii="Book Antiqua" w:hAnsi="Book Antiqua" w:cs="Times New Roman"/>
          <w:sz w:val="24"/>
          <w:szCs w:val="24"/>
        </w:rPr>
        <w:t>PCR was performed using buffer 10× (10 m</w:t>
      </w:r>
      <w:r>
        <w:rPr>
          <w:rFonts w:ascii="Book Antiqua" w:hAnsi="Book Antiqua" w:cs="Times New Roman"/>
          <w:sz w:val="24"/>
          <w:szCs w:val="24"/>
        </w:rPr>
        <w:t>mol/L</w:t>
      </w:r>
      <w:r w:rsidRPr="008A62DA">
        <w:rPr>
          <w:rFonts w:ascii="Book Antiqua" w:hAnsi="Book Antiqua" w:cs="Times New Roman"/>
          <w:sz w:val="24"/>
          <w:szCs w:val="24"/>
        </w:rPr>
        <w:t xml:space="preserve"> Tris-HCl pH 9, 2.0 m</w:t>
      </w:r>
      <w:r>
        <w:rPr>
          <w:rFonts w:ascii="Book Antiqua" w:hAnsi="Book Antiqua" w:cs="Times New Roman"/>
          <w:sz w:val="24"/>
          <w:szCs w:val="24"/>
        </w:rPr>
        <w:t>mol/L</w:t>
      </w:r>
      <w:r w:rsidRPr="008A62DA">
        <w:rPr>
          <w:rFonts w:ascii="Book Antiqua" w:hAnsi="Book Antiqua" w:cs="Times New Roman"/>
          <w:sz w:val="24"/>
          <w:szCs w:val="24"/>
        </w:rPr>
        <w:t xml:space="preserve"> MgCl</w:t>
      </w:r>
      <w:r w:rsidRPr="008A62DA">
        <w:rPr>
          <w:rFonts w:ascii="Book Antiqua" w:hAnsi="Book Antiqua" w:cs="Times New Roman"/>
          <w:sz w:val="24"/>
          <w:szCs w:val="24"/>
          <w:vertAlign w:val="subscript"/>
        </w:rPr>
        <w:t>2</w:t>
      </w:r>
      <w:r w:rsidRPr="008A62DA">
        <w:rPr>
          <w:rFonts w:ascii="Book Antiqua" w:hAnsi="Book Antiqua" w:cs="Times New Roman"/>
          <w:sz w:val="24"/>
          <w:szCs w:val="24"/>
        </w:rPr>
        <w:t>, 50 m</w:t>
      </w:r>
      <w:r>
        <w:rPr>
          <w:rFonts w:ascii="Book Antiqua" w:hAnsi="Book Antiqua" w:cs="Times New Roman"/>
          <w:sz w:val="24"/>
          <w:szCs w:val="24"/>
        </w:rPr>
        <w:t>mol/L</w:t>
      </w:r>
      <w:r w:rsidRPr="008A62DA">
        <w:rPr>
          <w:rFonts w:ascii="Book Antiqua" w:hAnsi="Book Antiqua" w:cs="Times New Roman"/>
          <w:sz w:val="24"/>
          <w:szCs w:val="24"/>
        </w:rPr>
        <w:t xml:space="preserve"> KCl), 200 µm dNTPs, 2.5 pmoles of each primer, 5 μL of DNA, 0.5 U Taq polymerase (Amersham Pharmacia Biotech, Piscataway, NJ, USA) and ddH</w:t>
      </w:r>
      <w:r w:rsidRPr="00A11CC5">
        <w:rPr>
          <w:rFonts w:ascii="Book Antiqua" w:hAnsi="Book Antiqua" w:cs="Times New Roman"/>
          <w:sz w:val="24"/>
          <w:szCs w:val="24"/>
          <w:vertAlign w:val="subscript"/>
        </w:rPr>
        <w:t>2</w:t>
      </w:r>
      <w:r w:rsidRPr="008A62DA">
        <w:rPr>
          <w:rFonts w:ascii="Book Antiqua" w:hAnsi="Book Antiqua" w:cs="Times New Roman"/>
          <w:sz w:val="24"/>
          <w:szCs w:val="24"/>
        </w:rPr>
        <w:t>O up to a final volume of 40 μL. The following thermal profiles were run: 95°C for 40 s, 56°C for 30 s, and 72°C for 4 min. After a final extension of 10 min at 72°C, 7 μL of the PCR products were resolved in 2% agarose gels stained with ethidium bromide previous dilution in blue juice buffer to check the expected 930-bp band. After checking, 8 μL of the PCR products were digested with 10 U of PvuII in 10× buffer and H</w:t>
      </w:r>
      <w:r w:rsidRPr="008A62DA">
        <w:rPr>
          <w:rFonts w:ascii="Book Antiqua" w:hAnsi="Book Antiqua" w:cs="Times New Roman"/>
          <w:sz w:val="24"/>
          <w:szCs w:val="24"/>
          <w:vertAlign w:val="subscript"/>
        </w:rPr>
        <w:t>2</w:t>
      </w:r>
      <w:r w:rsidRPr="008A62DA">
        <w:rPr>
          <w:rFonts w:ascii="Book Antiqua" w:hAnsi="Book Antiqua" w:cs="Times New Roman"/>
          <w:sz w:val="24"/>
          <w:szCs w:val="24"/>
        </w:rPr>
        <w:t>O up to a final volume of 20 µL at 37</w:t>
      </w:r>
      <w:r w:rsidRPr="008A62DA">
        <w:rPr>
          <w:rFonts w:ascii="Book Antiqua" w:hAnsi="Book Antiqua" w:cs="Times New Roman"/>
          <w:sz w:val="24"/>
          <w:szCs w:val="24"/>
          <w:lang w:val="da-DK"/>
        </w:rPr>
        <w:t>°C</w:t>
      </w:r>
      <w:r w:rsidRPr="008A62DA">
        <w:rPr>
          <w:rFonts w:ascii="Book Antiqua" w:hAnsi="Book Antiqua" w:cs="Times New Roman"/>
          <w:sz w:val="24"/>
          <w:szCs w:val="24"/>
        </w:rPr>
        <w:t xml:space="preserve"> for 2 h.</w:t>
      </w:r>
      <w:r>
        <w:rPr>
          <w:rFonts w:ascii="Book Antiqua" w:hAnsi="Book Antiqua" w:cs="Times New Roman"/>
          <w:sz w:val="24"/>
          <w:szCs w:val="24"/>
          <w:lang w:eastAsia="zh-CN"/>
        </w:rPr>
        <w:t xml:space="preserve"> </w:t>
      </w:r>
      <w:r w:rsidRPr="008A62DA">
        <w:rPr>
          <w:rFonts w:ascii="Book Antiqua" w:hAnsi="Book Antiqua" w:cs="Times New Roman"/>
          <w:sz w:val="24"/>
          <w:szCs w:val="24"/>
        </w:rPr>
        <w:t>The resulting products were separated by gel-electrophoresis in 1.5% agarose gels, containing ethidium bromide in a final concentration of 0.5 g/mL Samples showing only a 930 bp band were assigned as A/A, samples showing two bands of 708 and 222 bp were considered G/G and samples showing three bands at 930, 708 and 222 bp were typed A/G.</w:t>
      </w:r>
    </w:p>
    <w:p w:rsidR="00A06F60" w:rsidRPr="008A62DA" w:rsidRDefault="00A06F60" w:rsidP="00DE77B0">
      <w:pPr>
        <w:spacing w:after="0" w:line="360" w:lineRule="auto"/>
        <w:ind w:firstLineChars="200" w:firstLine="480"/>
        <w:jc w:val="both"/>
        <w:rPr>
          <w:rFonts w:ascii="Book Antiqua" w:hAnsi="Book Antiqua" w:cs="Times New Roman"/>
          <w:sz w:val="24"/>
          <w:szCs w:val="24"/>
        </w:rPr>
      </w:pPr>
    </w:p>
    <w:p w:rsidR="00A06F60" w:rsidRPr="00E17883" w:rsidRDefault="00A06F60" w:rsidP="00DE77B0">
      <w:pPr>
        <w:autoSpaceDE w:val="0"/>
        <w:autoSpaceDN w:val="0"/>
        <w:adjustRightInd w:val="0"/>
        <w:spacing w:after="0" w:line="360" w:lineRule="auto"/>
        <w:jc w:val="both"/>
        <w:rPr>
          <w:rFonts w:ascii="Book Antiqua" w:hAnsi="Book Antiqua" w:cs="Times New Roman"/>
          <w:b/>
          <w:i/>
          <w:iCs/>
          <w:sz w:val="24"/>
          <w:szCs w:val="24"/>
          <w:lang w:eastAsia="zh-CN"/>
        </w:rPr>
      </w:pPr>
      <w:r w:rsidRPr="00E17883">
        <w:rPr>
          <w:rFonts w:ascii="Book Antiqua" w:hAnsi="Book Antiqua" w:cs="Times New Roman"/>
          <w:b/>
          <w:i/>
          <w:iCs/>
          <w:sz w:val="24"/>
          <w:szCs w:val="24"/>
        </w:rPr>
        <w:t xml:space="preserve">Quantitative assessment of MCP-1 gene expression by real time PCR </w:t>
      </w:r>
    </w:p>
    <w:p w:rsidR="00A06F60" w:rsidRDefault="00A06F60" w:rsidP="00DE77B0">
      <w:pPr>
        <w:autoSpaceDE w:val="0"/>
        <w:autoSpaceDN w:val="0"/>
        <w:adjustRightInd w:val="0"/>
        <w:spacing w:after="0" w:line="360" w:lineRule="auto"/>
        <w:jc w:val="both"/>
        <w:rPr>
          <w:rFonts w:ascii="Book Antiqua" w:hAnsi="Book Antiqua" w:cs="Times New Roman"/>
          <w:sz w:val="24"/>
          <w:szCs w:val="24"/>
          <w:lang w:eastAsia="zh-CN"/>
        </w:rPr>
      </w:pPr>
      <w:r w:rsidRPr="008A62DA">
        <w:rPr>
          <w:rFonts w:ascii="Book Antiqua" w:hAnsi="Book Antiqua" w:cs="Times New Roman"/>
          <w:b/>
          <w:iCs/>
          <w:sz w:val="24"/>
          <w:szCs w:val="24"/>
        </w:rPr>
        <w:t>RNA extraction from blood and ascitic fluid samples:</w:t>
      </w:r>
      <w:r>
        <w:rPr>
          <w:rFonts w:ascii="Book Antiqua" w:hAnsi="Book Antiqua" w:cs="Times New Roman"/>
          <w:sz w:val="24"/>
          <w:szCs w:val="24"/>
          <w:lang w:eastAsia="zh-CN"/>
        </w:rPr>
        <w:t xml:space="preserve"> </w:t>
      </w:r>
      <w:r w:rsidRPr="008A62DA">
        <w:rPr>
          <w:rFonts w:ascii="Book Antiqua" w:hAnsi="Book Antiqua" w:cs="Times New Roman"/>
          <w:sz w:val="24"/>
          <w:szCs w:val="24"/>
        </w:rPr>
        <w:t xml:space="preserve">SV total RNA </w:t>
      </w:r>
      <w:r>
        <w:rPr>
          <w:rFonts w:ascii="Book Antiqua" w:hAnsi="Book Antiqua" w:cs="Times New Roman"/>
          <w:sz w:val="24"/>
          <w:szCs w:val="24"/>
          <w:lang w:eastAsia="zh-CN"/>
        </w:rPr>
        <w:t>i</w:t>
      </w:r>
      <w:r w:rsidRPr="008A62DA">
        <w:rPr>
          <w:rFonts w:ascii="Book Antiqua" w:hAnsi="Book Antiqua" w:cs="Times New Roman"/>
          <w:sz w:val="24"/>
          <w:szCs w:val="24"/>
        </w:rPr>
        <w:t>solation system (Promega, USA)</w:t>
      </w:r>
      <w:r>
        <w:rPr>
          <w:rFonts w:ascii="Book Antiqua" w:hAnsi="Book Antiqua" w:cs="Times New Roman"/>
          <w:sz w:val="24"/>
          <w:szCs w:val="24"/>
          <w:lang w:eastAsia="zh-CN"/>
        </w:rPr>
        <w:t xml:space="preserve"> wae used to </w:t>
      </w:r>
      <w:r w:rsidRPr="00A11CC5">
        <w:rPr>
          <w:rFonts w:ascii="Book Antiqua" w:hAnsi="Book Antiqua" w:cs="Times New Roman"/>
          <w:sz w:val="24"/>
          <w:szCs w:val="24"/>
          <w:lang w:eastAsia="zh-CN"/>
        </w:rPr>
        <w:t>extract</w:t>
      </w:r>
      <w:r>
        <w:rPr>
          <w:rFonts w:ascii="Book Antiqua" w:hAnsi="Book Antiqua" w:cs="Times New Roman"/>
          <w:sz w:val="24"/>
          <w:szCs w:val="24"/>
          <w:lang w:eastAsia="zh-CN"/>
        </w:rPr>
        <w:t xml:space="preserve"> RNA</w:t>
      </w:r>
      <w:r w:rsidRPr="008A62DA">
        <w:rPr>
          <w:rFonts w:ascii="Book Antiqua" w:hAnsi="Book Antiqua" w:cs="Times New Roman"/>
          <w:sz w:val="24"/>
          <w:szCs w:val="24"/>
        </w:rPr>
        <w:t>.</w:t>
      </w:r>
    </w:p>
    <w:p w:rsidR="00A06F60" w:rsidRPr="002E39ED" w:rsidRDefault="00A06F60" w:rsidP="00DE77B0">
      <w:pPr>
        <w:autoSpaceDE w:val="0"/>
        <w:autoSpaceDN w:val="0"/>
        <w:adjustRightInd w:val="0"/>
        <w:spacing w:after="0" w:line="360" w:lineRule="auto"/>
        <w:jc w:val="both"/>
        <w:rPr>
          <w:rFonts w:ascii="Book Antiqua" w:hAnsi="Book Antiqua" w:cs="Times New Roman"/>
          <w:i/>
          <w:iCs/>
          <w:sz w:val="24"/>
          <w:szCs w:val="24"/>
          <w:lang w:eastAsia="zh-CN"/>
        </w:rPr>
      </w:pPr>
    </w:p>
    <w:p w:rsidR="00A06F60" w:rsidRDefault="00A06F60" w:rsidP="00DE77B0">
      <w:pPr>
        <w:autoSpaceDE w:val="0"/>
        <w:autoSpaceDN w:val="0"/>
        <w:adjustRightInd w:val="0"/>
        <w:spacing w:after="0" w:line="360" w:lineRule="auto"/>
        <w:jc w:val="both"/>
        <w:rPr>
          <w:rFonts w:ascii="Book Antiqua" w:hAnsi="Book Antiqua" w:cs="Times New Roman"/>
          <w:sz w:val="24"/>
          <w:szCs w:val="24"/>
          <w:lang w:val="en-CA" w:eastAsia="zh-CN"/>
        </w:rPr>
      </w:pPr>
      <w:r w:rsidRPr="008A62DA">
        <w:rPr>
          <w:rFonts w:ascii="Book Antiqua" w:hAnsi="Book Antiqua" w:cs="Times New Roman"/>
          <w:b/>
          <w:iCs/>
          <w:sz w:val="24"/>
          <w:szCs w:val="24"/>
        </w:rPr>
        <w:t>Primer design and selection:</w:t>
      </w:r>
      <w:r w:rsidRPr="008A62DA">
        <w:rPr>
          <w:rFonts w:ascii="Book Antiqua" w:hAnsi="Book Antiqua" w:cs="Times New Roman"/>
          <w:i/>
          <w:iCs/>
          <w:sz w:val="24"/>
          <w:szCs w:val="24"/>
        </w:rPr>
        <w:t xml:space="preserve"> </w:t>
      </w:r>
      <w:r w:rsidRPr="008A62DA">
        <w:rPr>
          <w:rFonts w:ascii="Book Antiqua" w:hAnsi="Book Antiqua" w:cs="Times New Roman"/>
          <w:sz w:val="24"/>
          <w:szCs w:val="24"/>
        </w:rPr>
        <w:t>All primers were designed based on target sequences obtained from the reference</w:t>
      </w:r>
      <w:r w:rsidRPr="008A62DA">
        <w:rPr>
          <w:rFonts w:ascii="Book Antiqua" w:hAnsi="Book Antiqua" w:cs="Times New Roman"/>
          <w:sz w:val="24"/>
          <w:szCs w:val="24"/>
          <w:vertAlign w:val="superscript"/>
          <w:lang w:val="en-CA"/>
        </w:rPr>
        <w:t>[</w:t>
      </w:r>
      <w:hyperlink r:id="rId14" w:anchor="B23" w:history="1">
        <w:r w:rsidRPr="008A62DA">
          <w:rPr>
            <w:rFonts w:ascii="Book Antiqua" w:hAnsi="Book Antiqua" w:cs="Times New Roman"/>
            <w:sz w:val="24"/>
            <w:szCs w:val="24"/>
            <w:vertAlign w:val="superscript"/>
            <w:lang w:val="en-CA"/>
          </w:rPr>
          <w:t>17</w:t>
        </w:r>
      </w:hyperlink>
      <w:r w:rsidRPr="008A62DA">
        <w:rPr>
          <w:rFonts w:ascii="Book Antiqua" w:hAnsi="Book Antiqua" w:cs="Times New Roman"/>
          <w:sz w:val="24"/>
          <w:szCs w:val="24"/>
          <w:vertAlign w:val="superscript"/>
          <w:lang w:val="en-CA"/>
        </w:rPr>
        <w:t>]</w:t>
      </w:r>
      <w:r w:rsidRPr="008A62DA">
        <w:rPr>
          <w:rFonts w:ascii="Book Antiqua" w:hAnsi="Book Antiqua" w:cs="Times New Roman"/>
          <w:sz w:val="24"/>
          <w:szCs w:val="24"/>
          <w:lang w:val="en-CA"/>
        </w:rPr>
        <w:t>.</w:t>
      </w:r>
    </w:p>
    <w:p w:rsidR="00A06F60" w:rsidRPr="002E39ED" w:rsidRDefault="00A06F60" w:rsidP="00DE77B0">
      <w:pPr>
        <w:autoSpaceDE w:val="0"/>
        <w:autoSpaceDN w:val="0"/>
        <w:adjustRightInd w:val="0"/>
        <w:spacing w:after="0" w:line="360" w:lineRule="auto"/>
        <w:jc w:val="both"/>
        <w:rPr>
          <w:rFonts w:ascii="Book Antiqua" w:hAnsi="Book Antiqua" w:cs="Times New Roman"/>
          <w:i/>
          <w:iCs/>
          <w:sz w:val="24"/>
          <w:szCs w:val="24"/>
          <w:lang w:eastAsia="zh-CN" w:bidi="he-IL"/>
        </w:rPr>
      </w:pPr>
    </w:p>
    <w:p w:rsidR="00A06F60" w:rsidRPr="008A62DA" w:rsidRDefault="00A06F60" w:rsidP="00DE77B0">
      <w:pPr>
        <w:autoSpaceDE w:val="0"/>
        <w:autoSpaceDN w:val="0"/>
        <w:adjustRightInd w:val="0"/>
        <w:spacing w:after="0" w:line="360" w:lineRule="auto"/>
        <w:jc w:val="both"/>
        <w:rPr>
          <w:rFonts w:ascii="Book Antiqua" w:hAnsi="Book Antiqua" w:cs="Times New Roman"/>
          <w:sz w:val="24"/>
          <w:szCs w:val="24"/>
          <w:lang w:val="en-CA"/>
        </w:rPr>
      </w:pPr>
      <w:r w:rsidRPr="008A62DA">
        <w:rPr>
          <w:rFonts w:ascii="Book Antiqua" w:hAnsi="Book Antiqua" w:cs="Times New Roman"/>
          <w:b/>
          <w:iCs/>
          <w:sz w:val="24"/>
          <w:szCs w:val="24"/>
          <w:lang w:bidi="he-IL"/>
        </w:rPr>
        <w:t>cDNA synthesis:</w:t>
      </w:r>
      <w:r w:rsidRPr="008A62DA">
        <w:rPr>
          <w:rFonts w:ascii="Book Antiqua" w:hAnsi="Book Antiqua" w:cs="Times New Roman"/>
          <w:i/>
          <w:iCs/>
          <w:sz w:val="24"/>
          <w:szCs w:val="24"/>
          <w:lang w:bidi="he-IL"/>
        </w:rPr>
        <w:t xml:space="preserve"> </w:t>
      </w:r>
      <w:r w:rsidRPr="008A62DA">
        <w:rPr>
          <w:rFonts w:ascii="Book Antiqua" w:hAnsi="Book Antiqua" w:cs="Times New Roman"/>
          <w:sz w:val="24"/>
          <w:szCs w:val="24"/>
          <w:lang w:bidi="he-IL"/>
        </w:rPr>
        <w:t>The extracted RNA was reverse transcribed into cDNA using RT-PCR kit (Stratagene USA)</w:t>
      </w:r>
      <w:r w:rsidRPr="008A62DA">
        <w:rPr>
          <w:rFonts w:ascii="Book Antiqua" w:hAnsi="Book Antiqua" w:cs="Times New Roman"/>
          <w:sz w:val="24"/>
          <w:szCs w:val="24"/>
          <w:vertAlign w:val="superscript"/>
          <w:lang w:val="en-CA"/>
        </w:rPr>
        <w:t>[</w:t>
      </w:r>
      <w:hyperlink r:id="rId15" w:anchor="B23" w:history="1">
        <w:r w:rsidRPr="008A62DA">
          <w:rPr>
            <w:rFonts w:ascii="Book Antiqua" w:hAnsi="Book Antiqua" w:cs="Times New Roman"/>
            <w:sz w:val="24"/>
            <w:szCs w:val="24"/>
            <w:vertAlign w:val="superscript"/>
            <w:lang w:val="en-CA"/>
          </w:rPr>
          <w:t>18</w:t>
        </w:r>
      </w:hyperlink>
      <w:r w:rsidRPr="008A62DA">
        <w:rPr>
          <w:rFonts w:ascii="Book Antiqua" w:hAnsi="Book Antiqua" w:cs="Times New Roman"/>
          <w:sz w:val="24"/>
          <w:szCs w:val="24"/>
          <w:vertAlign w:val="superscript"/>
          <w:lang w:val="en-CA"/>
        </w:rPr>
        <w:t>]</w:t>
      </w:r>
      <w:r w:rsidRPr="008A62DA">
        <w:rPr>
          <w:rFonts w:ascii="Book Antiqua" w:hAnsi="Book Antiqua" w:cs="Times New Roman"/>
          <w:sz w:val="24"/>
          <w:szCs w:val="24"/>
          <w:lang w:val="en-CA"/>
        </w:rPr>
        <w:t>.</w:t>
      </w:r>
    </w:p>
    <w:p w:rsidR="00A06F60" w:rsidRPr="008A62DA" w:rsidRDefault="00A06F60" w:rsidP="00DE77B0">
      <w:pPr>
        <w:autoSpaceDE w:val="0"/>
        <w:autoSpaceDN w:val="0"/>
        <w:adjustRightInd w:val="0"/>
        <w:spacing w:after="0" w:line="360" w:lineRule="auto"/>
        <w:ind w:firstLineChars="200" w:firstLine="480"/>
        <w:jc w:val="both"/>
        <w:rPr>
          <w:rFonts w:ascii="Book Antiqua" w:hAnsi="Book Antiqua" w:cs="Times New Roman"/>
          <w:sz w:val="24"/>
          <w:szCs w:val="24"/>
          <w:lang w:bidi="he-IL"/>
        </w:rPr>
      </w:pPr>
    </w:p>
    <w:p w:rsidR="00A06F60" w:rsidRPr="002E39ED" w:rsidRDefault="00A06F60" w:rsidP="00DE77B0">
      <w:pPr>
        <w:autoSpaceDE w:val="0"/>
        <w:autoSpaceDN w:val="0"/>
        <w:adjustRightInd w:val="0"/>
        <w:spacing w:after="0" w:line="360" w:lineRule="auto"/>
        <w:jc w:val="both"/>
        <w:rPr>
          <w:rFonts w:ascii="Book Antiqua" w:hAnsi="Book Antiqua" w:cs="Times New Roman"/>
          <w:b/>
          <w:bCs/>
          <w:i/>
          <w:sz w:val="24"/>
          <w:szCs w:val="24"/>
        </w:rPr>
      </w:pPr>
      <w:r w:rsidRPr="002E39ED">
        <w:rPr>
          <w:rFonts w:ascii="Book Antiqua" w:hAnsi="Book Antiqua" w:cs="Times New Roman"/>
          <w:b/>
          <w:bCs/>
          <w:i/>
          <w:sz w:val="24"/>
          <w:szCs w:val="24"/>
        </w:rPr>
        <w:t>Real-time quantitative PCR using SYBR Green I</w:t>
      </w:r>
    </w:p>
    <w:p w:rsidR="00A06F60" w:rsidRPr="008A62DA" w:rsidRDefault="00A06F60" w:rsidP="00DE77B0">
      <w:pPr>
        <w:autoSpaceDE w:val="0"/>
        <w:autoSpaceDN w:val="0"/>
        <w:adjustRightInd w:val="0"/>
        <w:spacing w:after="0" w:line="360" w:lineRule="auto"/>
        <w:jc w:val="both"/>
        <w:rPr>
          <w:rFonts w:ascii="Book Antiqua" w:hAnsi="Book Antiqua" w:cs="Times New Roman"/>
          <w:b/>
          <w:i/>
          <w:rtl/>
        </w:rPr>
      </w:pPr>
      <w:r w:rsidRPr="008A62DA">
        <w:rPr>
          <w:rFonts w:ascii="Book Antiqua" w:hAnsi="Book Antiqua" w:cs="Times New Roman"/>
          <w:sz w:val="24"/>
          <w:szCs w:val="24"/>
        </w:rPr>
        <w:lastRenderedPageBreak/>
        <w:t xml:space="preserve">Real-time </w:t>
      </w:r>
      <w:r w:rsidRPr="007574A9">
        <w:rPr>
          <w:rFonts w:ascii="Book Antiqua" w:hAnsi="Book Antiqua" w:cs="Times New Roman"/>
          <w:sz w:val="24"/>
          <w:szCs w:val="24"/>
        </w:rPr>
        <w:t xml:space="preserve">quantitative PCR </w:t>
      </w:r>
      <w:r>
        <w:rPr>
          <w:rFonts w:ascii="Book Antiqua" w:hAnsi="Book Antiqua" w:cs="Times New Roman"/>
          <w:sz w:val="24"/>
          <w:szCs w:val="24"/>
          <w:lang w:val="en-US"/>
        </w:rPr>
        <w:t>(</w:t>
      </w:r>
      <w:r w:rsidRPr="008A62DA">
        <w:rPr>
          <w:rFonts w:ascii="Book Antiqua" w:hAnsi="Book Antiqua" w:cs="Times New Roman"/>
          <w:sz w:val="24"/>
          <w:szCs w:val="24"/>
        </w:rPr>
        <w:t>qPCR</w:t>
      </w:r>
      <w:r>
        <w:rPr>
          <w:rFonts w:ascii="Book Antiqua" w:hAnsi="Book Antiqua" w:cs="Times New Roman"/>
          <w:sz w:val="24"/>
          <w:szCs w:val="24"/>
        </w:rPr>
        <w:t>)</w:t>
      </w:r>
      <w:r w:rsidRPr="008A62DA">
        <w:rPr>
          <w:rFonts w:ascii="Book Antiqua" w:hAnsi="Book Antiqua" w:cs="Times New Roman"/>
          <w:sz w:val="24"/>
          <w:szCs w:val="24"/>
        </w:rPr>
        <w:t xml:space="preserve"> amplification and analysis were performed using an Applied Biosystem with software version 3.1 (StepOne™, USA). The qPCR assay with the primer sets were optimized at the annealing temperature. All cDNA including previously prepared samples, internal control (for</w:t>
      </w:r>
      <w:r w:rsidRPr="008A62DA">
        <w:rPr>
          <w:rFonts w:ascii="Book Antiqua" w:hAnsi="Book Antiqua" w:cs="Times New Roman"/>
          <w:sz w:val="24"/>
          <w:szCs w:val="24"/>
          <w:lang w:bidi="ar-EG"/>
        </w:rPr>
        <w:t xml:space="preserve"> Glyceraldehyde 3-phosphate dehydrogenase</w:t>
      </w:r>
      <w:r w:rsidRPr="008A62DA">
        <w:rPr>
          <w:rFonts w:ascii="Book Antiqua" w:hAnsi="Book Antiqua" w:cs="Times New Roman"/>
          <w:sz w:val="24"/>
          <w:szCs w:val="24"/>
        </w:rPr>
        <w:t xml:space="preserve"> (</w:t>
      </w:r>
      <w:r w:rsidRPr="00A11CC5">
        <w:rPr>
          <w:rFonts w:ascii="Book Antiqua" w:hAnsi="Book Antiqua" w:cs="Times New Roman"/>
          <w:i/>
          <w:sz w:val="24"/>
          <w:szCs w:val="24"/>
        </w:rPr>
        <w:t>GAPDH</w:t>
      </w:r>
      <w:r w:rsidRPr="008A62DA">
        <w:rPr>
          <w:rFonts w:ascii="Book Antiqua" w:hAnsi="Book Antiqua" w:cs="Times New Roman"/>
          <w:sz w:val="24"/>
          <w:szCs w:val="24"/>
        </w:rPr>
        <w:t xml:space="preserve">) gene expression as housekeeping gene), and non-template control (water to confirm the absence of DNA contamination in the reaction mixture), were in duplicate. Sequence of </w:t>
      </w:r>
      <w:r w:rsidRPr="00A11CC5">
        <w:rPr>
          <w:rFonts w:ascii="Book Antiqua" w:hAnsi="Book Antiqua" w:cs="Times New Roman"/>
          <w:i/>
          <w:sz w:val="24"/>
          <w:szCs w:val="24"/>
        </w:rPr>
        <w:t>GAPDH</w:t>
      </w:r>
      <w:r w:rsidRPr="008A62DA">
        <w:rPr>
          <w:rFonts w:ascii="Book Antiqua" w:hAnsi="Book Antiqua" w:cs="Times New Roman"/>
          <w:sz w:val="24"/>
          <w:szCs w:val="24"/>
        </w:rPr>
        <w:t xml:space="preserve"> gene:</w:t>
      </w:r>
      <w:r>
        <w:rPr>
          <w:rFonts w:ascii="Book Antiqua" w:hAnsi="Book Antiqua" w:cs="Times New Roman"/>
          <w:sz w:val="24"/>
          <w:szCs w:val="24"/>
          <w:lang w:eastAsia="zh-CN"/>
        </w:rPr>
        <w:t xml:space="preserve"> </w:t>
      </w:r>
      <w:r w:rsidRPr="008A62DA">
        <w:rPr>
          <w:rFonts w:ascii="Book Antiqua" w:hAnsi="Book Antiqua" w:cs="Times New Roman"/>
        </w:rPr>
        <w:t>Forward primer:</w:t>
      </w:r>
      <w:r>
        <w:rPr>
          <w:rFonts w:ascii="Book Antiqua" w:hAnsi="Book Antiqua" w:cs="Times New Roman"/>
          <w:lang w:eastAsia="zh-CN"/>
        </w:rPr>
        <w:t xml:space="preserve"> </w:t>
      </w:r>
      <w:r w:rsidRPr="008A62DA">
        <w:rPr>
          <w:rFonts w:ascii="Book Antiqua" w:hAnsi="Book Antiqua" w:cs="Times New Roman"/>
          <w:lang w:bidi="ar-EG"/>
        </w:rPr>
        <w:t>5'CGCTCTCTGCTCCTCCTGTT 3'</w:t>
      </w:r>
      <w:r>
        <w:rPr>
          <w:rFonts w:ascii="Book Antiqua" w:hAnsi="Book Antiqua" w:cs="Times New Roman"/>
          <w:lang w:eastAsia="zh-CN" w:bidi="ar-EG"/>
        </w:rPr>
        <w:t xml:space="preserve">; </w:t>
      </w:r>
      <w:r w:rsidRPr="008A62DA">
        <w:rPr>
          <w:rFonts w:ascii="Book Antiqua" w:hAnsi="Book Antiqua" w:cs="Times New Roman"/>
        </w:rPr>
        <w:t>Reverse primer: </w:t>
      </w:r>
      <w:r>
        <w:rPr>
          <w:rFonts w:ascii="Book Antiqua" w:hAnsi="Book Antiqua" w:cs="Times New Roman"/>
          <w:lang w:eastAsia="zh-CN"/>
        </w:rPr>
        <w:t xml:space="preserve"> </w:t>
      </w:r>
      <w:r w:rsidRPr="008A62DA">
        <w:rPr>
          <w:rFonts w:ascii="Book Antiqua" w:hAnsi="Book Antiqua" w:cs="Times New Roman"/>
          <w:lang w:bidi="ar-EG"/>
        </w:rPr>
        <w:t>5' CCATGGTGTCTGAGCGATGT 3'</w:t>
      </w:r>
      <w:r w:rsidRPr="008A62DA">
        <w:rPr>
          <w:rFonts w:ascii="Book Antiqua" w:hAnsi="Book Antiqua" w:cs="Times New Roman"/>
          <w:vertAlign w:val="superscript"/>
          <w:lang w:val="en-CA"/>
        </w:rPr>
        <w:t>[</w:t>
      </w:r>
      <w:hyperlink r:id="rId16" w:anchor="B23" w:history="1">
        <w:r w:rsidRPr="008A62DA">
          <w:rPr>
            <w:rFonts w:ascii="Book Antiqua" w:hAnsi="Book Antiqua" w:cs="Times New Roman"/>
            <w:vertAlign w:val="superscript"/>
            <w:lang w:val="en-CA"/>
          </w:rPr>
          <w:t>19</w:t>
        </w:r>
      </w:hyperlink>
      <w:r w:rsidRPr="008A62DA">
        <w:rPr>
          <w:rFonts w:ascii="Book Antiqua" w:hAnsi="Book Antiqua" w:cs="Times New Roman"/>
          <w:vertAlign w:val="superscript"/>
          <w:lang w:val="en-CA"/>
        </w:rPr>
        <w:t>]</w:t>
      </w:r>
      <w:r w:rsidRPr="008A62DA">
        <w:rPr>
          <w:rFonts w:ascii="Book Antiqua" w:hAnsi="Book Antiqua" w:cs="Times New Roman"/>
          <w:lang w:bidi="ar-EG"/>
        </w:rPr>
        <w:t>.</w:t>
      </w:r>
    </w:p>
    <w:p w:rsidR="00A06F60" w:rsidRPr="008A62DA" w:rsidRDefault="00A06F60" w:rsidP="00DE77B0">
      <w:pPr>
        <w:spacing w:after="0" w:line="360" w:lineRule="auto"/>
        <w:jc w:val="both"/>
        <w:rPr>
          <w:rFonts w:ascii="Book Antiqua" w:hAnsi="Book Antiqua" w:cs="Times New Roman"/>
          <w:b/>
          <w:bCs/>
          <w:sz w:val="24"/>
          <w:szCs w:val="24"/>
          <w:lang w:bidi="ar-EG"/>
        </w:rPr>
      </w:pPr>
    </w:p>
    <w:p w:rsidR="00A06F60" w:rsidRPr="008A62DA" w:rsidRDefault="00A06F60" w:rsidP="00DE77B0">
      <w:pPr>
        <w:spacing w:after="0" w:line="360" w:lineRule="auto"/>
        <w:jc w:val="both"/>
        <w:rPr>
          <w:rFonts w:ascii="Book Antiqua" w:hAnsi="Book Antiqua" w:cs="Times New Roman"/>
          <w:i/>
          <w:sz w:val="24"/>
          <w:szCs w:val="24"/>
          <w:lang w:bidi="ar-EG"/>
        </w:rPr>
      </w:pPr>
      <w:r w:rsidRPr="008A62DA">
        <w:rPr>
          <w:rFonts w:ascii="Book Antiqua" w:hAnsi="Book Antiqua" w:cs="Times New Roman"/>
          <w:b/>
          <w:bCs/>
          <w:i/>
          <w:sz w:val="24"/>
          <w:szCs w:val="24"/>
          <w:lang w:bidi="ar-EG"/>
        </w:rPr>
        <w:t xml:space="preserve">Estimation of serum and ascitic fluid IL-10 by enzyme linked immunosorbent assay </w:t>
      </w:r>
    </w:p>
    <w:p w:rsidR="00A06F60" w:rsidRPr="008A62DA" w:rsidRDefault="00A06F60" w:rsidP="00DE77B0">
      <w:pPr>
        <w:spacing w:after="0" w:line="360" w:lineRule="auto"/>
        <w:jc w:val="both"/>
        <w:rPr>
          <w:rFonts w:ascii="Book Antiqua" w:hAnsi="Book Antiqua" w:cs="Times New Roman"/>
          <w:sz w:val="24"/>
          <w:szCs w:val="24"/>
          <w:lang w:bidi="ar-EG"/>
        </w:rPr>
      </w:pPr>
      <w:r w:rsidRPr="008A62DA">
        <w:rPr>
          <w:rFonts w:ascii="Book Antiqua" w:hAnsi="Book Antiqua" w:cs="Times New Roman"/>
          <w:sz w:val="24"/>
          <w:szCs w:val="24"/>
          <w:lang w:bidi="ar-EG"/>
        </w:rPr>
        <w:t>IL-10 was analysed</w:t>
      </w:r>
      <w:r w:rsidRPr="008A62DA">
        <w:rPr>
          <w:rFonts w:ascii="Book Antiqua" w:hAnsi="Book Antiqua" w:cs="Times New Roman"/>
          <w:b/>
          <w:bCs/>
          <w:sz w:val="24"/>
          <w:szCs w:val="24"/>
          <w:lang w:bidi="ar-EG"/>
        </w:rPr>
        <w:t xml:space="preserve"> </w:t>
      </w:r>
      <w:r w:rsidRPr="008A62DA">
        <w:rPr>
          <w:rFonts w:ascii="Book Antiqua" w:hAnsi="Book Antiqua" w:cs="Times New Roman"/>
          <w:sz w:val="24"/>
          <w:szCs w:val="24"/>
          <w:lang w:bidi="ar-EG"/>
        </w:rPr>
        <w:t>using</w:t>
      </w:r>
      <w:r w:rsidRPr="008A62DA">
        <w:rPr>
          <w:rFonts w:ascii="Book Antiqua" w:hAnsi="Book Antiqua" w:cs="Times New Roman"/>
          <w:sz w:val="24"/>
          <w:szCs w:val="24"/>
        </w:rPr>
        <w:t xml:space="preserve"> kits produced by Orgenium Laboratories Business Unit (Vantaa, Finland)</w:t>
      </w:r>
      <w:r w:rsidRPr="008A62DA">
        <w:rPr>
          <w:rFonts w:ascii="Book Antiqua" w:hAnsi="Book Antiqua" w:cs="Times New Roman"/>
          <w:sz w:val="24"/>
          <w:szCs w:val="24"/>
          <w:vertAlign w:val="superscript"/>
          <w:lang w:val="en-CA"/>
        </w:rPr>
        <w:t>[</w:t>
      </w:r>
      <w:hyperlink r:id="rId17" w:anchor="B23" w:history="1">
        <w:r w:rsidRPr="008A62DA">
          <w:rPr>
            <w:rFonts w:ascii="Book Antiqua" w:hAnsi="Book Antiqua" w:cs="Times New Roman"/>
            <w:sz w:val="24"/>
            <w:szCs w:val="24"/>
            <w:vertAlign w:val="superscript"/>
            <w:lang w:val="en-CA"/>
          </w:rPr>
          <w:t>20</w:t>
        </w:r>
      </w:hyperlink>
      <w:r w:rsidRPr="008A62DA">
        <w:rPr>
          <w:rFonts w:ascii="Book Antiqua" w:hAnsi="Book Antiqua" w:cs="Times New Roman"/>
          <w:sz w:val="24"/>
          <w:szCs w:val="24"/>
          <w:vertAlign w:val="superscript"/>
          <w:lang w:val="en-CA"/>
        </w:rPr>
        <w:t>]</w:t>
      </w:r>
      <w:r w:rsidRPr="008A62DA">
        <w:rPr>
          <w:rFonts w:ascii="Book Antiqua" w:hAnsi="Book Antiqua" w:cs="Times New Roman"/>
          <w:sz w:val="24"/>
          <w:szCs w:val="24"/>
        </w:rPr>
        <w:t xml:space="preserve">. </w:t>
      </w:r>
    </w:p>
    <w:p w:rsidR="00A06F60" w:rsidRPr="008A62DA" w:rsidRDefault="00A06F60" w:rsidP="00DE77B0">
      <w:pPr>
        <w:spacing w:after="0" w:line="360" w:lineRule="auto"/>
        <w:ind w:firstLineChars="200" w:firstLine="482"/>
        <w:jc w:val="both"/>
        <w:rPr>
          <w:rFonts w:ascii="Book Antiqua" w:hAnsi="Book Antiqua" w:cs="Times New Roman"/>
          <w:b/>
          <w:bCs/>
          <w:i/>
          <w:sz w:val="24"/>
          <w:szCs w:val="24"/>
        </w:rPr>
      </w:pPr>
    </w:p>
    <w:p w:rsidR="00A06F60" w:rsidRPr="008A62DA" w:rsidRDefault="00A06F60" w:rsidP="00DE77B0">
      <w:pPr>
        <w:spacing w:after="0" w:line="360" w:lineRule="auto"/>
        <w:jc w:val="both"/>
        <w:rPr>
          <w:rFonts w:ascii="Book Antiqua" w:hAnsi="Book Antiqua" w:cs="Times New Roman"/>
          <w:i/>
          <w:sz w:val="24"/>
          <w:szCs w:val="24"/>
          <w:lang w:bidi="ar-EG"/>
        </w:rPr>
      </w:pPr>
      <w:r w:rsidRPr="008A62DA">
        <w:rPr>
          <w:rFonts w:ascii="Book Antiqua" w:hAnsi="Book Antiqua" w:cs="Times New Roman"/>
          <w:b/>
          <w:bCs/>
          <w:i/>
          <w:sz w:val="24"/>
          <w:szCs w:val="24"/>
        </w:rPr>
        <w:t xml:space="preserve">Statistical analysis </w:t>
      </w:r>
    </w:p>
    <w:p w:rsidR="00A06F60" w:rsidRPr="008A62DA" w:rsidRDefault="00A06F60" w:rsidP="00DE77B0">
      <w:pPr>
        <w:spacing w:after="0" w:line="360" w:lineRule="auto"/>
        <w:jc w:val="both"/>
        <w:rPr>
          <w:rFonts w:ascii="Book Antiqua" w:hAnsi="Book Antiqua" w:cs="Times New Roman"/>
          <w:sz w:val="24"/>
          <w:szCs w:val="24"/>
          <w:lang w:bidi="ar-EG"/>
        </w:rPr>
      </w:pPr>
      <w:r w:rsidRPr="008A62DA">
        <w:rPr>
          <w:rFonts w:ascii="Book Antiqua" w:hAnsi="Book Antiqua" w:cs="Times New Roman"/>
          <w:sz w:val="24"/>
          <w:szCs w:val="24"/>
          <w:lang w:bidi="ar-EG"/>
        </w:rPr>
        <w:t>The results were analysed using the SPSS computer software package version 9.0 (Chicago, IL, USA). Quantitative data were expressed as mean ± SD. Differences between two groups were compared by Student</w:t>
      </w:r>
      <w:r w:rsidRPr="008A62DA">
        <w:rPr>
          <w:rFonts w:ascii="Book Antiqua" w:hAnsi="Book Antiqua" w:cs="Times New Roman"/>
          <w:sz w:val="24"/>
          <w:szCs w:val="24"/>
          <w:vertAlign w:val="superscript"/>
          <w:lang w:bidi="ar-EG"/>
        </w:rPr>
        <w:t>’</w:t>
      </w:r>
      <w:r w:rsidRPr="008A62DA">
        <w:rPr>
          <w:rFonts w:ascii="Book Antiqua" w:hAnsi="Book Antiqua" w:cs="Times New Roman"/>
          <w:sz w:val="24"/>
          <w:szCs w:val="24"/>
          <w:lang w:bidi="ar-EG"/>
        </w:rPr>
        <w:t xml:space="preserve">s </w:t>
      </w:r>
      <w:r>
        <w:rPr>
          <w:rFonts w:ascii="Book Antiqua" w:hAnsi="Book Antiqua" w:cs="Times New Roman"/>
          <w:i/>
          <w:sz w:val="24"/>
          <w:szCs w:val="24"/>
          <w:lang w:bidi="ar-EG"/>
        </w:rPr>
        <w:t>t</w:t>
      </w:r>
      <w:r w:rsidRPr="008A62DA">
        <w:rPr>
          <w:rFonts w:ascii="Book Antiqua" w:hAnsi="Book Antiqua" w:cs="Times New Roman"/>
          <w:sz w:val="24"/>
          <w:szCs w:val="24"/>
          <w:lang w:bidi="ar-EG"/>
        </w:rPr>
        <w:t xml:space="preserve"> test Genotype and allele frequencies were reported with their group percentages and the difference between groups were determined by</w:t>
      </w:r>
      <w:r w:rsidRPr="007574A9">
        <w:rPr>
          <w:rFonts w:ascii="Book Antiqua" w:hAnsi="Book Antiqua" w:cs="Times New Roman"/>
          <w:i/>
          <w:sz w:val="24"/>
          <w:szCs w:val="24"/>
          <w:lang w:bidi="ar-EG"/>
        </w:rPr>
        <w:t xml:space="preserve"> x</w:t>
      </w:r>
      <w:r w:rsidRPr="007574A9">
        <w:rPr>
          <w:rFonts w:ascii="Book Antiqua" w:hAnsi="Book Antiqua" w:cs="Times New Roman"/>
          <w:i/>
          <w:sz w:val="24"/>
          <w:szCs w:val="24"/>
          <w:vertAlign w:val="superscript"/>
          <w:lang w:bidi="ar-EG"/>
        </w:rPr>
        <w:t>2</w:t>
      </w:r>
      <w:r w:rsidRPr="007574A9">
        <w:rPr>
          <w:rFonts w:ascii="Book Antiqua" w:hAnsi="Book Antiqua" w:cs="Times New Roman"/>
          <w:i/>
          <w:sz w:val="24"/>
          <w:szCs w:val="24"/>
          <w:lang w:bidi="ar-EG"/>
        </w:rPr>
        <w:t xml:space="preserve"> </w:t>
      </w:r>
      <w:r w:rsidRPr="008A62DA">
        <w:rPr>
          <w:rFonts w:ascii="Book Antiqua" w:hAnsi="Book Antiqua" w:cs="Times New Roman"/>
          <w:sz w:val="24"/>
          <w:szCs w:val="24"/>
          <w:lang w:bidi="ar-EG"/>
        </w:rPr>
        <w:t xml:space="preserve">test. Correlations between data were performed using Pearson and Spearman correlation tests as required. Differences were considered significant at </w:t>
      </w:r>
      <w:r w:rsidRPr="008A62DA">
        <w:rPr>
          <w:rFonts w:ascii="Book Antiqua" w:hAnsi="Book Antiqua" w:cs="Times New Roman"/>
          <w:i/>
          <w:sz w:val="24"/>
          <w:szCs w:val="24"/>
          <w:lang w:bidi="ar-EG"/>
        </w:rPr>
        <w:t>P</w:t>
      </w:r>
      <w:r w:rsidRPr="008A62DA">
        <w:rPr>
          <w:rFonts w:ascii="Book Antiqua" w:hAnsi="Book Antiqua" w:cs="Times New Roman"/>
          <w:sz w:val="24"/>
          <w:szCs w:val="24"/>
          <w:lang w:bidi="ar-EG"/>
        </w:rPr>
        <w:t xml:space="preserve"> &lt;</w:t>
      </w:r>
      <w:r>
        <w:rPr>
          <w:rFonts w:ascii="Book Antiqua" w:hAnsi="Book Antiqua" w:cs="Times New Roman"/>
          <w:sz w:val="24"/>
          <w:szCs w:val="24"/>
          <w:lang w:eastAsia="zh-CN" w:bidi="ar-EG"/>
        </w:rPr>
        <w:t xml:space="preserve"> </w:t>
      </w:r>
      <w:r w:rsidRPr="008A62DA">
        <w:rPr>
          <w:rFonts w:ascii="Book Antiqua" w:hAnsi="Book Antiqua" w:cs="Times New Roman"/>
          <w:sz w:val="24"/>
          <w:szCs w:val="24"/>
          <w:lang w:bidi="ar-EG"/>
        </w:rPr>
        <w:t>0.05.</w:t>
      </w:r>
    </w:p>
    <w:p w:rsidR="00A06F60" w:rsidRPr="008A62DA" w:rsidRDefault="00A06F60" w:rsidP="00DE77B0">
      <w:pPr>
        <w:spacing w:after="0" w:line="360" w:lineRule="auto"/>
        <w:ind w:firstLineChars="200" w:firstLine="480"/>
        <w:jc w:val="both"/>
        <w:rPr>
          <w:rFonts w:ascii="Book Antiqua" w:hAnsi="Book Antiqua" w:cs="Times New Roman"/>
          <w:sz w:val="24"/>
          <w:szCs w:val="24"/>
          <w:lang w:bidi="ar-EG"/>
        </w:rPr>
      </w:pPr>
    </w:p>
    <w:p w:rsidR="00A06F60" w:rsidRPr="008A62DA" w:rsidRDefault="00A06F60" w:rsidP="00DE77B0">
      <w:pPr>
        <w:pStyle w:val="Default"/>
        <w:spacing w:line="360" w:lineRule="auto"/>
        <w:jc w:val="both"/>
        <w:rPr>
          <w:rFonts w:ascii="Book Antiqua" w:hAnsi="Book Antiqua" w:cs="Times New Roman"/>
          <w:b/>
          <w:bCs/>
          <w:color w:val="auto"/>
        </w:rPr>
      </w:pPr>
      <w:r w:rsidRPr="008A62DA">
        <w:rPr>
          <w:rFonts w:ascii="Book Antiqua" w:hAnsi="Book Antiqua" w:cs="Times New Roman"/>
          <w:b/>
          <w:bCs/>
          <w:color w:val="auto"/>
        </w:rPr>
        <w:t>RESULTS</w:t>
      </w:r>
    </w:p>
    <w:p w:rsidR="00A06F60" w:rsidRPr="008A62DA" w:rsidRDefault="00A06F60" w:rsidP="00DE77B0">
      <w:pPr>
        <w:pStyle w:val="Default"/>
        <w:spacing w:line="360" w:lineRule="auto"/>
        <w:jc w:val="both"/>
        <w:rPr>
          <w:rFonts w:ascii="Book Antiqua" w:hAnsi="Book Antiqua" w:cs="Times New Roman"/>
          <w:color w:val="auto"/>
        </w:rPr>
      </w:pPr>
      <w:r w:rsidRPr="008A62DA">
        <w:rPr>
          <w:rFonts w:ascii="Book Antiqua" w:hAnsi="Book Antiqua" w:cs="Times New Roman"/>
          <w:color w:val="auto"/>
        </w:rPr>
        <w:t xml:space="preserve">The demographic and clinical data of the studied groups are represented in Table 1. Patients of both groups and the healthy controls were age and sex matched. There was no statistically significant difference between both studied groups of patients regarding the studied laboratory data, except for a significantly higher level both the </w:t>
      </w:r>
      <w:r w:rsidRPr="008A62DA">
        <w:rPr>
          <w:rFonts w:ascii="Book Antiqua" w:hAnsi="Book Antiqua" w:cs="Times New Roman"/>
          <w:i/>
        </w:rPr>
        <w:t>MCP-1</w:t>
      </w:r>
      <w:r w:rsidRPr="008A62DA">
        <w:rPr>
          <w:rFonts w:ascii="Book Antiqua" w:hAnsi="Book Antiqua" w:cs="Times New Roman"/>
          <w:color w:val="auto"/>
        </w:rPr>
        <w:t xml:space="preserve"> gene expression in whole blood (control </w:t>
      </w:r>
      <w:r w:rsidRPr="008A62DA">
        <w:rPr>
          <w:rFonts w:ascii="Book Antiqua" w:hAnsi="Book Antiqua" w:cs="Times New Roman"/>
        </w:rPr>
        <w:t>0.131</w:t>
      </w:r>
      <w:r>
        <w:rPr>
          <w:rFonts w:ascii="Book Antiqua" w:hAnsi="Book Antiqua" w:cs="Times New Roman"/>
          <w:lang w:eastAsia="zh-CN"/>
        </w:rPr>
        <w:t xml:space="preserve"> </w:t>
      </w:r>
      <w:r w:rsidRPr="008A62DA">
        <w:rPr>
          <w:rFonts w:ascii="Book Antiqua" w:hAnsi="Book Antiqua" w:cs="Times New Roman"/>
        </w:rPr>
        <w:t>±</w:t>
      </w:r>
      <w:r>
        <w:rPr>
          <w:rFonts w:ascii="Book Antiqua" w:hAnsi="Book Antiqua" w:cs="Times New Roman"/>
          <w:lang w:eastAsia="zh-CN"/>
        </w:rPr>
        <w:t xml:space="preserve"> </w:t>
      </w:r>
      <w:r w:rsidRPr="008A62DA">
        <w:rPr>
          <w:rFonts w:ascii="Book Antiqua" w:hAnsi="Book Antiqua" w:cs="Times New Roman"/>
        </w:rPr>
        <w:t xml:space="preserve">0.0367 </w:t>
      </w:r>
      <w:r w:rsidRPr="008A62DA">
        <w:rPr>
          <w:rFonts w:ascii="Book Antiqua" w:hAnsi="Book Antiqua" w:cs="Times New Roman"/>
          <w:i/>
          <w:iCs/>
        </w:rPr>
        <w:t>vs</w:t>
      </w:r>
      <w:r w:rsidRPr="008A62DA">
        <w:rPr>
          <w:rFonts w:ascii="Book Antiqua" w:hAnsi="Book Antiqua" w:cs="Times New Roman"/>
          <w:color w:val="auto"/>
        </w:rPr>
        <w:t xml:space="preserve"> SBP </w:t>
      </w:r>
      <w:r w:rsidRPr="008A62DA">
        <w:rPr>
          <w:rFonts w:ascii="Book Antiqua" w:hAnsi="Book Antiqua" w:cs="Times New Roman"/>
        </w:rPr>
        <w:t>1.04 ±</w:t>
      </w:r>
      <w:r>
        <w:rPr>
          <w:rFonts w:ascii="Book Antiqua" w:hAnsi="Book Antiqua" w:cs="Times New Roman"/>
          <w:lang w:eastAsia="zh-CN"/>
        </w:rPr>
        <w:t xml:space="preserve"> </w:t>
      </w:r>
      <w:r w:rsidRPr="008A62DA">
        <w:rPr>
          <w:rFonts w:ascii="Book Antiqua" w:hAnsi="Book Antiqua" w:cs="Times New Roman"/>
        </w:rPr>
        <w:t xml:space="preserve">0.119, </w:t>
      </w:r>
      <w:r w:rsidRPr="008A62DA">
        <w:rPr>
          <w:rFonts w:ascii="Book Antiqua" w:hAnsi="Book Antiqua" w:cs="Times New Roman"/>
          <w:i/>
          <w:color w:val="auto"/>
        </w:rPr>
        <w:t>P</w:t>
      </w:r>
      <w:r w:rsidRPr="008A62DA">
        <w:rPr>
          <w:rFonts w:ascii="Book Antiqua" w:hAnsi="Book Antiqua" w:cs="Times New Roman"/>
          <w:color w:val="auto"/>
        </w:rPr>
        <w:t xml:space="preserve"> &lt; 0.001) and the serum IL-10 levels in SBP patients (control </w:t>
      </w:r>
      <w:r w:rsidRPr="008A62DA">
        <w:rPr>
          <w:rFonts w:ascii="Book Antiqua" w:hAnsi="Book Antiqua" w:cs="Times New Roman"/>
        </w:rPr>
        <w:t>14.48</w:t>
      </w:r>
      <w:r>
        <w:rPr>
          <w:rFonts w:ascii="Book Antiqua" w:hAnsi="Book Antiqua" w:cs="Times New Roman"/>
          <w:lang w:eastAsia="zh-CN"/>
        </w:rPr>
        <w:t xml:space="preserve"> </w:t>
      </w:r>
      <w:r w:rsidRPr="008A62DA">
        <w:rPr>
          <w:rFonts w:ascii="Book Antiqua" w:hAnsi="Book Antiqua" w:cs="Times New Roman"/>
        </w:rPr>
        <w:t>±</w:t>
      </w:r>
      <w:r>
        <w:rPr>
          <w:rFonts w:ascii="Book Antiqua" w:hAnsi="Book Antiqua" w:cs="Times New Roman"/>
          <w:lang w:eastAsia="zh-CN"/>
        </w:rPr>
        <w:t xml:space="preserve"> </w:t>
      </w:r>
      <w:r w:rsidRPr="008A62DA">
        <w:rPr>
          <w:rFonts w:ascii="Book Antiqua" w:hAnsi="Book Antiqua" w:cs="Times New Roman"/>
        </w:rPr>
        <w:t xml:space="preserve">3.29 </w:t>
      </w:r>
      <w:r w:rsidRPr="008A62DA">
        <w:rPr>
          <w:rFonts w:ascii="Book Antiqua" w:hAnsi="Book Antiqua" w:cs="Times New Roman"/>
          <w:i/>
          <w:iCs/>
        </w:rPr>
        <w:t>vs</w:t>
      </w:r>
      <w:r w:rsidRPr="008A62DA">
        <w:rPr>
          <w:rFonts w:ascii="Book Antiqua" w:hAnsi="Book Antiqua" w:cs="Times New Roman"/>
          <w:color w:val="auto"/>
        </w:rPr>
        <w:t xml:space="preserve"> SBP </w:t>
      </w:r>
      <w:r w:rsidRPr="008A62DA">
        <w:rPr>
          <w:rFonts w:ascii="Book Antiqua" w:hAnsi="Book Antiqua" w:cs="Times New Roman"/>
        </w:rPr>
        <w:t>29.26</w:t>
      </w:r>
      <w:r>
        <w:rPr>
          <w:rFonts w:ascii="Book Antiqua" w:hAnsi="Book Antiqua" w:cs="Times New Roman"/>
          <w:lang w:eastAsia="zh-CN"/>
        </w:rPr>
        <w:t xml:space="preserve"> </w:t>
      </w:r>
      <w:r w:rsidRPr="008A62DA">
        <w:rPr>
          <w:rFonts w:ascii="Book Antiqua" w:hAnsi="Book Antiqua" w:cs="Times New Roman"/>
        </w:rPr>
        <w:t>±</w:t>
      </w:r>
      <w:r>
        <w:rPr>
          <w:rFonts w:ascii="Book Antiqua" w:hAnsi="Book Antiqua" w:cs="Times New Roman"/>
          <w:lang w:eastAsia="zh-CN"/>
        </w:rPr>
        <w:t xml:space="preserve"> </w:t>
      </w:r>
      <w:r w:rsidRPr="008A62DA">
        <w:rPr>
          <w:rFonts w:ascii="Book Antiqua" w:hAnsi="Book Antiqua" w:cs="Times New Roman"/>
        </w:rPr>
        <w:t xml:space="preserve">7.037, </w:t>
      </w:r>
      <w:r w:rsidRPr="008A62DA">
        <w:rPr>
          <w:rFonts w:ascii="Book Antiqua" w:hAnsi="Book Antiqua" w:cs="Times New Roman"/>
          <w:i/>
          <w:color w:val="auto"/>
        </w:rPr>
        <w:t>P</w:t>
      </w:r>
      <w:r w:rsidRPr="008A62DA">
        <w:rPr>
          <w:rFonts w:ascii="Book Antiqua" w:hAnsi="Book Antiqua" w:cs="Times New Roman"/>
          <w:color w:val="auto"/>
        </w:rPr>
        <w:t xml:space="preserve"> &lt; 0.001). </w:t>
      </w:r>
    </w:p>
    <w:p w:rsidR="00A06F60" w:rsidRPr="008A62DA" w:rsidRDefault="00A06F60" w:rsidP="00DE77B0">
      <w:pPr>
        <w:pStyle w:val="Default"/>
        <w:spacing w:line="360" w:lineRule="auto"/>
        <w:ind w:firstLineChars="200" w:firstLine="480"/>
        <w:jc w:val="both"/>
        <w:rPr>
          <w:rFonts w:ascii="Book Antiqua" w:hAnsi="Book Antiqua" w:cs="Times New Roman"/>
          <w:color w:val="auto"/>
        </w:rPr>
      </w:pPr>
      <w:r w:rsidRPr="002E39ED">
        <w:rPr>
          <w:rFonts w:ascii="Book Antiqua" w:hAnsi="Book Antiqua" w:cs="Times New Roman"/>
          <w:i/>
          <w:color w:val="auto"/>
          <w:lang w:bidi="ar-EG"/>
        </w:rPr>
        <w:lastRenderedPageBreak/>
        <w:t>MCP-1</w:t>
      </w:r>
      <w:r w:rsidRPr="008A62DA">
        <w:rPr>
          <w:rFonts w:ascii="Book Antiqua" w:hAnsi="Book Antiqua" w:cs="Times New Roman"/>
          <w:color w:val="auto"/>
        </w:rPr>
        <w:t xml:space="preserve"> polymorphism in all studied groups is illustrated in </w:t>
      </w:r>
      <w:r>
        <w:rPr>
          <w:rFonts w:ascii="Book Antiqua" w:hAnsi="Book Antiqua" w:cs="Times New Roman"/>
          <w:color w:val="auto"/>
          <w:lang w:eastAsia="zh-CN"/>
        </w:rPr>
        <w:t>Table 2</w:t>
      </w:r>
      <w:r w:rsidRPr="008A62DA">
        <w:rPr>
          <w:rFonts w:ascii="Book Antiqua" w:hAnsi="Book Antiqua" w:cs="Times New Roman"/>
          <w:color w:val="auto"/>
        </w:rPr>
        <w:t>, our results showed that the genotype frequencies in the healthy controls didn’t depart from those expected on the basis of Hardy-Weinberg equilibrium (</w:t>
      </w:r>
      <w:r w:rsidRPr="008A62DA">
        <w:rPr>
          <w:rFonts w:ascii="Book Antiqua" w:hAnsi="Book Antiqua" w:cs="Times New Roman"/>
          <w:i/>
          <w:color w:val="auto"/>
        </w:rPr>
        <w:t>P</w:t>
      </w:r>
      <w:r w:rsidRPr="008A62DA">
        <w:rPr>
          <w:rFonts w:ascii="Book Antiqua" w:hAnsi="Book Antiqua" w:cs="Times New Roman"/>
          <w:color w:val="auto"/>
        </w:rPr>
        <w:t xml:space="preserve"> = 0.76). However, in cirrhotic patients without SBP (group II) and those with SBP (group I), the observed and expected frequencies were significantly different (</w:t>
      </w:r>
      <w:r w:rsidRPr="008A62DA">
        <w:rPr>
          <w:rFonts w:ascii="Book Antiqua" w:hAnsi="Book Antiqua" w:cs="Times New Roman"/>
          <w:i/>
          <w:color w:val="auto"/>
        </w:rPr>
        <w:t>P</w:t>
      </w:r>
      <w:r w:rsidRPr="008A62DA">
        <w:rPr>
          <w:rFonts w:ascii="Book Antiqua" w:hAnsi="Book Antiqua" w:cs="Times New Roman"/>
          <w:color w:val="auto"/>
        </w:rPr>
        <w:t xml:space="preserve"> = 0.02 and 0.001 respectively). When compared to normal healthy volunteers a significant association of the GG genotype was reported with cirrhotic patients with no SBP (group II)[control </w:t>
      </w:r>
      <w:r w:rsidRPr="008A62DA">
        <w:rPr>
          <w:rFonts w:ascii="Book Antiqua" w:hAnsi="Book Antiqua" w:cs="Times New Roman"/>
        </w:rPr>
        <w:t xml:space="preserve">1 (5%) </w:t>
      </w:r>
      <w:r w:rsidRPr="008A62DA">
        <w:rPr>
          <w:rFonts w:ascii="Book Antiqua" w:hAnsi="Book Antiqua" w:cs="Times New Roman"/>
          <w:i/>
          <w:iCs/>
        </w:rPr>
        <w:t>vs</w:t>
      </w:r>
      <w:r w:rsidRPr="008A62DA">
        <w:rPr>
          <w:rFonts w:ascii="Book Antiqua" w:hAnsi="Book Antiqua" w:cs="Times New Roman"/>
          <w:color w:val="auto"/>
        </w:rPr>
        <w:t xml:space="preserve"> cirrhotic </w:t>
      </w:r>
      <w:r w:rsidRPr="008A62DA">
        <w:rPr>
          <w:rFonts w:ascii="Book Antiqua" w:hAnsi="Book Antiqua" w:cs="Times New Roman"/>
        </w:rPr>
        <w:t xml:space="preserve">16 (64%), </w:t>
      </w:r>
      <w:r w:rsidRPr="008A62DA">
        <w:rPr>
          <w:rFonts w:ascii="Book Antiqua" w:hAnsi="Book Antiqua" w:cs="Times New Roman"/>
          <w:i/>
          <w:color w:val="auto"/>
        </w:rPr>
        <w:t>P</w:t>
      </w:r>
      <w:r w:rsidRPr="008A62DA">
        <w:rPr>
          <w:rFonts w:ascii="Book Antiqua" w:hAnsi="Book Antiqua" w:cs="Times New Roman"/>
          <w:color w:val="auto"/>
        </w:rPr>
        <w:t xml:space="preserve"> &lt; 0.001], while a significant association of the AG genotype was reported with cirrhotic patients with SBP (group I)[control </w:t>
      </w:r>
      <w:r w:rsidRPr="008A62DA">
        <w:rPr>
          <w:rFonts w:ascii="Book Antiqua" w:hAnsi="Book Antiqua" w:cs="Times New Roman"/>
        </w:rPr>
        <w:t xml:space="preserve">8 (40%) </w:t>
      </w:r>
      <w:r w:rsidRPr="008A62DA">
        <w:rPr>
          <w:rFonts w:ascii="Book Antiqua" w:hAnsi="Book Antiqua" w:cs="Times New Roman"/>
          <w:i/>
          <w:iCs/>
        </w:rPr>
        <w:t>vs</w:t>
      </w:r>
      <w:r w:rsidRPr="008A62DA">
        <w:rPr>
          <w:rFonts w:ascii="Book Antiqua" w:hAnsi="Book Antiqua" w:cs="Times New Roman"/>
          <w:color w:val="auto"/>
        </w:rPr>
        <w:t xml:space="preserve"> SBP </w:t>
      </w:r>
      <w:r w:rsidRPr="008A62DA">
        <w:rPr>
          <w:rFonts w:ascii="Book Antiqua" w:hAnsi="Book Antiqua" w:cs="Times New Roman"/>
        </w:rPr>
        <w:t xml:space="preserve">19 (76.0%), </w:t>
      </w:r>
      <w:r w:rsidRPr="008A62DA">
        <w:rPr>
          <w:rFonts w:ascii="Book Antiqua" w:hAnsi="Book Antiqua" w:cs="Times New Roman"/>
          <w:i/>
          <w:color w:val="auto"/>
        </w:rPr>
        <w:t>P</w:t>
      </w:r>
      <w:r w:rsidRPr="008A62DA">
        <w:rPr>
          <w:rFonts w:ascii="Book Antiqua" w:hAnsi="Book Antiqua" w:cs="Times New Roman"/>
          <w:color w:val="auto"/>
        </w:rPr>
        <w:t xml:space="preserve"> &lt; 0.001]. Moreover on comparing both groups of patients with each other, a significant higher frequency of the GG genotype was reported with cirrhotic patients with no SBP (group II)[SBP </w:t>
      </w:r>
      <w:r w:rsidRPr="008A62DA">
        <w:rPr>
          <w:rFonts w:ascii="Book Antiqua" w:hAnsi="Book Antiqua" w:cs="Times New Roman"/>
        </w:rPr>
        <w:t xml:space="preserve">4 (16) </w:t>
      </w:r>
      <w:r w:rsidRPr="008A62DA">
        <w:rPr>
          <w:rFonts w:ascii="Book Antiqua" w:hAnsi="Book Antiqua" w:cs="Times New Roman"/>
          <w:i/>
          <w:iCs/>
        </w:rPr>
        <w:t>vs</w:t>
      </w:r>
      <w:r w:rsidRPr="008A62DA">
        <w:rPr>
          <w:rFonts w:ascii="Book Antiqua" w:hAnsi="Book Antiqua" w:cs="Times New Roman"/>
          <w:color w:val="auto"/>
        </w:rPr>
        <w:t xml:space="preserve"> cirrhotic </w:t>
      </w:r>
      <w:r w:rsidRPr="008A62DA">
        <w:rPr>
          <w:rFonts w:ascii="Book Antiqua" w:hAnsi="Book Antiqua" w:cs="Times New Roman"/>
        </w:rPr>
        <w:t xml:space="preserve">16 (64%), </w:t>
      </w:r>
      <w:r w:rsidRPr="008A62DA">
        <w:rPr>
          <w:rFonts w:ascii="Book Antiqua" w:hAnsi="Book Antiqua" w:cs="Times New Roman"/>
          <w:i/>
          <w:color w:val="auto"/>
        </w:rPr>
        <w:t>P</w:t>
      </w:r>
      <w:r w:rsidRPr="008A62DA">
        <w:rPr>
          <w:rFonts w:ascii="Book Antiqua" w:hAnsi="Book Antiqua" w:cs="Times New Roman"/>
          <w:color w:val="auto"/>
        </w:rPr>
        <w:t xml:space="preserve"> &lt; 0.001], while a significant higher frequency of the AG genotype was reported with cirrhotic patients with SBP (group I)[SBP </w:t>
      </w:r>
      <w:r w:rsidRPr="008A62DA">
        <w:rPr>
          <w:rFonts w:ascii="Book Antiqua" w:hAnsi="Book Antiqua" w:cs="Times New Roman"/>
        </w:rPr>
        <w:t xml:space="preserve">19 (76.0%) </w:t>
      </w:r>
      <w:r w:rsidRPr="008A62DA">
        <w:rPr>
          <w:rFonts w:ascii="Book Antiqua" w:hAnsi="Book Antiqua" w:cs="Times New Roman"/>
          <w:i/>
          <w:iCs/>
        </w:rPr>
        <w:t>vs</w:t>
      </w:r>
      <w:r w:rsidRPr="008A62DA">
        <w:rPr>
          <w:rFonts w:ascii="Book Antiqua" w:hAnsi="Book Antiqua" w:cs="Times New Roman"/>
          <w:color w:val="auto"/>
        </w:rPr>
        <w:t xml:space="preserve"> cirrhotic </w:t>
      </w:r>
      <w:r w:rsidRPr="008A62DA">
        <w:rPr>
          <w:rFonts w:ascii="Book Antiqua" w:hAnsi="Book Antiqua" w:cs="Times New Roman"/>
        </w:rPr>
        <w:t xml:space="preserve">5 (20%), </w:t>
      </w:r>
      <w:r w:rsidRPr="008A62DA">
        <w:rPr>
          <w:rFonts w:ascii="Book Antiqua" w:hAnsi="Book Antiqua" w:cs="Times New Roman"/>
          <w:i/>
          <w:color w:val="auto"/>
        </w:rPr>
        <w:t>P</w:t>
      </w:r>
      <w:r w:rsidRPr="008A62DA">
        <w:rPr>
          <w:rFonts w:ascii="Book Antiqua" w:hAnsi="Book Antiqua" w:cs="Times New Roman"/>
          <w:color w:val="auto"/>
        </w:rPr>
        <w:t xml:space="preserve"> &lt;0.001]. Accordingly, there was a significant association of the G allele and both groups of patients (I and II) when compared to healthy volunteers (control </w:t>
      </w:r>
      <w:r w:rsidRPr="008A62DA">
        <w:rPr>
          <w:rFonts w:ascii="Book Antiqua" w:hAnsi="Book Antiqua" w:cs="Times New Roman"/>
        </w:rPr>
        <w:t>10</w:t>
      </w:r>
      <w:r>
        <w:rPr>
          <w:rFonts w:ascii="Book Antiqua" w:hAnsi="Book Antiqua" w:cs="Times New Roman"/>
          <w:lang w:eastAsia="zh-CN"/>
        </w:rPr>
        <w:t xml:space="preserve"> </w:t>
      </w:r>
      <w:r w:rsidRPr="008A62DA">
        <w:rPr>
          <w:rFonts w:ascii="Book Antiqua" w:hAnsi="Book Antiqua" w:cs="Times New Roman"/>
        </w:rPr>
        <w:t xml:space="preserve">(25%) </w:t>
      </w:r>
      <w:r w:rsidRPr="008A62DA">
        <w:rPr>
          <w:rFonts w:ascii="Book Antiqua" w:hAnsi="Book Antiqua" w:cs="Times New Roman"/>
          <w:i/>
          <w:iCs/>
        </w:rPr>
        <w:t>vs</w:t>
      </w:r>
      <w:r w:rsidRPr="008A62DA">
        <w:rPr>
          <w:rFonts w:ascii="Book Antiqua" w:hAnsi="Book Antiqua" w:cs="Times New Roman"/>
          <w:color w:val="auto"/>
        </w:rPr>
        <w:t xml:space="preserve"> SBP </w:t>
      </w:r>
      <w:r w:rsidRPr="008A62DA">
        <w:rPr>
          <w:rFonts w:ascii="Book Antiqua" w:hAnsi="Book Antiqua" w:cs="Times New Roman"/>
        </w:rPr>
        <w:t xml:space="preserve">27 (54%), </w:t>
      </w:r>
      <w:r w:rsidRPr="008A62DA">
        <w:rPr>
          <w:rFonts w:ascii="Book Antiqua" w:hAnsi="Book Antiqua" w:cs="Times New Roman"/>
          <w:i/>
          <w:color w:val="auto"/>
        </w:rPr>
        <w:t>P</w:t>
      </w:r>
      <w:r w:rsidRPr="008A62DA">
        <w:rPr>
          <w:rFonts w:ascii="Book Antiqua" w:hAnsi="Book Antiqua" w:cs="Times New Roman"/>
          <w:color w:val="auto"/>
        </w:rPr>
        <w:t xml:space="preserve"> &lt; 0.001 and </w:t>
      </w:r>
      <w:r w:rsidRPr="008A62DA">
        <w:rPr>
          <w:rFonts w:ascii="Book Antiqua" w:hAnsi="Book Antiqua" w:cs="Times New Roman"/>
          <w:i/>
          <w:iCs/>
        </w:rPr>
        <w:t>vs</w:t>
      </w:r>
      <w:r w:rsidRPr="008A62DA">
        <w:rPr>
          <w:rFonts w:ascii="Book Antiqua" w:hAnsi="Book Antiqua" w:cs="Times New Roman"/>
          <w:color w:val="auto"/>
        </w:rPr>
        <w:t xml:space="preserve"> cirrhotic </w:t>
      </w:r>
      <w:r w:rsidRPr="008A62DA">
        <w:rPr>
          <w:rFonts w:ascii="Book Antiqua" w:hAnsi="Book Antiqua" w:cs="Times New Roman"/>
        </w:rPr>
        <w:t xml:space="preserve">37 (74.0%), </w:t>
      </w:r>
      <w:r w:rsidRPr="008A62DA">
        <w:rPr>
          <w:rFonts w:ascii="Book Antiqua" w:hAnsi="Book Antiqua" w:cs="Times New Roman"/>
          <w:i/>
          <w:color w:val="auto"/>
        </w:rPr>
        <w:t>P</w:t>
      </w:r>
      <w:r w:rsidRPr="008A62DA">
        <w:rPr>
          <w:rFonts w:ascii="Book Antiqua" w:hAnsi="Book Antiqua" w:cs="Times New Roman"/>
          <w:color w:val="auto"/>
        </w:rPr>
        <w:t xml:space="preserve"> &lt; 0.001 respectively), while when comparing both groups of patients with each other it was revealed that the G allele represents 54% in those with SBP (group I) </w:t>
      </w:r>
      <w:r w:rsidRPr="008A62DA">
        <w:rPr>
          <w:rFonts w:ascii="Book Antiqua" w:hAnsi="Book Antiqua" w:cs="Times New Roman"/>
          <w:i/>
          <w:color w:val="auto"/>
        </w:rPr>
        <w:t>vs</w:t>
      </w:r>
      <w:r w:rsidRPr="008A62DA">
        <w:rPr>
          <w:rFonts w:ascii="Book Antiqua" w:hAnsi="Book Antiqua" w:cs="Times New Roman"/>
          <w:color w:val="auto"/>
        </w:rPr>
        <w:t xml:space="preserve"> 74% in those with no SBP (group II) (SBP</w:t>
      </w:r>
      <w:r w:rsidRPr="008A62DA">
        <w:rPr>
          <w:rFonts w:ascii="Book Antiqua" w:hAnsi="Book Antiqua" w:cs="Times New Roman"/>
        </w:rPr>
        <w:t xml:space="preserve"> 27 (54.0%) </w:t>
      </w:r>
      <w:r w:rsidRPr="008A62DA">
        <w:rPr>
          <w:rFonts w:ascii="Book Antiqua" w:hAnsi="Book Antiqua" w:cs="Times New Roman"/>
          <w:i/>
          <w:iCs/>
        </w:rPr>
        <w:t>vs</w:t>
      </w:r>
      <w:r w:rsidRPr="008A62DA">
        <w:rPr>
          <w:rFonts w:ascii="Book Antiqua" w:hAnsi="Book Antiqua" w:cs="Times New Roman"/>
          <w:color w:val="auto"/>
        </w:rPr>
        <w:t xml:space="preserve"> cirrhotic</w:t>
      </w:r>
      <w:r w:rsidRPr="008A62DA">
        <w:rPr>
          <w:rFonts w:ascii="Book Antiqua" w:hAnsi="Book Antiqua" w:cs="Times New Roman"/>
        </w:rPr>
        <w:t xml:space="preserve"> 37 (74%), </w:t>
      </w:r>
      <w:r w:rsidRPr="00E17883">
        <w:rPr>
          <w:rFonts w:ascii="Book Antiqua" w:hAnsi="Book Antiqua" w:cs="Times New Roman"/>
          <w:i/>
          <w:color w:val="auto"/>
        </w:rPr>
        <w:t>P</w:t>
      </w:r>
      <w:r w:rsidRPr="008A62DA">
        <w:rPr>
          <w:rFonts w:ascii="Book Antiqua" w:hAnsi="Book Antiqua" w:cs="Times New Roman"/>
          <w:color w:val="auto"/>
        </w:rPr>
        <w:t xml:space="preserve"> &lt; 0.001), while the A allele represents 46% in those with SBP (group I) </w:t>
      </w:r>
      <w:r w:rsidRPr="008A62DA">
        <w:rPr>
          <w:rFonts w:ascii="Book Antiqua" w:hAnsi="Book Antiqua" w:cs="Times New Roman"/>
          <w:i/>
          <w:color w:val="auto"/>
        </w:rPr>
        <w:t>vs</w:t>
      </w:r>
      <w:r w:rsidRPr="008A62DA">
        <w:rPr>
          <w:rFonts w:ascii="Book Antiqua" w:hAnsi="Book Antiqua" w:cs="Times New Roman"/>
          <w:color w:val="auto"/>
        </w:rPr>
        <w:t xml:space="preserve"> 26% in those with no SBP (group II) [SBP </w:t>
      </w:r>
      <w:r w:rsidRPr="008A62DA">
        <w:rPr>
          <w:rFonts w:ascii="Book Antiqua" w:hAnsi="Book Antiqua" w:cs="Times New Roman"/>
        </w:rPr>
        <w:t xml:space="preserve">23(46.0%) </w:t>
      </w:r>
      <w:r w:rsidRPr="008A62DA">
        <w:rPr>
          <w:rFonts w:ascii="Book Antiqua" w:hAnsi="Book Antiqua" w:cs="Times New Roman"/>
          <w:i/>
          <w:iCs/>
        </w:rPr>
        <w:t>vs</w:t>
      </w:r>
      <w:r w:rsidRPr="008A62DA">
        <w:rPr>
          <w:rFonts w:ascii="Book Antiqua" w:hAnsi="Book Antiqua" w:cs="Times New Roman"/>
          <w:color w:val="auto"/>
        </w:rPr>
        <w:t xml:space="preserve"> cirrhotic </w:t>
      </w:r>
      <w:r w:rsidRPr="008A62DA">
        <w:rPr>
          <w:rFonts w:ascii="Book Antiqua" w:hAnsi="Book Antiqua" w:cs="Times New Roman"/>
        </w:rPr>
        <w:t>13</w:t>
      </w:r>
      <w:r>
        <w:rPr>
          <w:rFonts w:ascii="Book Antiqua" w:hAnsi="Book Antiqua" w:cs="Times New Roman"/>
          <w:lang w:eastAsia="zh-CN"/>
        </w:rPr>
        <w:t xml:space="preserve"> </w:t>
      </w:r>
      <w:r w:rsidRPr="008A62DA">
        <w:rPr>
          <w:rFonts w:ascii="Book Antiqua" w:hAnsi="Book Antiqua" w:cs="Times New Roman"/>
        </w:rPr>
        <w:t xml:space="preserve">(26%), </w:t>
      </w:r>
      <w:r w:rsidRPr="00E17883">
        <w:rPr>
          <w:rFonts w:ascii="Book Antiqua" w:hAnsi="Book Antiqua" w:cs="Times New Roman"/>
          <w:i/>
          <w:color w:val="auto"/>
        </w:rPr>
        <w:t>P</w:t>
      </w:r>
      <w:r w:rsidRPr="008A62DA">
        <w:rPr>
          <w:rFonts w:ascii="Book Antiqua" w:hAnsi="Book Antiqua" w:cs="Times New Roman"/>
          <w:color w:val="auto"/>
        </w:rPr>
        <w:t xml:space="preserve"> &lt; 0.001] and these differences are statistically significant.  </w:t>
      </w:r>
    </w:p>
    <w:p w:rsidR="00A06F60" w:rsidRPr="002E39ED" w:rsidRDefault="00A06F60" w:rsidP="00DE77B0">
      <w:pPr>
        <w:pStyle w:val="Default"/>
        <w:spacing w:line="360" w:lineRule="auto"/>
        <w:jc w:val="both"/>
        <w:rPr>
          <w:rFonts w:ascii="Book Antiqua" w:hAnsi="Book Antiqua" w:cs="Times New Roman"/>
          <w:b/>
          <w:bCs/>
          <w:i/>
          <w:color w:val="auto"/>
        </w:rPr>
      </w:pPr>
    </w:p>
    <w:p w:rsidR="00A06F60" w:rsidRPr="002E39ED" w:rsidRDefault="00A06F60" w:rsidP="00DE77B0">
      <w:pPr>
        <w:pStyle w:val="Default"/>
        <w:spacing w:line="360" w:lineRule="auto"/>
        <w:jc w:val="both"/>
        <w:rPr>
          <w:rFonts w:ascii="Book Antiqua" w:hAnsi="Book Antiqua" w:cs="Times New Roman"/>
          <w:b/>
          <w:bCs/>
          <w:i/>
          <w:color w:val="auto"/>
        </w:rPr>
      </w:pPr>
      <w:r w:rsidRPr="002E39ED">
        <w:rPr>
          <w:rFonts w:ascii="Book Antiqua" w:hAnsi="Book Antiqua" w:cs="Times New Roman"/>
          <w:b/>
          <w:bCs/>
          <w:i/>
          <w:color w:val="auto"/>
        </w:rPr>
        <w:t xml:space="preserve">Ascitic fluid analysis </w:t>
      </w:r>
    </w:p>
    <w:p w:rsidR="00A06F60" w:rsidRPr="008A62DA" w:rsidRDefault="00A06F60" w:rsidP="00DE77B0">
      <w:pPr>
        <w:pStyle w:val="Default"/>
        <w:spacing w:line="360" w:lineRule="auto"/>
        <w:jc w:val="both"/>
        <w:rPr>
          <w:rFonts w:ascii="Book Antiqua" w:hAnsi="Book Antiqua" w:cs="Times New Roman"/>
          <w:color w:val="auto"/>
        </w:rPr>
      </w:pPr>
      <w:r w:rsidRPr="008A62DA">
        <w:rPr>
          <w:rFonts w:ascii="Book Antiqua" w:hAnsi="Book Antiqua" w:cs="Times New Roman"/>
          <w:color w:val="auto"/>
        </w:rPr>
        <w:t xml:space="preserve">Results represented in Table 1, our results revealed that the ascitic fluid levels of the </w:t>
      </w:r>
      <w:r w:rsidRPr="008A62DA">
        <w:rPr>
          <w:rFonts w:ascii="Book Antiqua" w:hAnsi="Book Antiqua" w:cs="Times New Roman"/>
          <w:i/>
          <w:color w:val="auto"/>
        </w:rPr>
        <w:t>IL-10</w:t>
      </w:r>
      <w:r w:rsidRPr="008A62DA">
        <w:rPr>
          <w:rFonts w:ascii="Book Antiqua" w:hAnsi="Book Antiqua" w:cs="Times New Roman"/>
          <w:color w:val="auto"/>
        </w:rPr>
        <w:t xml:space="preserve"> and </w:t>
      </w:r>
      <w:r w:rsidRPr="008A62DA">
        <w:rPr>
          <w:rFonts w:ascii="Book Antiqua" w:hAnsi="Book Antiqua" w:cs="Times New Roman"/>
          <w:i/>
        </w:rPr>
        <w:t>MCP-1</w:t>
      </w:r>
      <w:r w:rsidRPr="008A62DA">
        <w:rPr>
          <w:rFonts w:ascii="Book Antiqua" w:hAnsi="Book Antiqua" w:cs="Times New Roman"/>
          <w:color w:val="auto"/>
        </w:rPr>
        <w:t xml:space="preserve"> gene expression was significantly higher in patients with SBP (group I) than those without SBP (group II).</w:t>
      </w:r>
    </w:p>
    <w:p w:rsidR="00A06F60" w:rsidRPr="008A62DA" w:rsidRDefault="00A06F60" w:rsidP="00DE77B0">
      <w:pPr>
        <w:shd w:val="clear" w:color="auto" w:fill="FFFFFF"/>
        <w:autoSpaceDE w:val="0"/>
        <w:autoSpaceDN w:val="0"/>
        <w:adjustRightInd w:val="0"/>
        <w:spacing w:before="120" w:after="0" w:line="360" w:lineRule="auto"/>
        <w:ind w:firstLineChars="200" w:firstLine="480"/>
        <w:jc w:val="both"/>
        <w:rPr>
          <w:rFonts w:ascii="Book Antiqua" w:hAnsi="Book Antiqua" w:cs="Times New Roman"/>
          <w:sz w:val="24"/>
          <w:szCs w:val="24"/>
        </w:rPr>
      </w:pPr>
      <w:r w:rsidRPr="008A62DA">
        <w:rPr>
          <w:rFonts w:ascii="Book Antiqua" w:hAnsi="Book Antiqua" w:cs="Times New Roman"/>
          <w:sz w:val="24"/>
          <w:szCs w:val="24"/>
          <w:lang w:val="en-US"/>
        </w:rPr>
        <w:t xml:space="preserve">Cirrhotic patients with SBP (group I) showed a significant reduction in the levels of </w:t>
      </w:r>
      <w:r w:rsidRPr="008A62DA">
        <w:rPr>
          <w:rFonts w:ascii="Book Antiqua" w:hAnsi="Book Antiqua" w:cs="Times New Roman"/>
          <w:i/>
          <w:sz w:val="24"/>
          <w:szCs w:val="24"/>
        </w:rPr>
        <w:t>MCP-1</w:t>
      </w:r>
      <w:r w:rsidRPr="008A62DA">
        <w:rPr>
          <w:rFonts w:ascii="Book Antiqua" w:hAnsi="Book Antiqua" w:cs="Times New Roman"/>
          <w:sz w:val="24"/>
          <w:szCs w:val="24"/>
          <w:lang w:val="en-US" w:eastAsia="en-US"/>
        </w:rPr>
        <w:t xml:space="preserve"> gene expression and IL-10 in the whole blood and ascitic fluid after therapy (Figure 2A and B). </w:t>
      </w:r>
      <w:r w:rsidRPr="008A62DA">
        <w:rPr>
          <w:rFonts w:ascii="Book Antiqua" w:hAnsi="Book Antiqua" w:cs="Times New Roman"/>
          <w:sz w:val="24"/>
          <w:szCs w:val="24"/>
        </w:rPr>
        <w:t xml:space="preserve">In cirrhotic patients with SBP a significant positive relationship detected between the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gene expression in the whole blood and </w:t>
      </w:r>
      <w:r w:rsidRPr="008A62DA">
        <w:rPr>
          <w:rFonts w:ascii="Book Antiqua" w:hAnsi="Book Antiqua" w:cs="Times New Roman"/>
          <w:sz w:val="24"/>
          <w:szCs w:val="24"/>
        </w:rPr>
        <w:lastRenderedPageBreak/>
        <w:t xml:space="preserve">the duration of liver disease with </w:t>
      </w:r>
      <w:r w:rsidRPr="008A62DA">
        <w:rPr>
          <w:rFonts w:ascii="Book Antiqua" w:hAnsi="Book Antiqua" w:cs="Times New Roman"/>
          <w:i/>
          <w:sz w:val="24"/>
          <w:szCs w:val="24"/>
        </w:rPr>
        <w:t>r</w:t>
      </w:r>
      <w:r w:rsidRPr="008A62DA">
        <w:rPr>
          <w:rFonts w:ascii="Book Antiqua" w:hAnsi="Book Antiqua" w:cs="Times New Roman"/>
          <w:sz w:val="24"/>
          <w:szCs w:val="24"/>
        </w:rPr>
        <w:t xml:space="preserve"> = 0.46 and </w:t>
      </w:r>
      <w:r w:rsidRPr="008A62DA">
        <w:rPr>
          <w:rFonts w:ascii="Book Antiqua" w:hAnsi="Book Antiqua" w:cs="Times New Roman"/>
          <w:i/>
          <w:sz w:val="24"/>
          <w:szCs w:val="24"/>
        </w:rPr>
        <w:t>P</w:t>
      </w:r>
      <w:r w:rsidRPr="008A62DA">
        <w:rPr>
          <w:rFonts w:ascii="Book Antiqua" w:hAnsi="Book Antiqua" w:cs="Times New Roman"/>
          <w:sz w:val="24"/>
          <w:szCs w:val="24"/>
        </w:rPr>
        <w:t xml:space="preserve"> = 0.02. Also, a significant positive relationship detected between the serum IL-10 and both the SAAG and the serum albumin level with </w:t>
      </w:r>
      <w:r w:rsidRPr="008A62DA">
        <w:rPr>
          <w:rFonts w:ascii="Book Antiqua" w:hAnsi="Book Antiqua" w:cs="Times New Roman"/>
          <w:i/>
          <w:sz w:val="24"/>
          <w:szCs w:val="24"/>
        </w:rPr>
        <w:t>r</w:t>
      </w:r>
      <w:r w:rsidRPr="008A62DA">
        <w:rPr>
          <w:rFonts w:ascii="Book Antiqua" w:hAnsi="Book Antiqua" w:cs="Times New Roman"/>
          <w:sz w:val="24"/>
          <w:szCs w:val="24"/>
        </w:rPr>
        <w:t xml:space="preserve"> = 0.623 and 0.472 and </w:t>
      </w:r>
      <w:r w:rsidRPr="008A62DA">
        <w:rPr>
          <w:rFonts w:ascii="Book Antiqua" w:hAnsi="Book Antiqua" w:cs="Times New Roman"/>
          <w:i/>
          <w:sz w:val="24"/>
          <w:szCs w:val="24"/>
        </w:rPr>
        <w:t>P</w:t>
      </w:r>
      <w:r w:rsidRPr="008A62DA">
        <w:rPr>
          <w:rFonts w:ascii="Book Antiqua" w:hAnsi="Book Antiqua" w:cs="Times New Roman"/>
          <w:sz w:val="24"/>
          <w:szCs w:val="24"/>
        </w:rPr>
        <w:t xml:space="preserve"> = 0.023 and 0.02 respectively. In addition a significant positive relationship was detected between the ascitic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gene expression and the total bilirubin level with </w:t>
      </w:r>
      <w:r w:rsidRPr="008A62DA">
        <w:rPr>
          <w:rFonts w:ascii="Book Antiqua" w:hAnsi="Book Antiqua" w:cs="Times New Roman"/>
          <w:i/>
          <w:sz w:val="24"/>
          <w:szCs w:val="24"/>
        </w:rPr>
        <w:t>r</w:t>
      </w:r>
      <w:r w:rsidRPr="008A62DA">
        <w:rPr>
          <w:rFonts w:ascii="Book Antiqua" w:hAnsi="Book Antiqua" w:cs="Times New Roman"/>
          <w:sz w:val="24"/>
          <w:szCs w:val="24"/>
        </w:rPr>
        <w:t xml:space="preserve"> = 0.535 and </w:t>
      </w:r>
      <w:r w:rsidRPr="008A62DA">
        <w:rPr>
          <w:rFonts w:ascii="Book Antiqua" w:hAnsi="Book Antiqua" w:cs="Times New Roman"/>
          <w:i/>
          <w:sz w:val="24"/>
          <w:szCs w:val="24"/>
        </w:rPr>
        <w:t>P</w:t>
      </w:r>
      <w:r w:rsidRPr="008A62DA">
        <w:rPr>
          <w:rFonts w:ascii="Book Antiqua" w:hAnsi="Book Antiqua" w:cs="Times New Roman"/>
          <w:sz w:val="24"/>
          <w:szCs w:val="24"/>
        </w:rPr>
        <w:t xml:space="preserve"> = 0.03. Contrarily, a significant negative relationship was detected between the ascitic </w:t>
      </w:r>
      <w:r w:rsidRPr="00E17883">
        <w:rPr>
          <w:rFonts w:ascii="Book Antiqua" w:hAnsi="Book Antiqua" w:cs="Times New Roman"/>
          <w:i/>
          <w:sz w:val="24"/>
          <w:szCs w:val="24"/>
        </w:rPr>
        <w:t>MCP-1</w:t>
      </w:r>
      <w:r w:rsidRPr="008A62DA">
        <w:rPr>
          <w:rFonts w:ascii="Book Antiqua" w:hAnsi="Book Antiqua" w:cs="Times New Roman"/>
          <w:sz w:val="24"/>
          <w:szCs w:val="24"/>
        </w:rPr>
        <w:t xml:space="preserve"> gene expression and the TLC count with </w:t>
      </w:r>
      <w:r w:rsidRPr="008A62DA">
        <w:rPr>
          <w:rFonts w:ascii="Book Antiqua" w:hAnsi="Book Antiqua" w:cs="Times New Roman"/>
          <w:i/>
          <w:sz w:val="24"/>
          <w:szCs w:val="24"/>
        </w:rPr>
        <w:t>r</w:t>
      </w:r>
      <w:r w:rsidRPr="008A62DA">
        <w:rPr>
          <w:rFonts w:ascii="Book Antiqua" w:hAnsi="Book Antiqua" w:cs="Times New Roman"/>
          <w:sz w:val="24"/>
          <w:szCs w:val="24"/>
        </w:rPr>
        <w:t xml:space="preserve"> = 0.671 and </w:t>
      </w:r>
      <w:r w:rsidRPr="008A62DA">
        <w:rPr>
          <w:rFonts w:ascii="Book Antiqua" w:hAnsi="Book Antiqua" w:cs="Times New Roman"/>
          <w:i/>
          <w:sz w:val="24"/>
          <w:szCs w:val="24"/>
        </w:rPr>
        <w:t>P</w:t>
      </w:r>
      <w:r w:rsidRPr="008A62DA">
        <w:rPr>
          <w:rFonts w:ascii="Book Antiqua" w:hAnsi="Book Antiqua" w:cs="Times New Roman"/>
          <w:sz w:val="24"/>
          <w:szCs w:val="24"/>
        </w:rPr>
        <w:t xml:space="preserve"> = 0.003. However these relationships were statistically insignificant in the other group of cirrhotic patients with no SBP. On the other hand, a significant positive relationship was detected between the serum IL-10 and the urea level with </w:t>
      </w:r>
      <w:r w:rsidRPr="008A62DA">
        <w:rPr>
          <w:rFonts w:ascii="Book Antiqua" w:hAnsi="Book Antiqua" w:cs="Times New Roman"/>
          <w:i/>
          <w:sz w:val="24"/>
          <w:szCs w:val="24"/>
        </w:rPr>
        <w:t>r</w:t>
      </w:r>
      <w:r w:rsidRPr="008A62DA">
        <w:rPr>
          <w:rFonts w:ascii="Book Antiqua" w:hAnsi="Book Antiqua" w:cs="Times New Roman"/>
          <w:sz w:val="24"/>
          <w:szCs w:val="24"/>
        </w:rPr>
        <w:t xml:space="preserve"> = 0.449 and </w:t>
      </w:r>
      <w:r w:rsidRPr="008A62DA">
        <w:rPr>
          <w:rFonts w:ascii="Book Antiqua" w:hAnsi="Book Antiqua" w:cs="Times New Roman"/>
          <w:i/>
          <w:sz w:val="24"/>
          <w:szCs w:val="24"/>
        </w:rPr>
        <w:t>P</w:t>
      </w:r>
      <w:r w:rsidRPr="008A62DA">
        <w:rPr>
          <w:rFonts w:ascii="Book Antiqua" w:hAnsi="Book Antiqua" w:cs="Times New Roman"/>
          <w:sz w:val="24"/>
          <w:szCs w:val="24"/>
        </w:rPr>
        <w:t xml:space="preserve"> = 0.036, as well as between the ascitic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gene expression and the serum creatinine level with </w:t>
      </w:r>
      <w:r w:rsidRPr="008A62DA">
        <w:rPr>
          <w:rFonts w:ascii="Book Antiqua" w:hAnsi="Book Antiqua" w:cs="Times New Roman"/>
          <w:i/>
          <w:sz w:val="24"/>
          <w:szCs w:val="24"/>
        </w:rPr>
        <w:t>r</w:t>
      </w:r>
      <w:r w:rsidRPr="008A62DA">
        <w:rPr>
          <w:rFonts w:ascii="Book Antiqua" w:hAnsi="Book Antiqua" w:cs="Times New Roman"/>
          <w:sz w:val="24"/>
          <w:szCs w:val="24"/>
        </w:rPr>
        <w:t xml:space="preserve"> = 0.57 and </w:t>
      </w:r>
      <w:r w:rsidRPr="008A62DA">
        <w:rPr>
          <w:rFonts w:ascii="Book Antiqua" w:hAnsi="Book Antiqua" w:cs="Times New Roman"/>
          <w:i/>
          <w:sz w:val="24"/>
          <w:szCs w:val="24"/>
        </w:rPr>
        <w:t>P</w:t>
      </w:r>
      <w:r w:rsidRPr="008A62DA">
        <w:rPr>
          <w:rFonts w:ascii="Book Antiqua" w:hAnsi="Book Antiqua" w:cs="Times New Roman"/>
          <w:sz w:val="24"/>
          <w:szCs w:val="24"/>
        </w:rPr>
        <w:t xml:space="preserve"> = 0.01. Other than, a significant negative relationship was detected between the ascitic IL-10 and the duration of the liver cirrhosis with </w:t>
      </w:r>
      <w:r w:rsidRPr="008A62DA">
        <w:rPr>
          <w:rFonts w:ascii="Book Antiqua" w:hAnsi="Book Antiqua" w:cs="Times New Roman"/>
          <w:i/>
          <w:sz w:val="24"/>
          <w:szCs w:val="24"/>
        </w:rPr>
        <w:t>r</w:t>
      </w:r>
      <w:r w:rsidRPr="008A62DA">
        <w:rPr>
          <w:rFonts w:ascii="Book Antiqua" w:hAnsi="Book Antiqua" w:cs="Times New Roman"/>
          <w:sz w:val="24"/>
          <w:szCs w:val="24"/>
        </w:rPr>
        <w:t xml:space="preserve"> = 0.39 and </w:t>
      </w:r>
      <w:r w:rsidRPr="008A62DA">
        <w:rPr>
          <w:rFonts w:ascii="Book Antiqua" w:hAnsi="Book Antiqua" w:cs="Times New Roman"/>
          <w:i/>
          <w:sz w:val="24"/>
          <w:szCs w:val="24"/>
        </w:rPr>
        <w:t>P</w:t>
      </w:r>
      <w:r w:rsidRPr="008A62DA">
        <w:rPr>
          <w:rFonts w:ascii="Book Antiqua" w:hAnsi="Book Antiqua" w:cs="Times New Roman"/>
          <w:sz w:val="24"/>
          <w:szCs w:val="24"/>
        </w:rPr>
        <w:t xml:space="preserve"> = 0.048. PCR products for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gene (930 bp) before cutting with restriction enzyme for different groups appeared in Figure 3. PCR products for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gene (930 bp) after cutting with restriction in Figure 4 showed A/A genotype at</w:t>
      </w:r>
      <w:r>
        <w:rPr>
          <w:rFonts w:ascii="Book Antiqua" w:hAnsi="Book Antiqua" w:cs="Times New Roman"/>
          <w:sz w:val="24"/>
          <w:szCs w:val="24"/>
          <w:lang w:eastAsia="zh-CN"/>
        </w:rPr>
        <w:t xml:space="preserve"> </w:t>
      </w:r>
      <w:r w:rsidRPr="008A62DA">
        <w:rPr>
          <w:rFonts w:ascii="Book Antiqua" w:hAnsi="Book Antiqua" w:cs="Times New Roman"/>
          <w:sz w:val="24"/>
          <w:szCs w:val="24"/>
        </w:rPr>
        <w:t>930 bp, A/G genotype at</w:t>
      </w:r>
      <w:r>
        <w:rPr>
          <w:rFonts w:ascii="Book Antiqua" w:hAnsi="Book Antiqua" w:cs="Times New Roman"/>
          <w:sz w:val="24"/>
          <w:szCs w:val="24"/>
          <w:lang w:eastAsia="zh-CN"/>
        </w:rPr>
        <w:t xml:space="preserve"> </w:t>
      </w:r>
      <w:r w:rsidRPr="008A62DA">
        <w:rPr>
          <w:rFonts w:ascii="Book Antiqua" w:hAnsi="Book Antiqua" w:cs="Times New Roman"/>
          <w:sz w:val="24"/>
          <w:szCs w:val="24"/>
        </w:rPr>
        <w:t>930 , 708 and 222 bp</w:t>
      </w:r>
      <w:r>
        <w:rPr>
          <w:rFonts w:ascii="Book Antiqua" w:hAnsi="Book Antiqua" w:cs="Times New Roman"/>
          <w:sz w:val="24"/>
          <w:szCs w:val="24"/>
          <w:lang w:eastAsia="zh-CN"/>
        </w:rPr>
        <w:t xml:space="preserve"> </w:t>
      </w:r>
      <w:r w:rsidRPr="008A62DA">
        <w:rPr>
          <w:rFonts w:ascii="Book Antiqua" w:hAnsi="Book Antiqua" w:cs="Times New Roman"/>
          <w:sz w:val="24"/>
          <w:szCs w:val="24"/>
        </w:rPr>
        <w:t>and G/G genotype at</w:t>
      </w:r>
      <w:r>
        <w:rPr>
          <w:rFonts w:ascii="Book Antiqua" w:hAnsi="Book Antiqua" w:cs="Times New Roman"/>
          <w:sz w:val="24"/>
          <w:szCs w:val="24"/>
          <w:lang w:eastAsia="zh-CN"/>
        </w:rPr>
        <w:t xml:space="preserve"> </w:t>
      </w:r>
      <w:r w:rsidRPr="008A62DA">
        <w:rPr>
          <w:rFonts w:ascii="Book Antiqua" w:hAnsi="Book Antiqua" w:cs="Times New Roman"/>
          <w:sz w:val="24"/>
          <w:szCs w:val="24"/>
        </w:rPr>
        <w:t>708 and 222</w:t>
      </w:r>
      <w:r>
        <w:rPr>
          <w:rFonts w:ascii="Book Antiqua" w:hAnsi="Book Antiqua" w:cs="Times New Roman"/>
          <w:sz w:val="24"/>
          <w:szCs w:val="24"/>
          <w:lang w:eastAsia="zh-CN"/>
        </w:rPr>
        <w:t xml:space="preserve"> </w:t>
      </w:r>
      <w:r w:rsidRPr="008A62DA">
        <w:rPr>
          <w:rFonts w:ascii="Book Antiqua" w:hAnsi="Book Antiqua" w:cs="Times New Roman"/>
          <w:sz w:val="24"/>
          <w:szCs w:val="24"/>
        </w:rPr>
        <w:t>bp.</w:t>
      </w:r>
    </w:p>
    <w:p w:rsidR="00A06F60" w:rsidRPr="008A62DA" w:rsidRDefault="00A06F60" w:rsidP="00DE77B0">
      <w:pPr>
        <w:shd w:val="clear" w:color="auto" w:fill="FFFFFF"/>
        <w:autoSpaceDE w:val="0"/>
        <w:autoSpaceDN w:val="0"/>
        <w:adjustRightInd w:val="0"/>
        <w:spacing w:before="120" w:after="0" w:line="360" w:lineRule="auto"/>
        <w:ind w:firstLineChars="200" w:firstLine="480"/>
        <w:jc w:val="both"/>
        <w:rPr>
          <w:rFonts w:ascii="Book Antiqua" w:hAnsi="Book Antiqua" w:cs="Times New Roman"/>
          <w:sz w:val="24"/>
          <w:szCs w:val="24"/>
        </w:rPr>
      </w:pPr>
    </w:p>
    <w:p w:rsidR="00A06F60" w:rsidRPr="008A62DA" w:rsidRDefault="00A06F60" w:rsidP="00DE77B0">
      <w:pPr>
        <w:shd w:val="clear" w:color="auto" w:fill="FFFFFF"/>
        <w:autoSpaceDE w:val="0"/>
        <w:autoSpaceDN w:val="0"/>
        <w:adjustRightInd w:val="0"/>
        <w:spacing w:before="120" w:after="0" w:line="360" w:lineRule="auto"/>
        <w:jc w:val="both"/>
        <w:rPr>
          <w:rFonts w:ascii="Book Antiqua" w:hAnsi="Book Antiqua" w:cs="Times New Roman"/>
          <w:b/>
          <w:bCs/>
          <w:sz w:val="24"/>
          <w:szCs w:val="24"/>
          <w:lang w:val="en-US"/>
        </w:rPr>
      </w:pPr>
      <w:r w:rsidRPr="008A62DA">
        <w:rPr>
          <w:rFonts w:ascii="Book Antiqua" w:hAnsi="Book Antiqua" w:cs="Times New Roman"/>
          <w:b/>
          <w:bCs/>
          <w:sz w:val="24"/>
          <w:szCs w:val="24"/>
          <w:lang w:val="en-US"/>
        </w:rPr>
        <w:t>DISCUSSION</w:t>
      </w:r>
    </w:p>
    <w:p w:rsidR="00A06F60" w:rsidRPr="008A62DA" w:rsidRDefault="00A06F60" w:rsidP="00DE77B0">
      <w:pPr>
        <w:autoSpaceDE w:val="0"/>
        <w:autoSpaceDN w:val="0"/>
        <w:adjustRightInd w:val="0"/>
        <w:spacing w:after="0" w:line="360" w:lineRule="auto"/>
        <w:jc w:val="both"/>
        <w:rPr>
          <w:rFonts w:ascii="Book Antiqua" w:hAnsi="Book Antiqua" w:cs="Times New Roman"/>
          <w:sz w:val="24"/>
          <w:szCs w:val="24"/>
          <w:lang w:bidi="ar-EG"/>
        </w:rPr>
      </w:pPr>
      <w:r w:rsidRPr="008A62DA">
        <w:rPr>
          <w:rFonts w:ascii="Book Antiqua" w:hAnsi="Book Antiqua" w:cs="Times New Roman"/>
          <w:sz w:val="24"/>
          <w:szCs w:val="24"/>
          <w:lang w:bidi="ar-EG"/>
        </w:rPr>
        <w:t xml:space="preserve">Interestingly, a significant </w:t>
      </w:r>
      <w:r w:rsidRPr="00E17883">
        <w:rPr>
          <w:rFonts w:ascii="Book Antiqua" w:hAnsi="Book Antiqua" w:cs="Times New Roman"/>
          <w:i/>
          <w:sz w:val="24"/>
          <w:szCs w:val="24"/>
          <w:lang w:bidi="ar-EG"/>
        </w:rPr>
        <w:t>MCP-1</w:t>
      </w:r>
      <w:r w:rsidRPr="008A62DA">
        <w:rPr>
          <w:rFonts w:ascii="Book Antiqua" w:hAnsi="Book Antiqua" w:cs="Times New Roman"/>
          <w:sz w:val="24"/>
          <w:szCs w:val="24"/>
          <w:lang w:bidi="ar-EG"/>
        </w:rPr>
        <w:t xml:space="preserve"> genotype polymorphism was observed in cirrhotic patients with and without SBP in our study, which was undetectable in the healthy Egyptian volunteers. Further analysis reported that cirrhotic patients with no SBP were significantly associated with GG genotype, while those with SBP were significantly associated with AG genotype. Also it was reported that the G allele frequency was significantly higher in both the cirrhotic patients with and without SBP than the healthy volunteers as well as being higher in the cirrhotic patients with no SBP than those with SBP. This agrees with Gäbele</w:t>
      </w:r>
      <w:r w:rsidRPr="008A62DA">
        <w:rPr>
          <w:rFonts w:ascii="Book Antiqua" w:hAnsi="Book Antiqua" w:cs="Times New Roman"/>
          <w:b/>
          <w:bCs/>
          <w:i/>
          <w:iCs/>
          <w:sz w:val="24"/>
          <w:szCs w:val="24"/>
          <w:lang w:bidi="ar-EG"/>
        </w:rPr>
        <w:t xml:space="preserve"> </w:t>
      </w:r>
      <w:r w:rsidRPr="008A62DA">
        <w:rPr>
          <w:rFonts w:ascii="Book Antiqua" w:hAnsi="Book Antiqua" w:cs="Times New Roman"/>
          <w:i/>
          <w:iCs/>
          <w:sz w:val="24"/>
          <w:szCs w:val="24"/>
          <w:lang w:bidi="ar-EG"/>
        </w:rPr>
        <w:t>et al</w:t>
      </w:r>
      <w:r w:rsidRPr="008A62DA">
        <w:rPr>
          <w:rFonts w:ascii="Book Antiqua" w:hAnsi="Book Antiqua" w:cs="Times New Roman"/>
          <w:sz w:val="24"/>
          <w:szCs w:val="24"/>
          <w:vertAlign w:val="superscript"/>
          <w:lang w:val="en-CA"/>
        </w:rPr>
        <w:t>[</w:t>
      </w:r>
      <w:hyperlink r:id="rId18" w:anchor="B23" w:history="1">
        <w:r w:rsidRPr="008A62DA">
          <w:rPr>
            <w:rFonts w:ascii="Book Antiqua" w:hAnsi="Book Antiqua" w:cs="Times New Roman"/>
            <w:sz w:val="24"/>
            <w:szCs w:val="24"/>
            <w:vertAlign w:val="superscript"/>
            <w:lang w:val="en-CA"/>
          </w:rPr>
          <w:t>21</w:t>
        </w:r>
      </w:hyperlink>
      <w:r w:rsidRPr="008A62DA">
        <w:rPr>
          <w:rFonts w:ascii="Book Antiqua" w:hAnsi="Book Antiqua" w:cs="Times New Roman"/>
          <w:sz w:val="24"/>
          <w:szCs w:val="24"/>
          <w:vertAlign w:val="superscript"/>
          <w:lang w:val="en-CA"/>
        </w:rPr>
        <w:t>]</w:t>
      </w:r>
      <w:r w:rsidRPr="008A62DA">
        <w:rPr>
          <w:rFonts w:ascii="Book Antiqua" w:hAnsi="Book Antiqua" w:cs="Times New Roman"/>
          <w:sz w:val="24"/>
          <w:szCs w:val="24"/>
        </w:rPr>
        <w:t xml:space="preserve">, </w:t>
      </w:r>
      <w:r w:rsidRPr="008A62DA">
        <w:rPr>
          <w:rFonts w:ascii="Book Antiqua" w:hAnsi="Book Antiqua" w:cs="Times New Roman"/>
          <w:sz w:val="24"/>
          <w:szCs w:val="24"/>
          <w:lang w:bidi="ar-EG"/>
        </w:rPr>
        <w:t>who reported that</w:t>
      </w:r>
      <w:r w:rsidRPr="008A62DA">
        <w:rPr>
          <w:rFonts w:ascii="Book Antiqua" w:hAnsi="Book Antiqua" w:cs="Times New Roman"/>
          <w:sz w:val="24"/>
          <w:szCs w:val="24"/>
        </w:rPr>
        <w:t xml:space="preserve"> </w:t>
      </w:r>
      <w:r w:rsidRPr="008A62DA">
        <w:rPr>
          <w:rFonts w:ascii="Book Antiqua" w:hAnsi="Book Antiqua" w:cs="Times New Roman"/>
          <w:sz w:val="24"/>
          <w:szCs w:val="24"/>
          <w:lang w:bidi="ar-EG"/>
        </w:rPr>
        <w:t xml:space="preserve">carriers of the G-allele of the </w:t>
      </w:r>
      <w:r w:rsidRPr="008A62DA">
        <w:rPr>
          <w:rFonts w:ascii="Book Antiqua" w:hAnsi="Book Antiqua" w:cs="Times New Roman"/>
          <w:i/>
          <w:sz w:val="24"/>
          <w:szCs w:val="24"/>
        </w:rPr>
        <w:t>MCP-1</w:t>
      </w:r>
      <w:r w:rsidRPr="008A62DA">
        <w:rPr>
          <w:rFonts w:ascii="Book Antiqua" w:hAnsi="Book Antiqua" w:cs="Times New Roman"/>
          <w:sz w:val="24"/>
          <w:szCs w:val="24"/>
          <w:lang w:bidi="ar-EG"/>
        </w:rPr>
        <w:t xml:space="preserve"> polymorphism were more frequent in patients with alcohol induced cirrhosis than in heavy drinkers without evidence of liver damage (controls).</w:t>
      </w:r>
      <w:r w:rsidRPr="008A62DA">
        <w:rPr>
          <w:rFonts w:ascii="Book Antiqua" w:hAnsi="Book Antiqua" w:cs="Times New Roman"/>
          <w:i/>
          <w:iCs/>
          <w:sz w:val="24"/>
          <w:szCs w:val="24"/>
        </w:rPr>
        <w:t xml:space="preserve"> </w:t>
      </w:r>
      <w:r w:rsidRPr="008A62DA">
        <w:rPr>
          <w:rFonts w:ascii="Book Antiqua" w:hAnsi="Book Antiqua" w:cs="Times New Roman"/>
          <w:i/>
          <w:sz w:val="24"/>
          <w:szCs w:val="24"/>
          <w:lang w:bidi="ar-EG"/>
        </w:rPr>
        <w:t>In vitro</w:t>
      </w:r>
      <w:r w:rsidRPr="008A62DA">
        <w:rPr>
          <w:rFonts w:ascii="Book Antiqua" w:hAnsi="Book Antiqua" w:cs="Times New Roman"/>
          <w:sz w:val="24"/>
          <w:szCs w:val="24"/>
          <w:lang w:bidi="ar-EG"/>
        </w:rPr>
        <w:t xml:space="preserve"> stimulated monocytes from individuals carrying a G-allele at -2518 produced more </w:t>
      </w:r>
      <w:r w:rsidRPr="004A0D14">
        <w:rPr>
          <w:rFonts w:ascii="Book Antiqua" w:hAnsi="Book Antiqua" w:cs="Times New Roman"/>
          <w:i/>
          <w:sz w:val="24"/>
          <w:szCs w:val="24"/>
          <w:lang w:bidi="ar-EG"/>
        </w:rPr>
        <w:t>MCP-1</w:t>
      </w:r>
      <w:r w:rsidRPr="008A62DA">
        <w:rPr>
          <w:rFonts w:ascii="Book Antiqua" w:hAnsi="Book Antiqua" w:cs="Times New Roman"/>
          <w:sz w:val="24"/>
          <w:szCs w:val="24"/>
          <w:lang w:bidi="ar-EG"/>
        </w:rPr>
        <w:t xml:space="preserve"> than cells from A/A homozygous subjects</w:t>
      </w:r>
      <w:r w:rsidRPr="008A62DA">
        <w:rPr>
          <w:rFonts w:ascii="Book Antiqua" w:hAnsi="Book Antiqua" w:cs="Times New Roman"/>
          <w:sz w:val="24"/>
          <w:szCs w:val="24"/>
          <w:vertAlign w:val="superscript"/>
          <w:lang w:val="en-CA"/>
        </w:rPr>
        <w:t>[</w:t>
      </w:r>
      <w:hyperlink r:id="rId19" w:anchor="B23" w:history="1">
        <w:r w:rsidRPr="008A62DA">
          <w:rPr>
            <w:rFonts w:ascii="Book Antiqua" w:hAnsi="Book Antiqua" w:cs="Times New Roman"/>
            <w:sz w:val="24"/>
            <w:szCs w:val="24"/>
            <w:vertAlign w:val="superscript"/>
            <w:lang w:val="en-CA"/>
          </w:rPr>
          <w:t>22</w:t>
        </w:r>
      </w:hyperlink>
      <w:r w:rsidRPr="008A62DA">
        <w:rPr>
          <w:rFonts w:ascii="Book Antiqua" w:hAnsi="Book Antiqua" w:cs="Times New Roman"/>
          <w:sz w:val="24"/>
          <w:szCs w:val="24"/>
          <w:vertAlign w:val="superscript"/>
          <w:lang w:val="en-CA"/>
        </w:rPr>
        <w:t>]</w:t>
      </w:r>
      <w:r w:rsidRPr="008A62DA">
        <w:rPr>
          <w:rFonts w:ascii="Book Antiqua" w:hAnsi="Book Antiqua" w:cs="Times New Roman"/>
          <w:sz w:val="24"/>
          <w:szCs w:val="24"/>
        </w:rPr>
        <w:t xml:space="preserve">. </w:t>
      </w:r>
      <w:r w:rsidRPr="008A62DA">
        <w:rPr>
          <w:rFonts w:ascii="Book Antiqua" w:hAnsi="Book Antiqua" w:cs="Times New Roman"/>
          <w:sz w:val="24"/>
          <w:szCs w:val="24"/>
          <w:lang w:bidi="ar-EG"/>
        </w:rPr>
        <w:t xml:space="preserve"> </w:t>
      </w:r>
      <w:r w:rsidRPr="008A62DA">
        <w:rPr>
          <w:rFonts w:ascii="Book Antiqua" w:hAnsi="Book Antiqua" w:cs="Times New Roman"/>
          <w:sz w:val="24"/>
          <w:szCs w:val="24"/>
          <w:lang w:bidi="ar-EG"/>
        </w:rPr>
        <w:lastRenderedPageBreak/>
        <w:t>Carriers of the G allele were significantly more frequent in HCV patients with more advanced fibrosis and severe inflammation</w:t>
      </w:r>
      <w:r w:rsidRPr="008A62DA">
        <w:rPr>
          <w:rFonts w:ascii="Book Antiqua" w:hAnsi="Book Antiqua" w:cs="Times New Roman"/>
          <w:sz w:val="24"/>
          <w:szCs w:val="24"/>
          <w:vertAlign w:val="superscript"/>
          <w:lang w:val="en-CA"/>
        </w:rPr>
        <w:t>[</w:t>
      </w:r>
      <w:hyperlink r:id="rId20" w:anchor="B23" w:history="1">
        <w:r w:rsidRPr="008A62DA">
          <w:rPr>
            <w:rFonts w:ascii="Book Antiqua" w:hAnsi="Book Antiqua" w:cs="Times New Roman"/>
            <w:sz w:val="24"/>
            <w:szCs w:val="24"/>
            <w:vertAlign w:val="superscript"/>
            <w:lang w:val="en-CA"/>
          </w:rPr>
          <w:t>15</w:t>
        </w:r>
      </w:hyperlink>
      <w:r w:rsidRPr="008A62DA">
        <w:rPr>
          <w:rFonts w:ascii="Book Antiqua" w:hAnsi="Book Antiqua" w:cs="Times New Roman"/>
          <w:sz w:val="24"/>
          <w:szCs w:val="24"/>
          <w:vertAlign w:val="superscript"/>
          <w:lang w:val="en-CA"/>
        </w:rPr>
        <w:t>]</w:t>
      </w:r>
      <w:r w:rsidRPr="008A62DA">
        <w:rPr>
          <w:rFonts w:ascii="Book Antiqua" w:hAnsi="Book Antiqua" w:cs="Times New Roman"/>
          <w:sz w:val="24"/>
          <w:szCs w:val="24"/>
        </w:rPr>
        <w:t>.</w:t>
      </w:r>
    </w:p>
    <w:p w:rsidR="00A06F60" w:rsidRPr="008A62DA" w:rsidRDefault="00A06F60" w:rsidP="00DE77B0">
      <w:pPr>
        <w:shd w:val="clear" w:color="auto" w:fill="FFFFFF"/>
        <w:autoSpaceDE w:val="0"/>
        <w:autoSpaceDN w:val="0"/>
        <w:adjustRightInd w:val="0"/>
        <w:spacing w:before="120" w:after="0" w:line="360" w:lineRule="auto"/>
        <w:ind w:firstLineChars="200" w:firstLine="480"/>
        <w:jc w:val="both"/>
        <w:rPr>
          <w:rFonts w:ascii="Book Antiqua" w:hAnsi="Book Antiqua" w:cs="Times New Roman"/>
          <w:sz w:val="24"/>
          <w:szCs w:val="24"/>
          <w:shd w:val="clear" w:color="auto" w:fill="FFFFFF"/>
        </w:rPr>
      </w:pPr>
      <w:r w:rsidRPr="008A62DA">
        <w:rPr>
          <w:rFonts w:ascii="Book Antiqua" w:hAnsi="Book Antiqua" w:cs="Times New Roman"/>
          <w:sz w:val="24"/>
          <w:szCs w:val="24"/>
          <w:shd w:val="clear" w:color="auto" w:fill="FFFFFF"/>
        </w:rPr>
        <w:t>MCP-1 acts as a chemotactic factor for monocytes and macrophages; thus, these cells migrate to the ascetic fluid. These monocytes and macrophages release TNF-α and other cytokines, which in turn induces the expression of adhesion molecules on endothelial cells, thereby mediating a systemic reaction to the infection</w:t>
      </w:r>
      <w:r w:rsidRPr="008A62DA">
        <w:rPr>
          <w:rFonts w:ascii="Book Antiqua" w:hAnsi="Book Antiqua" w:cs="Times New Roman"/>
          <w:sz w:val="24"/>
          <w:szCs w:val="24"/>
          <w:vertAlign w:val="superscript"/>
          <w:lang w:val="en-CA"/>
        </w:rPr>
        <w:t>[</w:t>
      </w:r>
      <w:hyperlink r:id="rId21" w:anchor="B23" w:history="1">
        <w:r w:rsidRPr="008A62DA">
          <w:rPr>
            <w:rFonts w:ascii="Book Antiqua" w:hAnsi="Book Antiqua" w:cs="Times New Roman"/>
            <w:sz w:val="24"/>
            <w:szCs w:val="24"/>
            <w:vertAlign w:val="superscript"/>
            <w:lang w:val="en-CA"/>
          </w:rPr>
          <w:t>14</w:t>
        </w:r>
      </w:hyperlink>
      <w:r w:rsidRPr="008A62DA">
        <w:rPr>
          <w:rFonts w:ascii="Book Antiqua" w:hAnsi="Book Antiqua" w:cs="Times New Roman"/>
          <w:sz w:val="24"/>
          <w:szCs w:val="24"/>
          <w:vertAlign w:val="superscript"/>
          <w:lang w:val="en-CA"/>
        </w:rPr>
        <w:t>,15]</w:t>
      </w:r>
      <w:r w:rsidRPr="008A62DA">
        <w:rPr>
          <w:rFonts w:ascii="Book Antiqua" w:hAnsi="Book Antiqua" w:cs="Times New Roman"/>
          <w:sz w:val="24"/>
          <w:szCs w:val="24"/>
        </w:rPr>
        <w:t>,</w:t>
      </w:r>
      <w:r w:rsidRPr="008A62DA">
        <w:rPr>
          <w:rFonts w:ascii="Book Antiqua" w:hAnsi="Book Antiqua" w:cs="Times New Roman"/>
          <w:b/>
          <w:bCs/>
          <w:i/>
          <w:iCs/>
          <w:sz w:val="24"/>
          <w:szCs w:val="24"/>
          <w:lang w:bidi="ar-EG"/>
        </w:rPr>
        <w:t xml:space="preserve"> </w:t>
      </w:r>
      <w:r w:rsidRPr="008A62DA">
        <w:rPr>
          <w:rFonts w:ascii="Book Antiqua" w:hAnsi="Book Antiqua" w:cs="Times New Roman"/>
          <w:sz w:val="24"/>
          <w:szCs w:val="24"/>
        </w:rPr>
        <w:t xml:space="preserve">explaining the significant increase, reported in our study, of the mean level of the relative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gene expression in both blood and ascetic fluid of</w:t>
      </w:r>
      <w:r w:rsidRPr="008A62DA">
        <w:rPr>
          <w:rFonts w:ascii="Book Antiqua" w:hAnsi="Book Antiqua" w:cs="Times New Roman"/>
          <w:sz w:val="24"/>
          <w:szCs w:val="24"/>
          <w:lang w:bidi="ar-EG"/>
        </w:rPr>
        <w:t xml:space="preserve"> cirrhotic patients</w:t>
      </w:r>
      <w:r w:rsidRPr="008A62DA">
        <w:rPr>
          <w:rFonts w:ascii="Book Antiqua" w:hAnsi="Book Antiqua" w:cs="Times New Roman"/>
          <w:sz w:val="24"/>
          <w:szCs w:val="24"/>
          <w:shd w:val="clear" w:color="auto" w:fill="FFFFFF"/>
        </w:rPr>
        <w:t xml:space="preserve"> with SBP than in cirrhotic patients with no SBP which was in agreement with previous researches</w:t>
      </w:r>
      <w:r w:rsidRPr="008A62DA">
        <w:rPr>
          <w:rFonts w:ascii="Book Antiqua" w:hAnsi="Book Antiqua" w:cs="Times New Roman"/>
          <w:sz w:val="24"/>
          <w:szCs w:val="24"/>
          <w:vertAlign w:val="superscript"/>
          <w:lang w:val="en-CA"/>
        </w:rPr>
        <w:t>[</w:t>
      </w:r>
      <w:hyperlink r:id="rId22" w:anchor="B23" w:history="1">
        <w:r w:rsidRPr="008A62DA">
          <w:rPr>
            <w:rFonts w:ascii="Book Antiqua" w:hAnsi="Book Antiqua" w:cs="Times New Roman"/>
            <w:sz w:val="24"/>
            <w:szCs w:val="24"/>
            <w:vertAlign w:val="superscript"/>
            <w:lang w:val="en-CA"/>
          </w:rPr>
          <w:t>21-23</w:t>
        </w:r>
      </w:hyperlink>
      <w:r w:rsidRPr="008A62DA">
        <w:rPr>
          <w:rFonts w:ascii="Book Antiqua" w:hAnsi="Book Antiqua" w:cs="Times New Roman"/>
          <w:sz w:val="24"/>
          <w:szCs w:val="24"/>
          <w:vertAlign w:val="superscript"/>
          <w:lang w:val="en-CA"/>
        </w:rPr>
        <w:t>]</w:t>
      </w:r>
      <w:r w:rsidRPr="008A62DA">
        <w:rPr>
          <w:rFonts w:ascii="Book Antiqua" w:hAnsi="Book Antiqua" w:cs="Times New Roman"/>
          <w:sz w:val="24"/>
          <w:szCs w:val="24"/>
          <w:shd w:val="clear" w:color="auto" w:fill="FFFFFF"/>
        </w:rPr>
        <w:t xml:space="preserve">, </w:t>
      </w:r>
      <w:r w:rsidRPr="008A62DA">
        <w:rPr>
          <w:rFonts w:ascii="Book Antiqua" w:hAnsi="Book Antiqua" w:cs="Times New Roman"/>
          <w:sz w:val="24"/>
          <w:szCs w:val="24"/>
          <w:lang w:bidi="ar-EG"/>
        </w:rPr>
        <w:t>suggesting that this potent chemokine plays a pathophysiological role during the development and the course of SBP</w:t>
      </w:r>
      <w:r w:rsidRPr="008A62DA">
        <w:rPr>
          <w:rFonts w:ascii="Book Antiqua" w:hAnsi="Book Antiqua" w:cs="Times New Roman"/>
          <w:sz w:val="24"/>
          <w:szCs w:val="24"/>
        </w:rPr>
        <w:t xml:space="preserve">. </w:t>
      </w:r>
      <w:r w:rsidRPr="008A62DA">
        <w:rPr>
          <w:rFonts w:ascii="Book Antiqua" w:hAnsi="Book Antiqua" w:cs="Times New Roman"/>
          <w:sz w:val="24"/>
          <w:szCs w:val="24"/>
          <w:shd w:val="clear" w:color="auto" w:fill="FFFFFF"/>
        </w:rPr>
        <w:t xml:space="preserve">As well in our study, the SBP patients showed a significant increase in the mean level of ascetic </w:t>
      </w:r>
      <w:r>
        <w:rPr>
          <w:rFonts w:ascii="Book Antiqua" w:hAnsi="Book Antiqua" w:cs="Times New Roman"/>
          <w:sz w:val="24"/>
          <w:szCs w:val="24"/>
          <w:lang w:eastAsia="zh-CN" w:bidi="ar-EG"/>
        </w:rPr>
        <w:t xml:space="preserve"> </w:t>
      </w:r>
      <w:r w:rsidRPr="008A62DA">
        <w:rPr>
          <w:rFonts w:ascii="Book Antiqua" w:hAnsi="Book Antiqua" w:cs="Times New Roman"/>
          <w:sz w:val="24"/>
          <w:szCs w:val="24"/>
          <w:lang w:bidi="ar-EG"/>
        </w:rPr>
        <w:t>PMN</w:t>
      </w:r>
      <w:r>
        <w:rPr>
          <w:rFonts w:ascii="Book Antiqua" w:hAnsi="Book Antiqua" w:cs="Times New Roman"/>
          <w:sz w:val="24"/>
          <w:szCs w:val="24"/>
          <w:lang w:eastAsia="zh-CN" w:bidi="ar-EG"/>
        </w:rPr>
        <w:t xml:space="preserve"> </w:t>
      </w:r>
      <w:r w:rsidRPr="008A62DA">
        <w:rPr>
          <w:rFonts w:ascii="Book Antiqua" w:hAnsi="Book Antiqua" w:cs="Times New Roman"/>
          <w:sz w:val="24"/>
          <w:szCs w:val="24"/>
          <w:lang w:bidi="ar-EG"/>
        </w:rPr>
        <w:t xml:space="preserve">count than those of cirrhotic patients with no SBP. </w:t>
      </w:r>
      <w:r w:rsidRPr="008A62DA">
        <w:rPr>
          <w:rFonts w:ascii="Book Antiqua" w:hAnsi="Book Antiqua" w:cs="Times New Roman"/>
          <w:sz w:val="24"/>
          <w:szCs w:val="24"/>
          <w:shd w:val="clear" w:color="auto" w:fill="FFFFFF"/>
        </w:rPr>
        <w:t xml:space="preserve">Moreover, a </w:t>
      </w:r>
      <w:r w:rsidRPr="008A62DA">
        <w:rPr>
          <w:rFonts w:ascii="Book Antiqua" w:hAnsi="Book Antiqua" w:cs="Times New Roman"/>
          <w:sz w:val="24"/>
          <w:szCs w:val="24"/>
          <w:lang w:bidi="ar-EG"/>
        </w:rPr>
        <w:t xml:space="preserve">significant positive correlation was detected between blood MCP-1 and duration of liver cirrhosis in SBP patients. While it worth mentioning that the mean level of </w:t>
      </w:r>
      <w:r w:rsidRPr="008A62DA">
        <w:rPr>
          <w:rFonts w:ascii="Book Antiqua" w:hAnsi="Book Antiqua" w:cs="Times New Roman"/>
          <w:i/>
          <w:sz w:val="24"/>
          <w:szCs w:val="24"/>
        </w:rPr>
        <w:t>MCP-1</w:t>
      </w:r>
      <w:r w:rsidRPr="008A62DA">
        <w:rPr>
          <w:rFonts w:ascii="Book Antiqua" w:hAnsi="Book Antiqua" w:cs="Times New Roman"/>
          <w:sz w:val="24"/>
          <w:szCs w:val="24"/>
          <w:lang w:bidi="ar-EG"/>
        </w:rPr>
        <w:t xml:space="preserve"> gene expression in blood was higher in </w:t>
      </w:r>
      <w:r w:rsidRPr="008A62DA">
        <w:rPr>
          <w:rFonts w:ascii="Book Antiqua" w:hAnsi="Book Antiqua" w:cs="Times New Roman"/>
          <w:sz w:val="24"/>
          <w:szCs w:val="24"/>
          <w:shd w:val="clear" w:color="auto" w:fill="FFFFFF"/>
        </w:rPr>
        <w:t>control subjects</w:t>
      </w:r>
      <w:r w:rsidRPr="008A62DA">
        <w:rPr>
          <w:rFonts w:ascii="Book Antiqua" w:hAnsi="Book Antiqua" w:cs="Times New Roman"/>
          <w:sz w:val="24"/>
          <w:szCs w:val="24"/>
          <w:lang w:bidi="ar-EG"/>
        </w:rPr>
        <w:t xml:space="preserve"> </w:t>
      </w:r>
      <w:r w:rsidRPr="008A62DA">
        <w:rPr>
          <w:rFonts w:ascii="Book Antiqua" w:hAnsi="Book Antiqua" w:cs="Times New Roman"/>
          <w:sz w:val="24"/>
          <w:szCs w:val="24"/>
          <w:shd w:val="clear" w:color="auto" w:fill="FFFFFF"/>
        </w:rPr>
        <w:t xml:space="preserve">than cirrhotic </w:t>
      </w:r>
      <w:r w:rsidRPr="008A62DA">
        <w:rPr>
          <w:rFonts w:ascii="Book Antiqua" w:hAnsi="Book Antiqua" w:cs="Times New Roman"/>
          <w:sz w:val="24"/>
          <w:szCs w:val="24"/>
          <w:lang w:bidi="ar-EG"/>
        </w:rPr>
        <w:t>patients</w:t>
      </w:r>
      <w:r w:rsidRPr="008A62DA">
        <w:rPr>
          <w:rFonts w:ascii="Book Antiqua" w:hAnsi="Book Antiqua" w:cs="Times New Roman"/>
          <w:sz w:val="24"/>
          <w:szCs w:val="24"/>
          <w:shd w:val="clear" w:color="auto" w:fill="FFFFFF"/>
        </w:rPr>
        <w:t xml:space="preserve"> without spontaneous bacterial peritonitis but this difference was not statistically </w:t>
      </w:r>
      <w:r w:rsidRPr="008A62DA">
        <w:rPr>
          <w:rFonts w:ascii="Book Antiqua" w:hAnsi="Book Antiqua" w:cs="Times New Roman"/>
          <w:sz w:val="24"/>
          <w:szCs w:val="24"/>
          <w:lang w:bidi="ar-EG"/>
        </w:rPr>
        <w:t>significant</w:t>
      </w:r>
      <w:r w:rsidRPr="008A62DA">
        <w:rPr>
          <w:rFonts w:ascii="Book Antiqua" w:hAnsi="Book Antiqua" w:cs="Times New Roman"/>
          <w:sz w:val="24"/>
          <w:szCs w:val="24"/>
          <w:shd w:val="clear" w:color="auto" w:fill="FFFFFF"/>
        </w:rPr>
        <w:t xml:space="preserve">, this is in concordance with what was reported in </w:t>
      </w:r>
      <w:r w:rsidRPr="008A62DA">
        <w:rPr>
          <w:rFonts w:ascii="Book Antiqua" w:hAnsi="Book Antiqua" w:cs="Times New Roman"/>
          <w:sz w:val="24"/>
          <w:szCs w:val="24"/>
        </w:rPr>
        <w:t>Hans</w:t>
      </w:r>
      <w:r w:rsidRPr="008A62DA">
        <w:rPr>
          <w:rFonts w:ascii="Book Antiqua" w:hAnsi="Book Antiqua" w:cs="Times New Roman"/>
          <w:i/>
          <w:iCs/>
          <w:sz w:val="24"/>
          <w:szCs w:val="24"/>
          <w:shd w:val="clear" w:color="auto" w:fill="FFFFFF"/>
        </w:rPr>
        <w:t xml:space="preserve"> et al</w:t>
      </w:r>
      <w:r w:rsidRPr="008A62DA">
        <w:rPr>
          <w:rFonts w:ascii="Book Antiqua" w:hAnsi="Book Antiqua" w:cs="Times New Roman"/>
          <w:sz w:val="24"/>
          <w:szCs w:val="24"/>
          <w:vertAlign w:val="superscript"/>
          <w:lang w:val="en-CA"/>
        </w:rPr>
        <w:t>[24]</w:t>
      </w:r>
      <w:r w:rsidRPr="008A62DA">
        <w:rPr>
          <w:rFonts w:ascii="Book Antiqua" w:hAnsi="Book Antiqua" w:cs="Times New Roman"/>
          <w:sz w:val="24"/>
          <w:szCs w:val="24"/>
        </w:rPr>
        <w:t>,</w:t>
      </w:r>
      <w:r w:rsidRPr="008A62DA">
        <w:rPr>
          <w:rFonts w:ascii="Book Antiqua" w:hAnsi="Book Antiqua" w:cs="Times New Roman"/>
          <w:b/>
          <w:bCs/>
          <w:i/>
          <w:iCs/>
          <w:sz w:val="24"/>
          <w:szCs w:val="24"/>
          <w:shd w:val="clear" w:color="auto" w:fill="FFFFFF"/>
        </w:rPr>
        <w:t xml:space="preserve">  </w:t>
      </w:r>
      <w:r w:rsidRPr="008A62DA">
        <w:rPr>
          <w:rFonts w:ascii="Book Antiqua" w:hAnsi="Book Antiqua" w:cs="Times New Roman"/>
          <w:sz w:val="24"/>
          <w:szCs w:val="24"/>
          <w:shd w:val="clear" w:color="auto" w:fill="FFFFFF"/>
        </w:rPr>
        <w:t xml:space="preserve">where the  MCP-1  was markedly lower in HCV-infected patients than in controls,  and it was explained by the down regulation of MCP-1 expression by viral proteins and that activity of the </w:t>
      </w:r>
      <w:r w:rsidRPr="008A62DA">
        <w:rPr>
          <w:rFonts w:ascii="Book Antiqua" w:hAnsi="Book Antiqua" w:cs="Times New Roman"/>
          <w:i/>
          <w:sz w:val="24"/>
          <w:szCs w:val="24"/>
        </w:rPr>
        <w:t>MCP-1</w:t>
      </w:r>
      <w:r w:rsidRPr="008A62DA">
        <w:rPr>
          <w:rFonts w:ascii="Book Antiqua" w:hAnsi="Book Antiqua" w:cs="Times New Roman"/>
          <w:sz w:val="24"/>
          <w:szCs w:val="24"/>
          <w:shd w:val="clear" w:color="auto" w:fill="FFFFFF"/>
        </w:rPr>
        <w:t xml:space="preserve"> gene promoter was inhibited by</w:t>
      </w:r>
      <w:r w:rsidRPr="008A62DA">
        <w:rPr>
          <w:rFonts w:ascii="Book Antiqua" w:hAnsi="Book Antiqua" w:cs="Times New Roman"/>
          <w:b/>
          <w:bCs/>
          <w:i/>
          <w:iCs/>
          <w:sz w:val="24"/>
          <w:szCs w:val="24"/>
          <w:shd w:val="clear" w:color="auto" w:fill="FFFFFF"/>
        </w:rPr>
        <w:t xml:space="preserve"> </w:t>
      </w:r>
      <w:r w:rsidRPr="008A62DA">
        <w:rPr>
          <w:rFonts w:ascii="Book Antiqua" w:hAnsi="Book Antiqua" w:cs="Times New Roman"/>
          <w:sz w:val="24"/>
          <w:szCs w:val="24"/>
          <w:shd w:val="clear" w:color="auto" w:fill="FFFFFF"/>
        </w:rPr>
        <w:t xml:space="preserve">HCV core protein. </w:t>
      </w:r>
    </w:p>
    <w:p w:rsidR="00A06F60" w:rsidRPr="008A62DA" w:rsidRDefault="00A06F60" w:rsidP="00DE77B0">
      <w:pPr>
        <w:shd w:val="clear" w:color="auto" w:fill="FFFFFF"/>
        <w:autoSpaceDE w:val="0"/>
        <w:autoSpaceDN w:val="0"/>
        <w:adjustRightInd w:val="0"/>
        <w:spacing w:before="120" w:after="0" w:line="360" w:lineRule="auto"/>
        <w:ind w:firstLineChars="200" w:firstLine="480"/>
        <w:jc w:val="both"/>
        <w:rPr>
          <w:rFonts w:ascii="Book Antiqua" w:hAnsi="Book Antiqua" w:cs="Times New Roman"/>
          <w:sz w:val="24"/>
          <w:szCs w:val="24"/>
          <w:lang w:bidi="ar-EG"/>
        </w:rPr>
      </w:pPr>
      <w:r w:rsidRPr="008A62DA">
        <w:rPr>
          <w:rFonts w:ascii="Book Antiqua" w:hAnsi="Book Antiqua" w:cs="Times New Roman"/>
          <w:sz w:val="24"/>
          <w:szCs w:val="24"/>
          <w:lang w:bidi="ar-EG"/>
        </w:rPr>
        <w:t>In agreement with the results of previous researches</w:t>
      </w:r>
      <w:r w:rsidRPr="008A62DA">
        <w:rPr>
          <w:rFonts w:ascii="Book Antiqua" w:hAnsi="Book Antiqua" w:cs="Times New Roman"/>
          <w:sz w:val="24"/>
          <w:szCs w:val="24"/>
          <w:vertAlign w:val="superscript"/>
          <w:lang w:val="en-CA"/>
        </w:rPr>
        <w:t>[15,25,26]</w:t>
      </w:r>
      <w:r w:rsidRPr="008A62DA">
        <w:rPr>
          <w:rFonts w:ascii="Book Antiqua" w:hAnsi="Book Antiqua" w:cs="Times New Roman"/>
          <w:sz w:val="24"/>
          <w:szCs w:val="24"/>
          <w:lang w:val="en-CA"/>
        </w:rPr>
        <w:t xml:space="preserve">, </w:t>
      </w:r>
      <w:r w:rsidRPr="008A62DA">
        <w:rPr>
          <w:rFonts w:ascii="Book Antiqua" w:hAnsi="Book Antiqua" w:cs="Times New Roman"/>
          <w:sz w:val="24"/>
          <w:szCs w:val="24"/>
          <w:lang w:bidi="ar-EG"/>
        </w:rPr>
        <w:t xml:space="preserve">our research reported a significant increase in the serum IL-10 level in the SBP patients  than that of the healthy volunteers and cirrhotic patients with no SBP, also it was higher in cirrhotic patients with no SBP than that of the healthy volunteers  but this results was not statistically significant, and this goes with the assumption that the role of the elevated IL-10 levels in both cirrhotic patients with and without SBP have a regulatory control of the inflammatory process </w:t>
      </w:r>
      <w:r w:rsidRPr="008A62DA">
        <w:rPr>
          <w:rFonts w:ascii="Book Antiqua" w:hAnsi="Book Antiqua" w:cs="Times New Roman"/>
          <w:i/>
          <w:sz w:val="24"/>
          <w:szCs w:val="24"/>
          <w:lang w:bidi="ar-EG"/>
        </w:rPr>
        <w:t>via</w:t>
      </w:r>
      <w:r w:rsidRPr="008A62DA">
        <w:rPr>
          <w:rFonts w:ascii="Book Antiqua" w:hAnsi="Book Antiqua" w:cs="Times New Roman"/>
          <w:sz w:val="24"/>
          <w:szCs w:val="24"/>
          <w:lang w:bidi="ar-EG"/>
        </w:rPr>
        <w:t xml:space="preserve"> IL-10 in liver cirrhosis patients</w:t>
      </w:r>
      <w:r w:rsidRPr="008A62DA">
        <w:rPr>
          <w:rFonts w:ascii="Book Antiqua" w:hAnsi="Book Antiqua" w:cs="Times New Roman"/>
          <w:sz w:val="24"/>
          <w:szCs w:val="24"/>
          <w:vertAlign w:val="superscript"/>
          <w:lang w:val="en-CA"/>
        </w:rPr>
        <w:t>[25]</w:t>
      </w:r>
      <w:r w:rsidRPr="008A62DA">
        <w:rPr>
          <w:rFonts w:ascii="Book Antiqua" w:hAnsi="Book Antiqua" w:cs="Times New Roman"/>
          <w:sz w:val="24"/>
          <w:szCs w:val="24"/>
          <w:lang w:bidi="ar-EG"/>
        </w:rPr>
        <w:t xml:space="preserve">. </w:t>
      </w:r>
    </w:p>
    <w:p w:rsidR="00A06F60" w:rsidRPr="008A62DA" w:rsidRDefault="00A06F60" w:rsidP="00DE77B0">
      <w:pPr>
        <w:spacing w:after="0" w:line="360" w:lineRule="auto"/>
        <w:ind w:firstLineChars="200" w:firstLine="480"/>
        <w:jc w:val="both"/>
        <w:rPr>
          <w:rFonts w:ascii="Book Antiqua" w:hAnsi="Book Antiqua" w:cs="Times New Roman"/>
          <w:sz w:val="24"/>
          <w:szCs w:val="24"/>
          <w:lang w:bidi="ar-EG"/>
        </w:rPr>
      </w:pPr>
      <w:r w:rsidRPr="008A62DA">
        <w:rPr>
          <w:rFonts w:ascii="Book Antiqua" w:hAnsi="Book Antiqua" w:cs="Times New Roman"/>
          <w:sz w:val="24"/>
          <w:szCs w:val="24"/>
        </w:rPr>
        <w:t>Our research study reported that m</w:t>
      </w:r>
      <w:r w:rsidRPr="008A62DA">
        <w:rPr>
          <w:rFonts w:ascii="Book Antiqua" w:hAnsi="Book Antiqua" w:cs="Times New Roman"/>
          <w:sz w:val="24"/>
          <w:szCs w:val="24"/>
          <w:lang w:bidi="ar-EG"/>
        </w:rPr>
        <w:t xml:space="preserve">ean level of serum ascites albumin gradient (SAAG) showed a significantly higher levels in cirrhotic patients than in SBP </w:t>
      </w:r>
      <w:r w:rsidRPr="008A62DA">
        <w:rPr>
          <w:rFonts w:ascii="Book Antiqua" w:hAnsi="Book Antiqua" w:cs="Times New Roman"/>
          <w:sz w:val="24"/>
          <w:szCs w:val="24"/>
          <w:lang w:bidi="ar-EG"/>
        </w:rPr>
        <w:lastRenderedPageBreak/>
        <w:t xml:space="preserve">patients, this is in agreement with the results of </w:t>
      </w:r>
      <w:hyperlink r:id="rId23" w:history="1">
        <w:r w:rsidRPr="008A62DA">
          <w:rPr>
            <w:rFonts w:ascii="Book Antiqua" w:hAnsi="Book Antiqua" w:cs="Times New Roman"/>
            <w:sz w:val="24"/>
            <w:szCs w:val="24"/>
            <w:lang w:bidi="ar-EG"/>
          </w:rPr>
          <w:t>Jahangir</w:t>
        </w:r>
      </w:hyperlink>
      <w:r w:rsidRPr="008A62DA">
        <w:rPr>
          <w:rFonts w:ascii="Book Antiqua" w:hAnsi="Book Antiqua" w:cs="Times New Roman"/>
          <w:sz w:val="24"/>
          <w:szCs w:val="24"/>
          <w:lang w:bidi="ar-EG"/>
        </w:rPr>
        <w:t xml:space="preserve"> </w:t>
      </w:r>
      <w:r w:rsidRPr="008A62DA">
        <w:rPr>
          <w:rFonts w:ascii="Book Antiqua" w:hAnsi="Book Antiqua" w:cs="Times New Roman"/>
          <w:i/>
          <w:iCs/>
          <w:sz w:val="24"/>
          <w:szCs w:val="24"/>
          <w:lang w:bidi="ar-EG"/>
        </w:rPr>
        <w:t>et al</w:t>
      </w:r>
      <w:r w:rsidRPr="008A62DA">
        <w:rPr>
          <w:rFonts w:ascii="Book Antiqua" w:hAnsi="Book Antiqua" w:cs="Times New Roman"/>
          <w:sz w:val="24"/>
          <w:szCs w:val="24"/>
          <w:vertAlign w:val="superscript"/>
          <w:lang w:val="en-CA"/>
        </w:rPr>
        <w:t>[26]</w:t>
      </w:r>
      <w:r w:rsidRPr="008A62DA">
        <w:rPr>
          <w:rFonts w:ascii="Book Antiqua" w:hAnsi="Book Antiqua" w:cs="Times New Roman"/>
          <w:sz w:val="24"/>
          <w:szCs w:val="24"/>
          <w:lang w:bidi="ar-EG"/>
        </w:rPr>
        <w:t xml:space="preserve"> where it was shown that the serum ascites albumin gradient (SAAG) was higher in cirrhotic than SBP patients.</w:t>
      </w:r>
    </w:p>
    <w:p w:rsidR="00A06F60" w:rsidRPr="008A62DA" w:rsidRDefault="00A06F60" w:rsidP="00DE77B0">
      <w:pPr>
        <w:autoSpaceDE w:val="0"/>
        <w:autoSpaceDN w:val="0"/>
        <w:adjustRightInd w:val="0"/>
        <w:spacing w:after="0" w:line="360" w:lineRule="auto"/>
        <w:ind w:firstLineChars="200" w:firstLine="480"/>
        <w:jc w:val="both"/>
        <w:rPr>
          <w:rFonts w:ascii="Book Antiqua" w:hAnsi="Book Antiqua" w:cs="Times New Roman"/>
          <w:sz w:val="24"/>
          <w:szCs w:val="24"/>
          <w:lang w:bidi="ar-EG"/>
        </w:rPr>
      </w:pPr>
      <w:r w:rsidRPr="008A62DA">
        <w:rPr>
          <w:rFonts w:ascii="Book Antiqua" w:hAnsi="Book Antiqua" w:cs="Times New Roman"/>
          <w:sz w:val="24"/>
          <w:szCs w:val="24"/>
          <w:lang w:bidi="ar-EG"/>
        </w:rPr>
        <w:t>A change in various cytokines levels after the SBP treatment was previously observed where MCP-1 and IL-10 levels showed a significant decrease on follow up after treatment</w:t>
      </w:r>
      <w:r w:rsidRPr="008A62DA">
        <w:rPr>
          <w:rFonts w:ascii="Book Antiqua" w:hAnsi="Book Antiqua" w:cs="Times New Roman"/>
          <w:sz w:val="24"/>
          <w:szCs w:val="24"/>
          <w:vertAlign w:val="superscript"/>
          <w:lang w:val="en-CA"/>
        </w:rPr>
        <w:t>[13]</w:t>
      </w:r>
      <w:r w:rsidRPr="008A62DA">
        <w:rPr>
          <w:rFonts w:ascii="Book Antiqua" w:hAnsi="Book Antiqua" w:cs="Times New Roman"/>
          <w:sz w:val="24"/>
          <w:szCs w:val="24"/>
          <w:lang w:bidi="ar-EG"/>
        </w:rPr>
        <w:t>,</w:t>
      </w:r>
      <w:r w:rsidRPr="008A62DA">
        <w:rPr>
          <w:rFonts w:ascii="Book Antiqua" w:hAnsi="Book Antiqua" w:cs="Times New Roman"/>
          <w:sz w:val="24"/>
          <w:szCs w:val="24"/>
        </w:rPr>
        <w:t xml:space="preserve"> </w:t>
      </w:r>
      <w:r w:rsidRPr="008A62DA">
        <w:rPr>
          <w:rFonts w:ascii="Book Antiqua" w:hAnsi="Book Antiqua" w:cs="Times New Roman"/>
          <w:sz w:val="24"/>
          <w:szCs w:val="24"/>
          <w:lang w:bidi="ar-EG"/>
        </w:rPr>
        <w:t>and this is in agreement with the results of our study where</w:t>
      </w:r>
      <w:r w:rsidRPr="008A62DA">
        <w:rPr>
          <w:rFonts w:ascii="Book Antiqua" w:hAnsi="Book Antiqua" w:cs="Times New Roman"/>
          <w:i/>
          <w:iCs/>
          <w:sz w:val="24"/>
          <w:szCs w:val="24"/>
          <w:lang w:bidi="ar-EG"/>
        </w:rPr>
        <w:t xml:space="preserve"> </w:t>
      </w:r>
      <w:r w:rsidRPr="008A62DA">
        <w:rPr>
          <w:rFonts w:ascii="Book Antiqua" w:hAnsi="Book Antiqua" w:cs="Times New Roman"/>
          <w:sz w:val="24"/>
          <w:szCs w:val="24"/>
          <w:lang w:bidi="ar-EG"/>
        </w:rPr>
        <w:t xml:space="preserve">SBP patients showed a significant decrease in the mean level of blood and ascetic fluid </w:t>
      </w:r>
      <w:r w:rsidRPr="008A62DA">
        <w:rPr>
          <w:rFonts w:ascii="Book Antiqua" w:hAnsi="Book Antiqua" w:cs="Times New Roman"/>
          <w:i/>
          <w:sz w:val="24"/>
          <w:szCs w:val="24"/>
        </w:rPr>
        <w:t>MCP-1</w:t>
      </w:r>
      <w:r w:rsidRPr="008A62DA">
        <w:rPr>
          <w:rFonts w:ascii="Book Antiqua" w:hAnsi="Book Antiqua" w:cs="Times New Roman"/>
          <w:sz w:val="24"/>
          <w:szCs w:val="24"/>
          <w:lang w:bidi="ar-EG"/>
        </w:rPr>
        <w:t xml:space="preserve"> gene expression and serum IL-10 after SBP treatment. PCR images illustrated the </w:t>
      </w:r>
      <w:r w:rsidRPr="008A62DA">
        <w:rPr>
          <w:rFonts w:ascii="Book Antiqua" w:hAnsi="Book Antiqua" w:cs="Times New Roman"/>
          <w:i/>
          <w:sz w:val="24"/>
          <w:szCs w:val="24"/>
        </w:rPr>
        <w:t>MCP-1</w:t>
      </w:r>
      <w:r w:rsidRPr="008A62DA">
        <w:rPr>
          <w:rFonts w:ascii="Book Antiqua" w:hAnsi="Book Antiqua" w:cs="Times New Roman"/>
          <w:sz w:val="24"/>
          <w:szCs w:val="24"/>
          <w:lang w:bidi="ar-EG"/>
        </w:rPr>
        <w:t xml:space="preserve"> gene products and genotypes.  </w:t>
      </w:r>
    </w:p>
    <w:p w:rsidR="00A06F60" w:rsidRPr="008A62DA" w:rsidRDefault="00A06F60" w:rsidP="00DE77B0">
      <w:pPr>
        <w:autoSpaceDE w:val="0"/>
        <w:autoSpaceDN w:val="0"/>
        <w:adjustRightInd w:val="0"/>
        <w:spacing w:after="0" w:line="360" w:lineRule="auto"/>
        <w:ind w:firstLineChars="100" w:firstLine="240"/>
        <w:jc w:val="both"/>
        <w:rPr>
          <w:rFonts w:ascii="Book Antiqua" w:hAnsi="Book Antiqua" w:cs="Times New Roman"/>
          <w:sz w:val="24"/>
          <w:szCs w:val="24"/>
        </w:rPr>
      </w:pPr>
      <w:r w:rsidRPr="007574A9">
        <w:rPr>
          <w:rFonts w:ascii="Book Antiqua" w:hAnsi="Book Antiqua" w:cs="Times New Roman"/>
          <w:bCs/>
          <w:sz w:val="24"/>
          <w:szCs w:val="24"/>
        </w:rPr>
        <w:t>In conclusion,</w:t>
      </w:r>
      <w:r w:rsidRPr="007574A9">
        <w:rPr>
          <w:rFonts w:ascii="Book Antiqua" w:hAnsi="Book Antiqua" w:cs="Times New Roman"/>
          <w:sz w:val="24"/>
          <w:szCs w:val="24"/>
        </w:rPr>
        <w:t xml:space="preserve"> </w:t>
      </w:r>
      <w:r w:rsidRPr="008A62DA">
        <w:rPr>
          <w:rFonts w:ascii="Book Antiqua" w:hAnsi="Book Antiqua" w:cs="Times New Roman"/>
          <w:sz w:val="24"/>
          <w:szCs w:val="24"/>
        </w:rPr>
        <w:t xml:space="preserve">inheritance of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GG genotype and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 allele may predispose HCV infected patients to more progressive disease course while AG genotype may be a risk factor to spontaneous bacterial peritonitis in patients with decompensated post hepatitis C cirrhosis. MCP-1 expression and IL-10 levels in blood, and ascitic fluid may be related to the development and the course of SBP. Further randomized controlled trials with greater sample size are recommended. </w:t>
      </w:r>
    </w:p>
    <w:p w:rsidR="00A06F60" w:rsidRPr="008A62DA" w:rsidRDefault="00A06F60" w:rsidP="00DE77B0">
      <w:pPr>
        <w:autoSpaceDE w:val="0"/>
        <w:autoSpaceDN w:val="0"/>
        <w:adjustRightInd w:val="0"/>
        <w:spacing w:after="0" w:line="360" w:lineRule="auto"/>
        <w:jc w:val="both"/>
        <w:rPr>
          <w:rFonts w:ascii="Book Antiqua" w:hAnsi="Book Antiqua" w:cs="Times New Roman"/>
          <w:b/>
          <w:bCs/>
          <w:sz w:val="24"/>
          <w:szCs w:val="24"/>
        </w:rPr>
      </w:pPr>
    </w:p>
    <w:p w:rsidR="00A06F60" w:rsidRPr="008A62DA" w:rsidRDefault="00A06F60" w:rsidP="00DE77B0">
      <w:pPr>
        <w:autoSpaceDE w:val="0"/>
        <w:autoSpaceDN w:val="0"/>
        <w:adjustRightInd w:val="0"/>
        <w:spacing w:after="0" w:line="360" w:lineRule="auto"/>
        <w:jc w:val="both"/>
        <w:rPr>
          <w:rFonts w:ascii="Book Antiqua" w:hAnsi="Book Antiqua" w:cs="Times New Roman"/>
          <w:b/>
          <w:bCs/>
          <w:sz w:val="24"/>
          <w:szCs w:val="24"/>
        </w:rPr>
      </w:pPr>
      <w:r w:rsidRPr="008A62DA">
        <w:rPr>
          <w:rFonts w:ascii="Book Antiqua" w:hAnsi="Book Antiqua" w:cs="Times New Roman"/>
          <w:b/>
          <w:bCs/>
          <w:sz w:val="24"/>
          <w:szCs w:val="24"/>
        </w:rPr>
        <w:t>ACKNOWLEDGMENTS</w:t>
      </w:r>
    </w:p>
    <w:p w:rsidR="00A06F60" w:rsidRPr="008A62DA" w:rsidRDefault="00A06F60" w:rsidP="00DE77B0">
      <w:pPr>
        <w:autoSpaceDE w:val="0"/>
        <w:autoSpaceDN w:val="0"/>
        <w:adjustRightInd w:val="0"/>
        <w:spacing w:after="0" w:line="360" w:lineRule="auto"/>
        <w:jc w:val="both"/>
        <w:rPr>
          <w:rFonts w:ascii="Book Antiqua" w:hAnsi="Book Antiqua" w:cs="Times New Roman"/>
          <w:sz w:val="24"/>
          <w:szCs w:val="24"/>
        </w:rPr>
      </w:pPr>
      <w:r w:rsidRPr="008A62DA">
        <w:rPr>
          <w:rFonts w:ascii="Book Antiqua" w:hAnsi="Book Antiqua" w:cs="Times New Roman"/>
          <w:sz w:val="24"/>
          <w:szCs w:val="24"/>
        </w:rPr>
        <w:t xml:space="preserve">The authors wish to thank the Biochemistry and Molecular Biology Unit and Kasr El Aini University Hospital at the Faculty of Medicine, Cairo University. </w:t>
      </w:r>
    </w:p>
    <w:p w:rsidR="00A06F60" w:rsidRPr="008A62DA" w:rsidRDefault="00A06F60" w:rsidP="00DE77B0">
      <w:pPr>
        <w:autoSpaceDE w:val="0"/>
        <w:autoSpaceDN w:val="0"/>
        <w:adjustRightInd w:val="0"/>
        <w:spacing w:after="0" w:line="360" w:lineRule="auto"/>
        <w:ind w:firstLineChars="200" w:firstLine="480"/>
        <w:jc w:val="both"/>
        <w:rPr>
          <w:rFonts w:ascii="Book Antiqua" w:hAnsi="Book Antiqua" w:cs="Times New Roman"/>
          <w:sz w:val="24"/>
          <w:szCs w:val="24"/>
        </w:rPr>
      </w:pPr>
    </w:p>
    <w:p w:rsidR="00A06F60" w:rsidRPr="008A62DA" w:rsidRDefault="00A06F60" w:rsidP="00DE77B0">
      <w:pPr>
        <w:spacing w:after="0" w:line="360" w:lineRule="auto"/>
        <w:jc w:val="both"/>
        <w:rPr>
          <w:rFonts w:ascii="Book Antiqua" w:hAnsi="Book Antiqua" w:cs="Times New Roman"/>
          <w:b/>
          <w:sz w:val="24"/>
          <w:szCs w:val="24"/>
        </w:rPr>
      </w:pPr>
      <w:r w:rsidRPr="008A62DA">
        <w:rPr>
          <w:rFonts w:ascii="Book Antiqua" w:hAnsi="Book Antiqua" w:cs="Times New Roman"/>
          <w:b/>
          <w:sz w:val="24"/>
          <w:szCs w:val="24"/>
        </w:rPr>
        <w:t>COMMENTS</w:t>
      </w:r>
    </w:p>
    <w:p w:rsidR="00A06F60" w:rsidRPr="008A62DA" w:rsidRDefault="00A06F60" w:rsidP="00DE77B0">
      <w:pPr>
        <w:spacing w:after="0" w:line="360" w:lineRule="auto"/>
        <w:jc w:val="both"/>
        <w:rPr>
          <w:rFonts w:ascii="Book Antiqua" w:hAnsi="Book Antiqua" w:cs="Times New Roman"/>
          <w:b/>
          <w:i/>
          <w:sz w:val="24"/>
          <w:szCs w:val="24"/>
        </w:rPr>
      </w:pPr>
      <w:r w:rsidRPr="008A62DA">
        <w:rPr>
          <w:rFonts w:ascii="Book Antiqua" w:hAnsi="Book Antiqua" w:cs="Times New Roman"/>
          <w:b/>
          <w:i/>
          <w:sz w:val="24"/>
          <w:szCs w:val="24"/>
        </w:rPr>
        <w:t>Background</w:t>
      </w:r>
    </w:p>
    <w:p w:rsidR="00A06F60" w:rsidRDefault="00A06F60" w:rsidP="00DE77B0">
      <w:pPr>
        <w:spacing w:after="0" w:line="360" w:lineRule="auto"/>
        <w:jc w:val="both"/>
        <w:rPr>
          <w:rFonts w:ascii="Book Antiqua" w:hAnsi="Book Antiqua" w:cs="Times New Roman"/>
          <w:sz w:val="24"/>
          <w:szCs w:val="24"/>
        </w:rPr>
      </w:pPr>
      <w:r w:rsidRPr="008A62DA">
        <w:rPr>
          <w:rFonts w:ascii="Book Antiqua" w:hAnsi="Book Antiqua" w:cs="Times New Roman"/>
          <w:sz w:val="24"/>
          <w:szCs w:val="24"/>
        </w:rPr>
        <w:t xml:space="preserve">The high susceptibility of hepatitis C virus </w:t>
      </w:r>
      <w:r>
        <w:rPr>
          <w:rFonts w:ascii="Book Antiqua" w:hAnsi="Book Antiqua" w:cs="Times New Roman"/>
          <w:sz w:val="24"/>
          <w:szCs w:val="24"/>
        </w:rPr>
        <w:t>(</w:t>
      </w:r>
      <w:r w:rsidRPr="008A62DA">
        <w:rPr>
          <w:rFonts w:ascii="Book Antiqua" w:hAnsi="Book Antiqua" w:cs="Times New Roman"/>
          <w:sz w:val="24"/>
          <w:szCs w:val="24"/>
        </w:rPr>
        <w:t>HCV</w:t>
      </w:r>
      <w:r>
        <w:rPr>
          <w:rFonts w:ascii="Book Antiqua" w:hAnsi="Book Antiqua" w:cs="Times New Roman"/>
          <w:sz w:val="24"/>
          <w:szCs w:val="24"/>
        </w:rPr>
        <w:t>)</w:t>
      </w:r>
      <w:r w:rsidRPr="008A62DA">
        <w:rPr>
          <w:rFonts w:ascii="Book Antiqua" w:hAnsi="Book Antiqua" w:cs="Times New Roman"/>
          <w:sz w:val="24"/>
          <w:szCs w:val="24"/>
        </w:rPr>
        <w:t xml:space="preserve"> patients with cirrhosis and ascites to bacterial infections correlated with</w:t>
      </w:r>
      <w:r w:rsidRPr="00E17883">
        <w:rPr>
          <w:rFonts w:ascii="Book Antiqua" w:hAnsi="Book Antiqua" w:cs="Times New Roman"/>
          <w:sz w:val="24"/>
          <w:szCs w:val="24"/>
        </w:rPr>
        <w:t xml:space="preserve"> the peritoneal macrophages that might contribute to the control of SBP or influence its associated pathology. Consequently, its </w:t>
      </w:r>
      <w:r w:rsidRPr="008A62DA">
        <w:rPr>
          <w:rFonts w:ascii="Book Antiqua" w:hAnsi="Book Antiqua" w:cs="Times New Roman"/>
          <w:sz w:val="24"/>
          <w:szCs w:val="24"/>
        </w:rPr>
        <w:t xml:space="preserve">chemotactic factor monocyte chemotactic protein-1 (MCP-1) secretion is up-regulated during chronic hepatitis and correlates with the severity of hepatic inflammation and thus the functional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promoter polymorphism (A-2518G) can be associated with cirrhosis and spontaneous bacterial peritonitis (SBP).</w:t>
      </w:r>
    </w:p>
    <w:p w:rsidR="00A06F60" w:rsidRPr="008A62DA" w:rsidRDefault="00A06F60" w:rsidP="00DE77B0">
      <w:pPr>
        <w:spacing w:after="0" w:line="360" w:lineRule="auto"/>
        <w:jc w:val="both"/>
        <w:rPr>
          <w:rFonts w:ascii="Book Antiqua" w:hAnsi="Book Antiqua" w:cs="Times New Roman"/>
          <w:sz w:val="24"/>
          <w:szCs w:val="24"/>
        </w:rPr>
      </w:pPr>
    </w:p>
    <w:p w:rsidR="00A06F60" w:rsidRPr="008A62DA" w:rsidRDefault="00A06F60" w:rsidP="00DE77B0">
      <w:pPr>
        <w:spacing w:after="0" w:line="360" w:lineRule="auto"/>
        <w:jc w:val="both"/>
        <w:rPr>
          <w:rFonts w:ascii="Book Antiqua" w:hAnsi="Book Antiqua" w:cs="Times New Roman"/>
          <w:b/>
          <w:i/>
          <w:sz w:val="24"/>
          <w:szCs w:val="24"/>
        </w:rPr>
      </w:pPr>
      <w:r w:rsidRPr="008A62DA">
        <w:rPr>
          <w:rFonts w:ascii="Book Antiqua" w:hAnsi="Book Antiqua" w:cs="Times New Roman"/>
          <w:b/>
          <w:i/>
          <w:sz w:val="24"/>
          <w:szCs w:val="24"/>
        </w:rPr>
        <w:t>Research frontiers</w:t>
      </w:r>
    </w:p>
    <w:p w:rsidR="00A06F60" w:rsidRDefault="00A06F60" w:rsidP="00DE77B0">
      <w:pPr>
        <w:spacing w:after="0" w:line="360" w:lineRule="auto"/>
        <w:jc w:val="both"/>
        <w:rPr>
          <w:rFonts w:ascii="Book Antiqua" w:hAnsi="Book Antiqua" w:cs="Times New Roman"/>
          <w:sz w:val="24"/>
          <w:szCs w:val="24"/>
        </w:rPr>
      </w:pPr>
      <w:r w:rsidRPr="008A62DA">
        <w:rPr>
          <w:rFonts w:ascii="Book Antiqua" w:hAnsi="Book Antiqua" w:cs="Times New Roman"/>
          <w:sz w:val="24"/>
          <w:szCs w:val="24"/>
        </w:rPr>
        <w:lastRenderedPageBreak/>
        <w:t xml:space="preserve">The functional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promoter polymorphism (A-2518G) genotypes distribution and allele’s frequencies were demonstrated as markers for HCV patients’ cirrhosis and/or SBP susceptibility. Above and beyond, MCP-1 expression and value along with IL-10 level were evaluated as pre and post treatment monitoring indicators for such cases.</w:t>
      </w:r>
    </w:p>
    <w:p w:rsidR="00A06F60" w:rsidRPr="008A62DA" w:rsidRDefault="00A06F60" w:rsidP="00DE77B0">
      <w:pPr>
        <w:spacing w:after="0" w:line="360" w:lineRule="auto"/>
        <w:jc w:val="both"/>
        <w:rPr>
          <w:rFonts w:ascii="Book Antiqua" w:hAnsi="Book Antiqua" w:cs="Times New Roman"/>
          <w:sz w:val="24"/>
          <w:szCs w:val="24"/>
        </w:rPr>
      </w:pPr>
    </w:p>
    <w:p w:rsidR="00A06F60" w:rsidRPr="008A62DA" w:rsidRDefault="00A06F60" w:rsidP="00DE77B0">
      <w:pPr>
        <w:spacing w:after="0" w:line="360" w:lineRule="auto"/>
        <w:jc w:val="both"/>
        <w:rPr>
          <w:rFonts w:ascii="Book Antiqua" w:hAnsi="Book Antiqua" w:cs="Times New Roman"/>
          <w:b/>
          <w:i/>
          <w:sz w:val="24"/>
          <w:szCs w:val="24"/>
        </w:rPr>
      </w:pPr>
      <w:r w:rsidRPr="008A62DA">
        <w:rPr>
          <w:rFonts w:ascii="Book Antiqua" w:hAnsi="Book Antiqua" w:cs="Times New Roman"/>
          <w:b/>
          <w:i/>
          <w:sz w:val="24"/>
          <w:szCs w:val="24"/>
        </w:rPr>
        <w:t>Innovations and breakthroughs</w:t>
      </w:r>
    </w:p>
    <w:p w:rsidR="00A06F60" w:rsidRDefault="00A06F60" w:rsidP="00DE77B0">
      <w:pPr>
        <w:autoSpaceDE w:val="0"/>
        <w:autoSpaceDN w:val="0"/>
        <w:adjustRightInd w:val="0"/>
        <w:spacing w:after="0" w:line="360" w:lineRule="auto"/>
        <w:jc w:val="both"/>
        <w:rPr>
          <w:rFonts w:ascii="Book Antiqua" w:hAnsi="Book Antiqua" w:cs="Times New Roman"/>
          <w:sz w:val="24"/>
          <w:szCs w:val="24"/>
        </w:rPr>
      </w:pPr>
      <w:r w:rsidRPr="008A62DA">
        <w:rPr>
          <w:rFonts w:ascii="Book Antiqua" w:hAnsi="Book Antiqua" w:cs="Times New Roman"/>
          <w:sz w:val="24"/>
          <w:szCs w:val="24"/>
        </w:rPr>
        <w:t xml:space="preserve">Several reports have highlighted that carriers of the G-allele of the MCP-1 polymorphism were more frequent in patients with alcohol induced cirrhosis and HCV fibrosis and severe inflammation. This is the first study to report that inheritance of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GG genotype and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G allele may predispose HCV infected patients to cirrhosis while AG genotype may be a risk factor to spontaneous bacterial peritonitis SBP in patients with decompensated post cirrhosis. Additionally, our investigations would propose MCP-1 expression and IL-10 levels in blood, and ascitic fluid to be correlated to the development and the course of SBP.</w:t>
      </w:r>
    </w:p>
    <w:p w:rsidR="00A06F60" w:rsidRPr="008A62DA" w:rsidRDefault="00A06F60" w:rsidP="00DE77B0">
      <w:pPr>
        <w:autoSpaceDE w:val="0"/>
        <w:autoSpaceDN w:val="0"/>
        <w:adjustRightInd w:val="0"/>
        <w:spacing w:after="0" w:line="360" w:lineRule="auto"/>
        <w:jc w:val="both"/>
        <w:rPr>
          <w:rFonts w:ascii="Book Antiqua" w:hAnsi="Book Antiqua" w:cs="Times New Roman"/>
          <w:sz w:val="24"/>
          <w:szCs w:val="24"/>
        </w:rPr>
      </w:pPr>
    </w:p>
    <w:p w:rsidR="00A06F60" w:rsidRPr="008A62DA" w:rsidRDefault="00A06F60" w:rsidP="00DE77B0">
      <w:pPr>
        <w:spacing w:after="0" w:line="360" w:lineRule="auto"/>
        <w:jc w:val="both"/>
        <w:rPr>
          <w:rFonts w:ascii="Book Antiqua" w:hAnsi="Book Antiqua" w:cs="Times New Roman"/>
          <w:b/>
          <w:i/>
          <w:sz w:val="24"/>
          <w:szCs w:val="24"/>
        </w:rPr>
      </w:pPr>
      <w:r w:rsidRPr="008A62DA">
        <w:rPr>
          <w:rFonts w:ascii="Book Antiqua" w:hAnsi="Book Antiqua" w:cs="Times New Roman"/>
          <w:b/>
          <w:i/>
          <w:sz w:val="24"/>
          <w:szCs w:val="24"/>
        </w:rPr>
        <w:t>Applications</w:t>
      </w:r>
    </w:p>
    <w:p w:rsidR="00A06F60" w:rsidRDefault="00A06F60" w:rsidP="00DE77B0">
      <w:pPr>
        <w:autoSpaceDE w:val="0"/>
        <w:autoSpaceDN w:val="0"/>
        <w:adjustRightInd w:val="0"/>
        <w:spacing w:after="0" w:line="360" w:lineRule="auto"/>
        <w:jc w:val="both"/>
        <w:rPr>
          <w:rFonts w:ascii="Book Antiqua" w:hAnsi="Book Antiqua" w:cs="Times New Roman"/>
          <w:sz w:val="24"/>
          <w:szCs w:val="24"/>
        </w:rPr>
      </w:pPr>
      <w:r w:rsidRPr="008A62DA">
        <w:rPr>
          <w:rFonts w:ascii="Book Antiqua" w:hAnsi="Book Antiqua" w:cs="Times New Roman"/>
          <w:sz w:val="24"/>
          <w:szCs w:val="24"/>
        </w:rPr>
        <w:t xml:space="preserve">Monitoring HCV infected patients carries of the G-allele of the </w:t>
      </w:r>
      <w:r w:rsidRPr="008A62DA">
        <w:rPr>
          <w:rFonts w:ascii="Book Antiqua" w:hAnsi="Book Antiqua" w:cs="Times New Roman"/>
          <w:i/>
          <w:sz w:val="24"/>
          <w:szCs w:val="24"/>
        </w:rPr>
        <w:t>MCP-1</w:t>
      </w:r>
      <w:r w:rsidRPr="008A62DA">
        <w:rPr>
          <w:rFonts w:ascii="Book Antiqua" w:hAnsi="Book Antiqua" w:cs="Times New Roman"/>
          <w:sz w:val="24"/>
          <w:szCs w:val="24"/>
        </w:rPr>
        <w:t xml:space="preserve"> polymorphism should be under intensive observation that</w:t>
      </w:r>
      <w:r w:rsidRPr="008A62DA">
        <w:rPr>
          <w:rFonts w:ascii="Book Antiqua" w:hAnsi="Book Antiqua" w:cs="Times New Roman"/>
          <w:i/>
          <w:sz w:val="24"/>
          <w:szCs w:val="24"/>
        </w:rPr>
        <w:t xml:space="preserve"> MCP-1</w:t>
      </w:r>
      <w:r w:rsidRPr="008A62DA">
        <w:rPr>
          <w:rFonts w:ascii="Book Antiqua" w:hAnsi="Book Antiqua" w:cs="Times New Roman"/>
          <w:sz w:val="24"/>
          <w:szCs w:val="24"/>
        </w:rPr>
        <w:t xml:space="preserve"> GG genotype carriers may develop cirrhosis while AG genotype can be with a higher risk for the spontaneous bacterial peritonitis SBP vulnerability. MCP-1 expression and IL-10 levels in blood, and ascitic fluid should be investigated during the development of these cases.</w:t>
      </w:r>
    </w:p>
    <w:p w:rsidR="00A06F60" w:rsidRPr="008A62DA" w:rsidRDefault="00A06F60" w:rsidP="00DE77B0">
      <w:pPr>
        <w:autoSpaceDE w:val="0"/>
        <w:autoSpaceDN w:val="0"/>
        <w:adjustRightInd w:val="0"/>
        <w:spacing w:after="0" w:line="360" w:lineRule="auto"/>
        <w:jc w:val="both"/>
        <w:rPr>
          <w:rFonts w:ascii="Book Antiqua" w:hAnsi="Book Antiqua" w:cs="Times New Roman"/>
          <w:sz w:val="24"/>
          <w:szCs w:val="24"/>
        </w:rPr>
      </w:pPr>
    </w:p>
    <w:p w:rsidR="00A06F60" w:rsidRPr="008A62DA" w:rsidRDefault="00A06F60" w:rsidP="00DE77B0">
      <w:pPr>
        <w:spacing w:after="0" w:line="360" w:lineRule="auto"/>
        <w:jc w:val="both"/>
        <w:rPr>
          <w:rFonts w:ascii="Book Antiqua" w:hAnsi="Book Antiqua" w:cs="Times New Roman"/>
          <w:b/>
          <w:i/>
          <w:sz w:val="24"/>
          <w:szCs w:val="24"/>
        </w:rPr>
      </w:pPr>
      <w:r w:rsidRPr="008A62DA">
        <w:rPr>
          <w:rFonts w:ascii="Book Antiqua" w:hAnsi="Book Antiqua" w:cs="Times New Roman"/>
          <w:b/>
          <w:i/>
          <w:sz w:val="24"/>
          <w:szCs w:val="24"/>
        </w:rPr>
        <w:t>Terminology</w:t>
      </w:r>
    </w:p>
    <w:p w:rsidR="00A06F60" w:rsidRDefault="00A06F60" w:rsidP="00DE77B0">
      <w:pPr>
        <w:spacing w:after="0" w:line="360" w:lineRule="auto"/>
        <w:jc w:val="both"/>
        <w:rPr>
          <w:rFonts w:ascii="Book Antiqua" w:hAnsi="Book Antiqua" w:cs="Times New Roman"/>
          <w:sz w:val="24"/>
          <w:szCs w:val="24"/>
        </w:rPr>
      </w:pPr>
      <w:r w:rsidRPr="008A62DA">
        <w:rPr>
          <w:rFonts w:ascii="Book Antiqua" w:hAnsi="Book Antiqua" w:cs="Times New Roman"/>
          <w:sz w:val="24"/>
          <w:szCs w:val="24"/>
        </w:rPr>
        <w:t xml:space="preserve">MCP-1 is a signalling protein that acts as a chemotactic factor for monocytes and macrophages; thus, these cells migrate to the ascetic fluid; SBP is a peritoneal recurrent bacterial infection due to lower immunity state. </w:t>
      </w:r>
    </w:p>
    <w:p w:rsidR="00A06F60" w:rsidRPr="008A62DA" w:rsidRDefault="00A06F60" w:rsidP="00DE77B0">
      <w:pPr>
        <w:spacing w:after="0" w:line="360" w:lineRule="auto"/>
        <w:jc w:val="both"/>
        <w:rPr>
          <w:rFonts w:ascii="Book Antiqua" w:hAnsi="Book Antiqua" w:cs="Times New Roman"/>
          <w:sz w:val="24"/>
          <w:szCs w:val="24"/>
        </w:rPr>
      </w:pPr>
    </w:p>
    <w:p w:rsidR="00A06F60" w:rsidRPr="008A62DA" w:rsidRDefault="00A06F60" w:rsidP="00DE77B0">
      <w:pPr>
        <w:spacing w:after="0" w:line="360" w:lineRule="auto"/>
        <w:jc w:val="both"/>
        <w:rPr>
          <w:rFonts w:ascii="Book Antiqua" w:hAnsi="Book Antiqua" w:cs="Times New Roman"/>
          <w:b/>
          <w:i/>
          <w:sz w:val="24"/>
          <w:szCs w:val="24"/>
          <w:lang w:eastAsia="zh-CN"/>
        </w:rPr>
      </w:pPr>
      <w:r w:rsidRPr="002E39ED">
        <w:rPr>
          <w:rFonts w:ascii="Book Antiqua" w:hAnsi="Book Antiqua" w:cs="Times New Roman"/>
          <w:b/>
          <w:i/>
          <w:sz w:val="24"/>
          <w:szCs w:val="24"/>
        </w:rPr>
        <w:t>Peer review</w:t>
      </w:r>
    </w:p>
    <w:p w:rsidR="00A06F60" w:rsidRPr="004A0D14" w:rsidRDefault="00A06F60" w:rsidP="00DE77B0">
      <w:pPr>
        <w:spacing w:after="0" w:line="360" w:lineRule="auto"/>
        <w:jc w:val="both"/>
        <w:rPr>
          <w:rFonts w:ascii="Book Antiqua" w:hAnsi="Book Antiqua" w:cs="Times New Roman"/>
          <w:sz w:val="24"/>
          <w:szCs w:val="24"/>
        </w:rPr>
      </w:pPr>
      <w:r w:rsidRPr="004A0D14">
        <w:rPr>
          <w:rFonts w:ascii="Book Antiqua" w:hAnsi="Book Antiqua" w:cs="Times New Roman"/>
          <w:sz w:val="24"/>
          <w:szCs w:val="24"/>
        </w:rPr>
        <w:t>This paper has high scientific and methodological level.</w:t>
      </w:r>
    </w:p>
    <w:p w:rsidR="00A06F60" w:rsidRPr="008A62DA" w:rsidRDefault="00A06F60" w:rsidP="00DE77B0">
      <w:pPr>
        <w:spacing w:after="0" w:line="360" w:lineRule="auto"/>
        <w:jc w:val="both"/>
        <w:rPr>
          <w:rFonts w:ascii="Book Antiqua" w:hAnsi="Book Antiqua" w:cs="Times New Roman"/>
          <w:b/>
          <w:i/>
          <w:sz w:val="24"/>
          <w:szCs w:val="24"/>
          <w:lang w:eastAsia="zh-CN"/>
        </w:rPr>
      </w:pPr>
    </w:p>
    <w:p w:rsidR="00A06F60" w:rsidRPr="008A62DA" w:rsidRDefault="00A06F60" w:rsidP="00DE77B0">
      <w:pPr>
        <w:spacing w:after="0" w:line="360" w:lineRule="auto"/>
        <w:jc w:val="both"/>
        <w:rPr>
          <w:rFonts w:ascii="Book Antiqua" w:hAnsi="Book Antiqua" w:cs="Times New Roman"/>
          <w:b/>
          <w:bCs/>
          <w:sz w:val="24"/>
          <w:szCs w:val="24"/>
          <w:lang w:val="en-CA"/>
        </w:rPr>
      </w:pPr>
      <w:r w:rsidRPr="008A62DA">
        <w:rPr>
          <w:rFonts w:ascii="Book Antiqua" w:hAnsi="Book Antiqua" w:cs="Times New Roman"/>
          <w:b/>
          <w:bCs/>
          <w:sz w:val="24"/>
          <w:szCs w:val="24"/>
          <w:lang w:val="en-CA"/>
        </w:rPr>
        <w:t>REFERENCES</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1 </w:t>
      </w:r>
      <w:r w:rsidRPr="008A62DA">
        <w:rPr>
          <w:rFonts w:ascii="Book Antiqua" w:eastAsia="Times New Roman" w:hAnsi="Book Antiqua" w:cs="simsun"/>
          <w:b/>
          <w:bCs/>
          <w:sz w:val="24"/>
          <w:szCs w:val="24"/>
          <w:lang w:val="en-US" w:eastAsia="zh-CN"/>
        </w:rPr>
        <w:t>Moore KP</w:t>
      </w:r>
      <w:r w:rsidRPr="008A62DA">
        <w:rPr>
          <w:rFonts w:ascii="Book Antiqua" w:eastAsia="Times New Roman" w:hAnsi="Book Antiqua" w:cs="simsun"/>
          <w:sz w:val="24"/>
          <w:szCs w:val="24"/>
          <w:lang w:val="en-US" w:eastAsia="zh-CN"/>
        </w:rPr>
        <w:t xml:space="preserve">, Aithal GP. Guidelines on the management of ascites in cirrhosis. </w:t>
      </w:r>
      <w:r w:rsidRPr="008A62DA">
        <w:rPr>
          <w:rFonts w:ascii="Book Antiqua" w:eastAsia="Times New Roman" w:hAnsi="Book Antiqua" w:cs="simsun"/>
          <w:i/>
          <w:iCs/>
          <w:sz w:val="24"/>
          <w:szCs w:val="24"/>
          <w:lang w:val="en-US" w:eastAsia="zh-CN"/>
        </w:rPr>
        <w:t>Gut</w:t>
      </w:r>
      <w:r w:rsidRPr="008A62DA">
        <w:rPr>
          <w:rFonts w:ascii="Book Antiqua" w:eastAsia="Times New Roman" w:hAnsi="Book Antiqua" w:cs="simsun"/>
          <w:sz w:val="24"/>
          <w:szCs w:val="24"/>
          <w:lang w:val="en-US" w:eastAsia="zh-CN"/>
        </w:rPr>
        <w:t xml:space="preserve"> 2006; </w:t>
      </w:r>
      <w:r w:rsidRPr="008A62DA">
        <w:rPr>
          <w:rFonts w:ascii="Book Antiqua" w:eastAsia="Times New Roman" w:hAnsi="Book Antiqua" w:cs="simsun"/>
          <w:b/>
          <w:bCs/>
          <w:sz w:val="24"/>
          <w:szCs w:val="24"/>
          <w:lang w:val="en-US" w:eastAsia="zh-CN"/>
        </w:rPr>
        <w:t>55 Suppl 6</w:t>
      </w:r>
      <w:r w:rsidRPr="008A62DA">
        <w:rPr>
          <w:rFonts w:ascii="Book Antiqua" w:eastAsia="Times New Roman" w:hAnsi="Book Antiqua" w:cs="simsun"/>
          <w:sz w:val="24"/>
          <w:szCs w:val="24"/>
          <w:lang w:val="en-US" w:eastAsia="zh-CN"/>
        </w:rPr>
        <w:t>: vi1-v12 [PMID: 16966752 DOI: 10.1136/gut.2006.099580].]</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2 </w:t>
      </w:r>
      <w:r w:rsidRPr="008A62DA">
        <w:rPr>
          <w:rFonts w:ascii="Book Antiqua" w:eastAsia="Times New Roman" w:hAnsi="Book Antiqua" w:cs="simsun"/>
          <w:b/>
          <w:bCs/>
          <w:sz w:val="24"/>
          <w:szCs w:val="24"/>
          <w:lang w:val="en-US" w:eastAsia="zh-CN"/>
        </w:rPr>
        <w:t>Vincent JL</w:t>
      </w:r>
      <w:r w:rsidRPr="008A62DA">
        <w:rPr>
          <w:rFonts w:ascii="Book Antiqua" w:eastAsia="Times New Roman" w:hAnsi="Book Antiqua" w:cs="simsun"/>
          <w:sz w:val="24"/>
          <w:szCs w:val="24"/>
          <w:lang w:val="en-US" w:eastAsia="zh-CN"/>
        </w:rPr>
        <w:t xml:space="preserve">, Gustot T. Sepsis and cirrhosis: many similarities. </w:t>
      </w:r>
      <w:r w:rsidRPr="008A62DA">
        <w:rPr>
          <w:rFonts w:ascii="Book Antiqua" w:eastAsia="Times New Roman" w:hAnsi="Book Antiqua" w:cs="simsun"/>
          <w:i/>
          <w:iCs/>
          <w:sz w:val="24"/>
          <w:szCs w:val="24"/>
          <w:lang w:val="en-US" w:eastAsia="zh-CN"/>
        </w:rPr>
        <w:t>Acta Gastroenterol Belg</w:t>
      </w:r>
      <w:r w:rsidRPr="008A62DA">
        <w:rPr>
          <w:rFonts w:ascii="Book Antiqua" w:eastAsia="Times New Roman" w:hAnsi="Book Antiqua" w:cs="simsun"/>
          <w:sz w:val="24"/>
          <w:szCs w:val="24"/>
          <w:lang w:val="en-US" w:eastAsia="zh-CN"/>
        </w:rPr>
        <w:t xml:space="preserve"> </w:t>
      </w:r>
      <w:r>
        <w:rPr>
          <w:rFonts w:ascii="Book Antiqua" w:eastAsia="Times New Roman" w:hAnsi="Book Antiqua" w:cs="simsun"/>
          <w:sz w:val="24"/>
          <w:szCs w:val="24"/>
          <w:lang w:val="en-US" w:eastAsia="zh-CN"/>
        </w:rPr>
        <w:t>2010</w:t>
      </w:r>
      <w:r w:rsidRPr="008A62DA">
        <w:rPr>
          <w:rFonts w:ascii="Book Antiqua" w:eastAsia="Times New Roman" w:hAnsi="Book Antiqua" w:cs="simsun"/>
          <w:sz w:val="24"/>
          <w:szCs w:val="24"/>
          <w:lang w:val="en-US" w:eastAsia="zh-CN"/>
        </w:rPr>
        <w:t xml:space="preserve">; </w:t>
      </w:r>
      <w:r w:rsidRPr="008A62DA">
        <w:rPr>
          <w:rFonts w:ascii="Book Antiqua" w:eastAsia="Times New Roman" w:hAnsi="Book Antiqua" w:cs="simsun"/>
          <w:b/>
          <w:bCs/>
          <w:sz w:val="24"/>
          <w:szCs w:val="24"/>
          <w:lang w:val="en-US" w:eastAsia="zh-CN"/>
        </w:rPr>
        <w:t>73</w:t>
      </w:r>
      <w:r w:rsidRPr="008A62DA">
        <w:rPr>
          <w:rFonts w:ascii="Book Antiqua" w:eastAsia="Times New Roman" w:hAnsi="Book Antiqua" w:cs="simsun"/>
          <w:sz w:val="24"/>
          <w:szCs w:val="24"/>
          <w:lang w:val="en-US" w:eastAsia="zh-CN"/>
        </w:rPr>
        <w:t>: 472-478 [PMID: 21299157]</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3 </w:t>
      </w:r>
      <w:r w:rsidRPr="008A62DA">
        <w:rPr>
          <w:rFonts w:ascii="Book Antiqua" w:eastAsia="Times New Roman" w:hAnsi="Book Antiqua" w:cs="simsun"/>
          <w:b/>
          <w:bCs/>
          <w:sz w:val="24"/>
          <w:szCs w:val="24"/>
          <w:lang w:val="en-US" w:eastAsia="zh-CN"/>
        </w:rPr>
        <w:t>Pluta A</w:t>
      </w:r>
      <w:r w:rsidRPr="008A62DA">
        <w:rPr>
          <w:rFonts w:ascii="Book Antiqua" w:eastAsia="Times New Roman" w:hAnsi="Book Antiqua" w:cs="simsun"/>
          <w:sz w:val="24"/>
          <w:szCs w:val="24"/>
          <w:lang w:val="en-US" w:eastAsia="zh-CN"/>
        </w:rPr>
        <w:t xml:space="preserve">, Gutkowski K, Hartleb M. Coagulopathy in liver diseases. </w:t>
      </w:r>
      <w:r w:rsidRPr="008A62DA">
        <w:rPr>
          <w:rFonts w:ascii="Book Antiqua" w:eastAsia="Times New Roman" w:hAnsi="Book Antiqua" w:cs="simsun"/>
          <w:i/>
          <w:iCs/>
          <w:sz w:val="24"/>
          <w:szCs w:val="24"/>
          <w:lang w:val="en-US" w:eastAsia="zh-CN"/>
        </w:rPr>
        <w:t>Adv Med Sci</w:t>
      </w:r>
      <w:r w:rsidRPr="008A62DA">
        <w:rPr>
          <w:rFonts w:ascii="Book Antiqua" w:eastAsia="Times New Roman" w:hAnsi="Book Antiqua" w:cs="simsun"/>
          <w:sz w:val="24"/>
          <w:szCs w:val="24"/>
          <w:lang w:val="en-US" w:eastAsia="zh-CN"/>
        </w:rPr>
        <w:t xml:space="preserve"> 2010; </w:t>
      </w:r>
      <w:r w:rsidRPr="008A62DA">
        <w:rPr>
          <w:rFonts w:ascii="Book Antiqua" w:eastAsia="Times New Roman" w:hAnsi="Book Antiqua" w:cs="simsun"/>
          <w:b/>
          <w:bCs/>
          <w:sz w:val="24"/>
          <w:szCs w:val="24"/>
          <w:lang w:val="en-US" w:eastAsia="zh-CN"/>
        </w:rPr>
        <w:t>55</w:t>
      </w:r>
      <w:r w:rsidRPr="008A62DA">
        <w:rPr>
          <w:rFonts w:ascii="Book Antiqua" w:eastAsia="Times New Roman" w:hAnsi="Book Antiqua" w:cs="simsun"/>
          <w:sz w:val="24"/>
          <w:szCs w:val="24"/>
          <w:lang w:val="en-US" w:eastAsia="zh-CN"/>
        </w:rPr>
        <w:t>: 16-21 [PMID: 20513645 DOI: 10.2478/v10039-010-0018-3]</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4 </w:t>
      </w:r>
      <w:r w:rsidRPr="008A62DA">
        <w:rPr>
          <w:rFonts w:ascii="Book Antiqua" w:eastAsia="Times New Roman" w:hAnsi="Book Antiqua" w:cs="simsun"/>
          <w:b/>
          <w:bCs/>
          <w:sz w:val="24"/>
          <w:szCs w:val="24"/>
          <w:lang w:val="en-US" w:eastAsia="zh-CN"/>
        </w:rPr>
        <w:t>Cejudo-Martín P</w:t>
      </w:r>
      <w:r w:rsidRPr="008A62DA">
        <w:rPr>
          <w:rFonts w:ascii="Book Antiqua" w:eastAsia="Times New Roman" w:hAnsi="Book Antiqua" w:cs="simsun"/>
          <w:sz w:val="24"/>
          <w:szCs w:val="24"/>
          <w:lang w:val="en-US" w:eastAsia="zh-CN"/>
        </w:rPr>
        <w:t xml:space="preserve">, Ros J, Navasa M, Fernández J, Fernández-Varo G, Ruiz-del-Arbol L, Rivera F, Arroyo V, Rodés J, Jiménez W. Increased production of vascular endothelial growth factor in peritoneal macrophages of cirrhotic patients with spontaneous bacterial peritonitis. </w:t>
      </w:r>
      <w:r w:rsidRPr="008A62DA">
        <w:rPr>
          <w:rFonts w:ascii="Book Antiqua" w:eastAsia="Times New Roman" w:hAnsi="Book Antiqua" w:cs="simsun"/>
          <w:i/>
          <w:iCs/>
          <w:sz w:val="24"/>
          <w:szCs w:val="24"/>
          <w:lang w:val="en-US" w:eastAsia="zh-CN"/>
        </w:rPr>
        <w:t>Hepatology</w:t>
      </w:r>
      <w:r w:rsidRPr="008A62DA">
        <w:rPr>
          <w:rFonts w:ascii="Book Antiqua" w:eastAsia="Times New Roman" w:hAnsi="Book Antiqua" w:cs="simsun"/>
          <w:sz w:val="24"/>
          <w:szCs w:val="24"/>
          <w:lang w:val="en-US" w:eastAsia="zh-CN"/>
        </w:rPr>
        <w:t xml:space="preserve"> 2001; </w:t>
      </w:r>
      <w:r w:rsidRPr="008A62DA">
        <w:rPr>
          <w:rFonts w:ascii="Book Antiqua" w:eastAsia="Times New Roman" w:hAnsi="Book Antiqua" w:cs="simsun"/>
          <w:b/>
          <w:bCs/>
          <w:sz w:val="24"/>
          <w:szCs w:val="24"/>
          <w:lang w:val="en-US" w:eastAsia="zh-CN"/>
        </w:rPr>
        <w:t>34</w:t>
      </w:r>
      <w:r w:rsidRPr="008A62DA">
        <w:rPr>
          <w:rFonts w:ascii="Book Antiqua" w:eastAsia="Times New Roman" w:hAnsi="Book Antiqua" w:cs="simsun"/>
          <w:sz w:val="24"/>
          <w:szCs w:val="24"/>
          <w:lang w:val="en-US" w:eastAsia="zh-CN"/>
        </w:rPr>
        <w:t>: 487-493 [PMID: 11526533 DOI: 10.1053/jhep.2001.27093]</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5 </w:t>
      </w:r>
      <w:r w:rsidRPr="008A62DA">
        <w:rPr>
          <w:rFonts w:ascii="Book Antiqua" w:eastAsia="Times New Roman" w:hAnsi="Book Antiqua" w:cs="simsun"/>
          <w:b/>
          <w:bCs/>
          <w:sz w:val="24"/>
          <w:szCs w:val="24"/>
          <w:lang w:val="en-US" w:eastAsia="zh-CN"/>
        </w:rPr>
        <w:t>Bories PN</w:t>
      </w:r>
      <w:r w:rsidRPr="008A62DA">
        <w:rPr>
          <w:rFonts w:ascii="Book Antiqua" w:eastAsia="Times New Roman" w:hAnsi="Book Antiqua" w:cs="simsun"/>
          <w:sz w:val="24"/>
          <w:szCs w:val="24"/>
          <w:lang w:val="en-US" w:eastAsia="zh-CN"/>
        </w:rPr>
        <w:t xml:space="preserve">, Campillo B, Scherman E. Up-regulation of nitric oxide production by interferon-gamma in cultured peritoneal macrophages from patients with cirrhosis. </w:t>
      </w:r>
      <w:r w:rsidRPr="008A62DA">
        <w:rPr>
          <w:rFonts w:ascii="Book Antiqua" w:eastAsia="Times New Roman" w:hAnsi="Book Antiqua" w:cs="simsun"/>
          <w:i/>
          <w:iCs/>
          <w:sz w:val="24"/>
          <w:szCs w:val="24"/>
          <w:lang w:val="en-US" w:eastAsia="zh-CN"/>
        </w:rPr>
        <w:t>Clin Sci (Lond)</w:t>
      </w:r>
      <w:r w:rsidRPr="008A62DA">
        <w:rPr>
          <w:rFonts w:ascii="Book Antiqua" w:eastAsia="Times New Roman" w:hAnsi="Book Antiqua" w:cs="simsun"/>
          <w:sz w:val="24"/>
          <w:szCs w:val="24"/>
          <w:lang w:val="en-US" w:eastAsia="zh-CN"/>
        </w:rPr>
        <w:t xml:space="preserve"> 1999; </w:t>
      </w:r>
      <w:r w:rsidRPr="008A62DA">
        <w:rPr>
          <w:rFonts w:ascii="Book Antiqua" w:eastAsia="Times New Roman" w:hAnsi="Book Antiqua" w:cs="simsun"/>
          <w:b/>
          <w:bCs/>
          <w:sz w:val="24"/>
          <w:szCs w:val="24"/>
          <w:lang w:val="en-US" w:eastAsia="zh-CN"/>
        </w:rPr>
        <w:t>97</w:t>
      </w:r>
      <w:r w:rsidRPr="008A62DA">
        <w:rPr>
          <w:rFonts w:ascii="Book Antiqua" w:eastAsia="Times New Roman" w:hAnsi="Book Antiqua" w:cs="simsun"/>
          <w:sz w:val="24"/>
          <w:szCs w:val="24"/>
          <w:lang w:val="en-US" w:eastAsia="zh-CN"/>
        </w:rPr>
        <w:t>: 399-406 [PMID: 10491339 DOI: 10.1042/CS19980415]</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6 </w:t>
      </w:r>
      <w:r w:rsidRPr="008A62DA">
        <w:rPr>
          <w:rFonts w:ascii="Book Antiqua" w:eastAsia="Times New Roman" w:hAnsi="Book Antiqua" w:cs="simsun"/>
          <w:b/>
          <w:bCs/>
          <w:sz w:val="24"/>
          <w:szCs w:val="24"/>
          <w:lang w:val="en-US" w:eastAsia="zh-CN"/>
        </w:rPr>
        <w:t>Arvaniti V</w:t>
      </w:r>
      <w:r w:rsidRPr="008A62DA">
        <w:rPr>
          <w:rFonts w:ascii="Book Antiqua" w:eastAsia="Times New Roman" w:hAnsi="Book Antiqua" w:cs="simsun"/>
          <w:sz w:val="24"/>
          <w:szCs w:val="24"/>
          <w:lang w:val="en-US" w:eastAsia="zh-CN"/>
        </w:rPr>
        <w:t xml:space="preserve">, D'Amico G, Fede G, Manousou P, Tsochatzis E, Pleguezuelo M, Burroughs AK. Infections in patients with cirrhosis increase mortality four-fold and should be used in determining prognosis. </w:t>
      </w:r>
      <w:r w:rsidRPr="008A62DA">
        <w:rPr>
          <w:rFonts w:ascii="Book Antiqua" w:eastAsia="Times New Roman" w:hAnsi="Book Antiqua" w:cs="simsun"/>
          <w:i/>
          <w:iCs/>
          <w:sz w:val="24"/>
          <w:szCs w:val="24"/>
          <w:lang w:val="en-US" w:eastAsia="zh-CN"/>
        </w:rPr>
        <w:t>Gastroenterology</w:t>
      </w:r>
      <w:r w:rsidRPr="008A62DA">
        <w:rPr>
          <w:rFonts w:ascii="Book Antiqua" w:eastAsia="Times New Roman" w:hAnsi="Book Antiqua" w:cs="simsun"/>
          <w:sz w:val="24"/>
          <w:szCs w:val="24"/>
          <w:lang w:val="en-US" w:eastAsia="zh-CN"/>
        </w:rPr>
        <w:t xml:space="preserve"> 2010; </w:t>
      </w:r>
      <w:r w:rsidRPr="008A62DA">
        <w:rPr>
          <w:rFonts w:ascii="Book Antiqua" w:eastAsia="Times New Roman" w:hAnsi="Book Antiqua" w:cs="simsun"/>
          <w:b/>
          <w:bCs/>
          <w:sz w:val="24"/>
          <w:szCs w:val="24"/>
          <w:lang w:val="en-US" w:eastAsia="zh-CN"/>
        </w:rPr>
        <w:t>139</w:t>
      </w:r>
      <w:r w:rsidRPr="008A62DA">
        <w:rPr>
          <w:rFonts w:ascii="Book Antiqua" w:eastAsia="Times New Roman" w:hAnsi="Book Antiqua" w:cs="simsun"/>
          <w:sz w:val="24"/>
          <w:szCs w:val="24"/>
          <w:lang w:val="en-US" w:eastAsia="zh-CN"/>
        </w:rPr>
        <w:t xml:space="preserve">: </w:t>
      </w:r>
      <w:r w:rsidRPr="004D5544">
        <w:rPr>
          <w:rFonts w:ascii="Book Antiqua" w:eastAsia="Times New Roman" w:hAnsi="Book Antiqua" w:cs="simsun"/>
          <w:sz w:val="24"/>
          <w:szCs w:val="24"/>
          <w:lang w:val="en-US" w:eastAsia="zh-CN"/>
        </w:rPr>
        <w:t>1246-56, 1256.e1-5</w:t>
      </w:r>
      <w:r>
        <w:rPr>
          <w:rFonts w:ascii="Arial" w:hAnsi="Arial"/>
          <w:sz w:val="20"/>
          <w:szCs w:val="20"/>
          <w:lang w:eastAsia="zh-CN"/>
        </w:rPr>
        <w:t xml:space="preserve"> </w:t>
      </w:r>
      <w:r w:rsidRPr="008A62DA">
        <w:rPr>
          <w:rFonts w:ascii="Book Antiqua" w:eastAsia="Times New Roman" w:hAnsi="Book Antiqua" w:cs="simsun"/>
          <w:sz w:val="24"/>
          <w:szCs w:val="24"/>
          <w:lang w:val="en-US" w:eastAsia="zh-CN"/>
        </w:rPr>
        <w:t>[PMID: 20558165 DOI: 10.1053/j.gastro.2010.06.019]</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7 </w:t>
      </w:r>
      <w:r w:rsidRPr="008A62DA">
        <w:rPr>
          <w:rFonts w:ascii="Book Antiqua" w:eastAsia="Times New Roman" w:hAnsi="Book Antiqua" w:cs="simsun"/>
          <w:b/>
          <w:bCs/>
          <w:sz w:val="24"/>
          <w:szCs w:val="24"/>
          <w:lang w:val="en-US" w:eastAsia="zh-CN"/>
        </w:rPr>
        <w:t>Gustot T</w:t>
      </w:r>
      <w:r w:rsidRPr="008A62DA">
        <w:rPr>
          <w:rFonts w:ascii="Book Antiqua" w:eastAsia="Times New Roman" w:hAnsi="Book Antiqua" w:cs="simsun"/>
          <w:sz w:val="24"/>
          <w:szCs w:val="24"/>
          <w:lang w:val="en-US" w:eastAsia="zh-CN"/>
        </w:rPr>
        <w:t xml:space="preserve">, Durand F, Lebrec D, Vincent JL, Moreau R. Severe sepsis in cirrhosis. </w:t>
      </w:r>
      <w:r w:rsidRPr="008A62DA">
        <w:rPr>
          <w:rFonts w:ascii="Book Antiqua" w:eastAsia="Times New Roman" w:hAnsi="Book Antiqua" w:cs="simsun"/>
          <w:i/>
          <w:iCs/>
          <w:sz w:val="24"/>
          <w:szCs w:val="24"/>
          <w:lang w:val="en-US" w:eastAsia="zh-CN"/>
        </w:rPr>
        <w:t>Hepatology</w:t>
      </w:r>
      <w:r w:rsidRPr="008A62DA">
        <w:rPr>
          <w:rFonts w:ascii="Book Antiqua" w:eastAsia="Times New Roman" w:hAnsi="Book Antiqua" w:cs="simsun"/>
          <w:sz w:val="24"/>
          <w:szCs w:val="24"/>
          <w:lang w:val="en-US" w:eastAsia="zh-CN"/>
        </w:rPr>
        <w:t xml:space="preserve"> 2009; </w:t>
      </w:r>
      <w:r w:rsidRPr="008A62DA">
        <w:rPr>
          <w:rFonts w:ascii="Book Antiqua" w:eastAsia="Times New Roman" w:hAnsi="Book Antiqua" w:cs="simsun"/>
          <w:b/>
          <w:bCs/>
          <w:sz w:val="24"/>
          <w:szCs w:val="24"/>
          <w:lang w:val="en-US" w:eastAsia="zh-CN"/>
        </w:rPr>
        <w:t>50</w:t>
      </w:r>
      <w:r w:rsidRPr="008A62DA">
        <w:rPr>
          <w:rFonts w:ascii="Book Antiqua" w:eastAsia="Times New Roman" w:hAnsi="Book Antiqua" w:cs="simsun"/>
          <w:sz w:val="24"/>
          <w:szCs w:val="24"/>
          <w:lang w:val="en-US" w:eastAsia="zh-CN"/>
        </w:rPr>
        <w:t>: 2022-2033 [PMID: 19885876 DOI: 10.1002/hep.23264]</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8 </w:t>
      </w:r>
      <w:r w:rsidRPr="008A62DA">
        <w:rPr>
          <w:rFonts w:ascii="Book Antiqua" w:eastAsia="Times New Roman" w:hAnsi="Book Antiqua" w:cs="simsun"/>
          <w:b/>
          <w:bCs/>
          <w:sz w:val="24"/>
          <w:szCs w:val="24"/>
          <w:lang w:val="en-US" w:eastAsia="zh-CN"/>
        </w:rPr>
        <w:t>Andus T</w:t>
      </w:r>
      <w:r w:rsidRPr="008A62DA">
        <w:rPr>
          <w:rFonts w:ascii="Book Antiqua" w:eastAsia="Times New Roman" w:hAnsi="Book Antiqua" w:cs="simsun"/>
          <w:sz w:val="24"/>
          <w:szCs w:val="24"/>
          <w:lang w:val="en-US" w:eastAsia="zh-CN"/>
        </w:rPr>
        <w:t xml:space="preserve">, Gross V, Holstege A, Schölmerich J. High interleukin-6 concentrations in hepatic ascites. </w:t>
      </w:r>
      <w:r w:rsidRPr="008A62DA">
        <w:rPr>
          <w:rFonts w:ascii="Book Antiqua" w:eastAsia="Times New Roman" w:hAnsi="Book Antiqua" w:cs="simsun"/>
          <w:i/>
          <w:iCs/>
          <w:sz w:val="24"/>
          <w:szCs w:val="24"/>
          <w:lang w:val="en-US" w:eastAsia="zh-CN"/>
        </w:rPr>
        <w:t>Dig Dis Sci</w:t>
      </w:r>
      <w:r w:rsidRPr="008A62DA">
        <w:rPr>
          <w:rFonts w:ascii="Book Antiqua" w:eastAsia="Times New Roman" w:hAnsi="Book Antiqua" w:cs="simsun"/>
          <w:sz w:val="24"/>
          <w:szCs w:val="24"/>
          <w:lang w:val="en-US" w:eastAsia="zh-CN"/>
        </w:rPr>
        <w:t xml:space="preserve"> 1994; </w:t>
      </w:r>
      <w:r w:rsidRPr="008A62DA">
        <w:rPr>
          <w:rFonts w:ascii="Book Antiqua" w:eastAsia="Times New Roman" w:hAnsi="Book Antiqua" w:cs="simsun"/>
          <w:b/>
          <w:bCs/>
          <w:sz w:val="24"/>
          <w:szCs w:val="24"/>
          <w:lang w:val="en-US" w:eastAsia="zh-CN"/>
        </w:rPr>
        <w:t>39</w:t>
      </w:r>
      <w:r w:rsidRPr="008A62DA">
        <w:rPr>
          <w:rFonts w:ascii="Book Antiqua" w:eastAsia="Times New Roman" w:hAnsi="Book Antiqua" w:cs="simsun"/>
          <w:sz w:val="24"/>
          <w:szCs w:val="24"/>
          <w:lang w:val="en-US" w:eastAsia="zh-CN"/>
        </w:rPr>
        <w:t>: 219-220 [PMID: 8281862 DOI: 10.1007/BF02090088]</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9 </w:t>
      </w:r>
      <w:r w:rsidRPr="008A62DA">
        <w:rPr>
          <w:rFonts w:ascii="Book Antiqua" w:eastAsia="Times New Roman" w:hAnsi="Book Antiqua" w:cs="simsun"/>
          <w:b/>
          <w:bCs/>
          <w:sz w:val="24"/>
          <w:szCs w:val="24"/>
          <w:lang w:val="en-US" w:eastAsia="zh-CN"/>
        </w:rPr>
        <w:t>Andus T</w:t>
      </w:r>
      <w:r w:rsidRPr="008A62DA">
        <w:rPr>
          <w:rFonts w:ascii="Book Antiqua" w:eastAsia="Times New Roman" w:hAnsi="Book Antiqua" w:cs="simsun"/>
          <w:sz w:val="24"/>
          <w:szCs w:val="24"/>
          <w:lang w:val="en-US" w:eastAsia="zh-CN"/>
        </w:rPr>
        <w:t xml:space="preserve">, Gross V, Holstege A, Ott M, Weber M, David M, Gallati H, Gerok W, Schölmerich J. High concentrations of soluble tumor necrosis factor receptors in ascites. </w:t>
      </w:r>
      <w:r w:rsidRPr="008A62DA">
        <w:rPr>
          <w:rFonts w:ascii="Book Antiqua" w:eastAsia="Times New Roman" w:hAnsi="Book Antiqua" w:cs="simsun"/>
          <w:i/>
          <w:iCs/>
          <w:sz w:val="24"/>
          <w:szCs w:val="24"/>
          <w:lang w:val="en-US" w:eastAsia="zh-CN"/>
        </w:rPr>
        <w:t>Hepatology</w:t>
      </w:r>
      <w:r w:rsidRPr="008A62DA">
        <w:rPr>
          <w:rFonts w:ascii="Book Antiqua" w:eastAsia="Times New Roman" w:hAnsi="Book Antiqua" w:cs="simsun"/>
          <w:sz w:val="24"/>
          <w:szCs w:val="24"/>
          <w:lang w:val="en-US" w:eastAsia="zh-CN"/>
        </w:rPr>
        <w:t xml:space="preserve"> 1992; </w:t>
      </w:r>
      <w:r w:rsidRPr="008A62DA">
        <w:rPr>
          <w:rFonts w:ascii="Book Antiqua" w:eastAsia="Times New Roman" w:hAnsi="Book Antiqua" w:cs="simsun"/>
          <w:b/>
          <w:bCs/>
          <w:sz w:val="24"/>
          <w:szCs w:val="24"/>
          <w:lang w:val="en-US" w:eastAsia="zh-CN"/>
        </w:rPr>
        <w:t>16</w:t>
      </w:r>
      <w:r w:rsidRPr="008A62DA">
        <w:rPr>
          <w:rFonts w:ascii="Book Antiqua" w:eastAsia="Times New Roman" w:hAnsi="Book Antiqua" w:cs="simsun"/>
          <w:sz w:val="24"/>
          <w:szCs w:val="24"/>
          <w:lang w:val="en-US" w:eastAsia="zh-CN"/>
        </w:rPr>
        <w:t>: 749-755 [PMID: 1324217 DOI: 10.1002/hep.1840160322]</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10 </w:t>
      </w:r>
      <w:r w:rsidRPr="008A62DA">
        <w:rPr>
          <w:rFonts w:ascii="Book Antiqua" w:eastAsia="Times New Roman" w:hAnsi="Book Antiqua" w:cs="simsun"/>
          <w:b/>
          <w:bCs/>
          <w:sz w:val="24"/>
          <w:szCs w:val="24"/>
          <w:lang w:val="en-US" w:eastAsia="zh-CN"/>
        </w:rPr>
        <w:t>Narumi S</w:t>
      </w:r>
      <w:r w:rsidRPr="008A62DA">
        <w:rPr>
          <w:rFonts w:ascii="Book Antiqua" w:eastAsia="Times New Roman" w:hAnsi="Book Antiqua" w:cs="simsun"/>
          <w:sz w:val="24"/>
          <w:szCs w:val="24"/>
          <w:lang w:val="en-US" w:eastAsia="zh-CN"/>
        </w:rPr>
        <w:t xml:space="preserve">, Tominaga Y, Tamaru M, Shimai S, Okumura H, Nishioji K, Itoh Y, Okanoue T. Expression of IFN-inducible protein-10 in chronic hepatitis. </w:t>
      </w:r>
      <w:r w:rsidRPr="008A62DA">
        <w:rPr>
          <w:rFonts w:ascii="Book Antiqua" w:eastAsia="Times New Roman" w:hAnsi="Book Antiqua" w:cs="simsun"/>
          <w:i/>
          <w:iCs/>
          <w:sz w:val="24"/>
          <w:szCs w:val="24"/>
          <w:lang w:val="en-US" w:eastAsia="zh-CN"/>
        </w:rPr>
        <w:t>J Immunol</w:t>
      </w:r>
      <w:r w:rsidRPr="008A62DA">
        <w:rPr>
          <w:rFonts w:ascii="Book Antiqua" w:eastAsia="Times New Roman" w:hAnsi="Book Antiqua" w:cs="simsun"/>
          <w:sz w:val="24"/>
          <w:szCs w:val="24"/>
          <w:lang w:val="en-US" w:eastAsia="zh-CN"/>
        </w:rPr>
        <w:t xml:space="preserve"> 1997; </w:t>
      </w:r>
      <w:r w:rsidRPr="008A62DA">
        <w:rPr>
          <w:rFonts w:ascii="Book Antiqua" w:eastAsia="Times New Roman" w:hAnsi="Book Antiqua" w:cs="simsun"/>
          <w:b/>
          <w:bCs/>
          <w:sz w:val="24"/>
          <w:szCs w:val="24"/>
          <w:lang w:val="en-US" w:eastAsia="zh-CN"/>
        </w:rPr>
        <w:t>158</w:t>
      </w:r>
      <w:r w:rsidRPr="008A62DA">
        <w:rPr>
          <w:rFonts w:ascii="Book Antiqua" w:eastAsia="Times New Roman" w:hAnsi="Book Antiqua" w:cs="simsun"/>
          <w:sz w:val="24"/>
          <w:szCs w:val="24"/>
          <w:lang w:val="en-US" w:eastAsia="zh-CN"/>
        </w:rPr>
        <w:t>: 5536-5544 [PMID: 9164978]</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lastRenderedPageBreak/>
        <w:t xml:space="preserve">11 </w:t>
      </w:r>
      <w:r w:rsidRPr="008A62DA">
        <w:rPr>
          <w:rFonts w:ascii="Book Antiqua" w:eastAsia="Times New Roman" w:hAnsi="Book Antiqua" w:cs="simsun"/>
          <w:b/>
          <w:bCs/>
          <w:sz w:val="24"/>
          <w:szCs w:val="24"/>
          <w:lang w:val="en-US" w:eastAsia="zh-CN"/>
        </w:rPr>
        <w:t>Rollins BJ</w:t>
      </w:r>
      <w:r w:rsidRPr="008A62DA">
        <w:rPr>
          <w:rFonts w:ascii="Book Antiqua" w:eastAsia="Times New Roman" w:hAnsi="Book Antiqua" w:cs="simsun"/>
          <w:sz w:val="24"/>
          <w:szCs w:val="24"/>
          <w:lang w:val="en-US" w:eastAsia="zh-CN"/>
        </w:rPr>
        <w:t xml:space="preserve">. Monocyte chemoattractant protein 1: a potential regulator of monocyte recruitment in inflammatory disease. </w:t>
      </w:r>
      <w:r w:rsidRPr="008A62DA">
        <w:rPr>
          <w:rFonts w:ascii="Book Antiqua" w:eastAsia="Times New Roman" w:hAnsi="Book Antiqua" w:cs="simsun"/>
          <w:i/>
          <w:iCs/>
          <w:sz w:val="24"/>
          <w:szCs w:val="24"/>
          <w:lang w:val="en-US" w:eastAsia="zh-CN"/>
        </w:rPr>
        <w:t>Mol Med Today</w:t>
      </w:r>
      <w:r w:rsidRPr="008A62DA">
        <w:rPr>
          <w:rFonts w:ascii="Book Antiqua" w:eastAsia="Times New Roman" w:hAnsi="Book Antiqua" w:cs="simsun"/>
          <w:sz w:val="24"/>
          <w:szCs w:val="24"/>
          <w:lang w:val="en-US" w:eastAsia="zh-CN"/>
        </w:rPr>
        <w:t xml:space="preserve"> 1996; </w:t>
      </w:r>
      <w:r w:rsidRPr="008A62DA">
        <w:rPr>
          <w:rFonts w:ascii="Book Antiqua" w:eastAsia="Times New Roman" w:hAnsi="Book Antiqua" w:cs="simsun"/>
          <w:b/>
          <w:bCs/>
          <w:sz w:val="24"/>
          <w:szCs w:val="24"/>
          <w:lang w:val="en-US" w:eastAsia="zh-CN"/>
        </w:rPr>
        <w:t>2</w:t>
      </w:r>
      <w:r w:rsidRPr="008A62DA">
        <w:rPr>
          <w:rFonts w:ascii="Book Antiqua" w:eastAsia="Times New Roman" w:hAnsi="Book Antiqua" w:cs="simsun"/>
          <w:sz w:val="24"/>
          <w:szCs w:val="24"/>
          <w:lang w:val="en-US" w:eastAsia="zh-CN"/>
        </w:rPr>
        <w:t>: 198-204 [PMID: 8796888 DOI: 10.1016/1357-4310(96)88772-7]</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12 </w:t>
      </w:r>
      <w:r w:rsidRPr="008A62DA">
        <w:rPr>
          <w:rFonts w:ascii="Book Antiqua" w:eastAsia="Times New Roman" w:hAnsi="Book Antiqua" w:cs="simsun"/>
          <w:b/>
          <w:bCs/>
          <w:sz w:val="24"/>
          <w:szCs w:val="24"/>
          <w:lang w:val="en-US" w:eastAsia="zh-CN"/>
        </w:rPr>
        <w:t>Kolattukudy PE</w:t>
      </w:r>
      <w:r w:rsidRPr="008A62DA">
        <w:rPr>
          <w:rFonts w:ascii="Book Antiqua" w:eastAsia="Times New Roman" w:hAnsi="Book Antiqua" w:cs="simsun"/>
          <w:sz w:val="24"/>
          <w:szCs w:val="24"/>
          <w:lang w:val="en-US" w:eastAsia="zh-CN"/>
        </w:rPr>
        <w:t xml:space="preserve">, Niu J. Inflammation, endoplasmic reticulum stress, autophagy, and the monocyte chemoattractant protein-1/CCR2 pathway. </w:t>
      </w:r>
      <w:r w:rsidRPr="008A62DA">
        <w:rPr>
          <w:rFonts w:ascii="Book Antiqua" w:eastAsia="Times New Roman" w:hAnsi="Book Antiqua" w:cs="simsun"/>
          <w:i/>
          <w:iCs/>
          <w:sz w:val="24"/>
          <w:szCs w:val="24"/>
          <w:lang w:val="en-US" w:eastAsia="zh-CN"/>
        </w:rPr>
        <w:t>Circ Res</w:t>
      </w:r>
      <w:r w:rsidRPr="008A62DA">
        <w:rPr>
          <w:rFonts w:ascii="Book Antiqua" w:eastAsia="Times New Roman" w:hAnsi="Book Antiqua" w:cs="simsun"/>
          <w:sz w:val="24"/>
          <w:szCs w:val="24"/>
          <w:lang w:val="en-US" w:eastAsia="zh-CN"/>
        </w:rPr>
        <w:t xml:space="preserve"> 2012; </w:t>
      </w:r>
      <w:r w:rsidRPr="008A62DA">
        <w:rPr>
          <w:rFonts w:ascii="Book Antiqua" w:eastAsia="Times New Roman" w:hAnsi="Book Antiqua" w:cs="simsun"/>
          <w:b/>
          <w:bCs/>
          <w:sz w:val="24"/>
          <w:szCs w:val="24"/>
          <w:lang w:val="en-US" w:eastAsia="zh-CN"/>
        </w:rPr>
        <w:t>110</w:t>
      </w:r>
      <w:r w:rsidRPr="008A62DA">
        <w:rPr>
          <w:rFonts w:ascii="Book Antiqua" w:eastAsia="Times New Roman" w:hAnsi="Book Antiqua" w:cs="simsun"/>
          <w:sz w:val="24"/>
          <w:szCs w:val="24"/>
          <w:lang w:val="en-US" w:eastAsia="zh-CN"/>
        </w:rPr>
        <w:t>: 174-189 [PMID: 22223213 DOI: 10.1161/CIRCRESAHA.111.243212]</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13 </w:t>
      </w:r>
      <w:r w:rsidRPr="008A62DA">
        <w:rPr>
          <w:rFonts w:ascii="Book Antiqua" w:eastAsia="Times New Roman" w:hAnsi="Book Antiqua" w:cs="simsun"/>
          <w:b/>
          <w:bCs/>
          <w:sz w:val="24"/>
          <w:szCs w:val="24"/>
          <w:lang w:val="en-US" w:eastAsia="zh-CN"/>
        </w:rPr>
        <w:t>Kim JK</w:t>
      </w:r>
      <w:r w:rsidRPr="008A62DA">
        <w:rPr>
          <w:rFonts w:ascii="Book Antiqua" w:eastAsia="Times New Roman" w:hAnsi="Book Antiqua" w:cs="simsun"/>
          <w:sz w:val="24"/>
          <w:szCs w:val="24"/>
          <w:lang w:val="en-US" w:eastAsia="zh-CN"/>
        </w:rPr>
        <w:t xml:space="preserve">, Chon CY, Kim JH, Kim YJ, Cho JH, Bang SM, Ahn SH, Han KH, Moon YM. Changes in serum and ascitic monocyte chemotactic protein-1 (MCP-1) and IL-10 levels in cirrhotic patients with spontaneous bacterial peritonitis. </w:t>
      </w:r>
      <w:r w:rsidRPr="008A62DA">
        <w:rPr>
          <w:rFonts w:ascii="Book Antiqua" w:eastAsia="Times New Roman" w:hAnsi="Book Antiqua" w:cs="simsun"/>
          <w:i/>
          <w:iCs/>
          <w:sz w:val="24"/>
          <w:szCs w:val="24"/>
          <w:lang w:val="en-US" w:eastAsia="zh-CN"/>
        </w:rPr>
        <w:t>J Interferon Cytokine Res</w:t>
      </w:r>
      <w:r w:rsidRPr="008A62DA">
        <w:rPr>
          <w:rFonts w:ascii="Book Antiqua" w:eastAsia="Times New Roman" w:hAnsi="Book Antiqua" w:cs="simsun"/>
          <w:sz w:val="24"/>
          <w:szCs w:val="24"/>
          <w:lang w:val="en-US" w:eastAsia="zh-CN"/>
        </w:rPr>
        <w:t xml:space="preserve"> 2007; </w:t>
      </w:r>
      <w:r w:rsidRPr="008A62DA">
        <w:rPr>
          <w:rFonts w:ascii="Book Antiqua" w:eastAsia="Times New Roman" w:hAnsi="Book Antiqua" w:cs="simsun"/>
          <w:b/>
          <w:bCs/>
          <w:sz w:val="24"/>
          <w:szCs w:val="24"/>
          <w:lang w:val="en-US" w:eastAsia="zh-CN"/>
        </w:rPr>
        <w:t>27</w:t>
      </w:r>
      <w:r w:rsidRPr="008A62DA">
        <w:rPr>
          <w:rFonts w:ascii="Book Antiqua" w:eastAsia="Times New Roman" w:hAnsi="Book Antiqua" w:cs="simsun"/>
          <w:sz w:val="24"/>
          <w:szCs w:val="24"/>
          <w:lang w:val="en-US" w:eastAsia="zh-CN"/>
        </w:rPr>
        <w:t>: 227-230 [PMID: 17348821 DOI: 10.1089/jir.2006.0055]</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14 </w:t>
      </w:r>
      <w:r w:rsidRPr="008A62DA">
        <w:rPr>
          <w:rFonts w:ascii="Book Antiqua" w:eastAsia="Times New Roman" w:hAnsi="Book Antiqua" w:cs="simsun"/>
          <w:b/>
          <w:bCs/>
          <w:sz w:val="24"/>
          <w:szCs w:val="24"/>
          <w:lang w:val="en-US" w:eastAsia="zh-CN"/>
        </w:rPr>
        <w:t>Mühlbauer M</w:t>
      </w:r>
      <w:r w:rsidRPr="008A62DA">
        <w:rPr>
          <w:rFonts w:ascii="Book Antiqua" w:eastAsia="Times New Roman" w:hAnsi="Book Antiqua" w:cs="simsun"/>
          <w:sz w:val="24"/>
          <w:szCs w:val="24"/>
          <w:lang w:val="en-US" w:eastAsia="zh-CN"/>
        </w:rPr>
        <w:t xml:space="preserve">, Bosserhoff AK, Hartmann A, Thasler WE, Weiss TS, Herfarth H, Lock G, Schölmerich J, Hellerbrand C. A novel MCP-1 gene polymorphism is associated with hepatic MCP-1 expression and severity of HCV-related liver disease. </w:t>
      </w:r>
      <w:r w:rsidRPr="008A62DA">
        <w:rPr>
          <w:rFonts w:ascii="Book Antiqua" w:eastAsia="Times New Roman" w:hAnsi="Book Antiqua" w:cs="simsun"/>
          <w:i/>
          <w:iCs/>
          <w:sz w:val="24"/>
          <w:szCs w:val="24"/>
          <w:lang w:val="en-US" w:eastAsia="zh-CN"/>
        </w:rPr>
        <w:t>Gastroenterology</w:t>
      </w:r>
      <w:r w:rsidRPr="008A62DA">
        <w:rPr>
          <w:rFonts w:ascii="Book Antiqua" w:eastAsia="Times New Roman" w:hAnsi="Book Antiqua" w:cs="simsun"/>
          <w:sz w:val="24"/>
          <w:szCs w:val="24"/>
          <w:lang w:val="en-US" w:eastAsia="zh-CN"/>
        </w:rPr>
        <w:t xml:space="preserve"> 2003; </w:t>
      </w:r>
      <w:r w:rsidRPr="008A62DA">
        <w:rPr>
          <w:rFonts w:ascii="Book Antiqua" w:eastAsia="Times New Roman" w:hAnsi="Book Antiqua" w:cs="simsun"/>
          <w:b/>
          <w:bCs/>
          <w:sz w:val="24"/>
          <w:szCs w:val="24"/>
          <w:lang w:val="en-US" w:eastAsia="zh-CN"/>
        </w:rPr>
        <w:t>125</w:t>
      </w:r>
      <w:r w:rsidRPr="008A62DA">
        <w:rPr>
          <w:rFonts w:ascii="Book Antiqua" w:eastAsia="Times New Roman" w:hAnsi="Book Antiqua" w:cs="simsun"/>
          <w:sz w:val="24"/>
          <w:szCs w:val="24"/>
          <w:lang w:val="en-US" w:eastAsia="zh-CN"/>
        </w:rPr>
        <w:t>: 1085-1093 [PMID: 14517792 DOI: 10.1053/S0016-5085(03)01213-7]</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15 </w:t>
      </w:r>
      <w:r w:rsidRPr="008A62DA">
        <w:rPr>
          <w:rFonts w:ascii="Book Antiqua" w:eastAsia="Times New Roman" w:hAnsi="Book Antiqua" w:cs="simsun"/>
          <w:b/>
          <w:bCs/>
          <w:sz w:val="24"/>
          <w:szCs w:val="24"/>
          <w:lang w:val="en-US" w:eastAsia="zh-CN"/>
        </w:rPr>
        <w:t>Deshmane SL</w:t>
      </w:r>
      <w:r w:rsidRPr="008A62DA">
        <w:rPr>
          <w:rFonts w:ascii="Book Antiqua" w:eastAsia="Times New Roman" w:hAnsi="Book Antiqua" w:cs="simsun"/>
          <w:sz w:val="24"/>
          <w:szCs w:val="24"/>
          <w:lang w:val="en-US" w:eastAsia="zh-CN"/>
        </w:rPr>
        <w:t xml:space="preserve">, Kremlev S, Amini S, Sawaya BE. Monocyte chemoattractant protein-1 (MCP-1): an overview. </w:t>
      </w:r>
      <w:r w:rsidRPr="008A62DA">
        <w:rPr>
          <w:rFonts w:ascii="Book Antiqua" w:eastAsia="Times New Roman" w:hAnsi="Book Antiqua" w:cs="simsun"/>
          <w:i/>
          <w:iCs/>
          <w:sz w:val="24"/>
          <w:szCs w:val="24"/>
          <w:lang w:val="en-US" w:eastAsia="zh-CN"/>
        </w:rPr>
        <w:t>J Interferon Cytokine Res</w:t>
      </w:r>
      <w:r w:rsidRPr="008A62DA">
        <w:rPr>
          <w:rFonts w:ascii="Book Antiqua" w:eastAsia="Times New Roman" w:hAnsi="Book Antiqua" w:cs="simsun"/>
          <w:sz w:val="24"/>
          <w:szCs w:val="24"/>
          <w:lang w:val="en-US" w:eastAsia="zh-CN"/>
        </w:rPr>
        <w:t xml:space="preserve"> 2009; </w:t>
      </w:r>
      <w:r w:rsidRPr="008A62DA">
        <w:rPr>
          <w:rFonts w:ascii="Book Antiqua" w:eastAsia="Times New Roman" w:hAnsi="Book Antiqua" w:cs="simsun"/>
          <w:b/>
          <w:bCs/>
          <w:sz w:val="24"/>
          <w:szCs w:val="24"/>
          <w:lang w:val="en-US" w:eastAsia="zh-CN"/>
        </w:rPr>
        <w:t>29</w:t>
      </w:r>
      <w:r w:rsidRPr="008A62DA">
        <w:rPr>
          <w:rFonts w:ascii="Book Antiqua" w:eastAsia="Times New Roman" w:hAnsi="Book Antiqua" w:cs="simsun"/>
          <w:sz w:val="24"/>
          <w:szCs w:val="24"/>
          <w:lang w:val="en-US" w:eastAsia="zh-CN"/>
        </w:rPr>
        <w:t>: 313-326 [PMID: 19441883 DOI: 10.1089/jir.2008.0027]</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16 </w:t>
      </w:r>
      <w:r w:rsidRPr="008A62DA">
        <w:rPr>
          <w:rFonts w:ascii="Book Antiqua" w:eastAsia="Times New Roman" w:hAnsi="Book Antiqua" w:cs="simsun"/>
          <w:b/>
          <w:bCs/>
          <w:sz w:val="24"/>
          <w:szCs w:val="24"/>
          <w:lang w:val="en-US" w:eastAsia="zh-CN"/>
        </w:rPr>
        <w:t>Martin G</w:t>
      </w:r>
      <w:r w:rsidRPr="008A62DA">
        <w:rPr>
          <w:rFonts w:ascii="Book Antiqua" w:eastAsia="Times New Roman" w:hAnsi="Book Antiqua" w:cs="simsun"/>
          <w:sz w:val="24"/>
          <w:szCs w:val="24"/>
          <w:lang w:val="en-US" w:eastAsia="zh-CN"/>
        </w:rPr>
        <w:t xml:space="preserve">, Lawlor E. Non-toxic DNA extraction in a clinical setting. </w:t>
      </w:r>
      <w:r w:rsidRPr="008A62DA">
        <w:rPr>
          <w:rFonts w:ascii="Book Antiqua" w:eastAsia="Times New Roman" w:hAnsi="Book Antiqua" w:cs="simsun"/>
          <w:i/>
          <w:iCs/>
          <w:sz w:val="24"/>
          <w:szCs w:val="24"/>
          <w:lang w:val="en-US" w:eastAsia="zh-CN"/>
        </w:rPr>
        <w:t>Leuk Res</w:t>
      </w:r>
      <w:r w:rsidRPr="008A62DA">
        <w:rPr>
          <w:rFonts w:ascii="Book Antiqua" w:eastAsia="Times New Roman" w:hAnsi="Book Antiqua" w:cs="simsun"/>
          <w:sz w:val="24"/>
          <w:szCs w:val="24"/>
          <w:lang w:val="en-US" w:eastAsia="zh-CN"/>
        </w:rPr>
        <w:t xml:space="preserve"> 1994; </w:t>
      </w:r>
      <w:r w:rsidRPr="008A62DA">
        <w:rPr>
          <w:rFonts w:ascii="Book Antiqua" w:eastAsia="Times New Roman" w:hAnsi="Book Antiqua" w:cs="simsun"/>
          <w:b/>
          <w:bCs/>
          <w:sz w:val="24"/>
          <w:szCs w:val="24"/>
          <w:lang w:val="en-US" w:eastAsia="zh-CN"/>
        </w:rPr>
        <w:t>18</w:t>
      </w:r>
      <w:r w:rsidRPr="008A62DA">
        <w:rPr>
          <w:rFonts w:ascii="Book Antiqua" w:eastAsia="Times New Roman" w:hAnsi="Book Antiqua" w:cs="simsun"/>
          <w:sz w:val="24"/>
          <w:szCs w:val="24"/>
          <w:lang w:val="en-US" w:eastAsia="zh-CN"/>
        </w:rPr>
        <w:t>: 469-471 [PMID: 8207965]</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17 </w:t>
      </w:r>
      <w:r w:rsidRPr="008A62DA">
        <w:rPr>
          <w:rFonts w:ascii="Book Antiqua" w:eastAsia="Times New Roman" w:hAnsi="Book Antiqua" w:cs="simsun"/>
          <w:b/>
          <w:bCs/>
          <w:sz w:val="24"/>
          <w:szCs w:val="24"/>
          <w:lang w:val="en-US" w:eastAsia="zh-CN"/>
        </w:rPr>
        <w:t>Shyy YJ</w:t>
      </w:r>
      <w:r w:rsidRPr="008A62DA">
        <w:rPr>
          <w:rFonts w:ascii="Book Antiqua" w:eastAsia="Times New Roman" w:hAnsi="Book Antiqua" w:cs="simsun"/>
          <w:sz w:val="24"/>
          <w:szCs w:val="24"/>
          <w:lang w:val="en-US" w:eastAsia="zh-CN"/>
        </w:rPr>
        <w:t xml:space="preserve">, Li YS, Kolattukudy PE. Structure of human monocyte chemotactic protein gene and its regulation by TPA. </w:t>
      </w:r>
      <w:r w:rsidRPr="008A62DA">
        <w:rPr>
          <w:rFonts w:ascii="Book Antiqua" w:eastAsia="Times New Roman" w:hAnsi="Book Antiqua" w:cs="simsun"/>
          <w:i/>
          <w:iCs/>
          <w:sz w:val="24"/>
          <w:szCs w:val="24"/>
          <w:lang w:val="en-US" w:eastAsia="zh-CN"/>
        </w:rPr>
        <w:t>Biochem Biophys Res Commun</w:t>
      </w:r>
      <w:r w:rsidRPr="008A62DA">
        <w:rPr>
          <w:rFonts w:ascii="Book Antiqua" w:eastAsia="Times New Roman" w:hAnsi="Book Antiqua" w:cs="simsun"/>
          <w:sz w:val="24"/>
          <w:szCs w:val="24"/>
          <w:lang w:val="en-US" w:eastAsia="zh-CN"/>
        </w:rPr>
        <w:t xml:space="preserve"> 1990; </w:t>
      </w:r>
      <w:r w:rsidRPr="008A62DA">
        <w:rPr>
          <w:rFonts w:ascii="Book Antiqua" w:eastAsia="Times New Roman" w:hAnsi="Book Antiqua" w:cs="simsun"/>
          <w:b/>
          <w:bCs/>
          <w:sz w:val="24"/>
          <w:szCs w:val="24"/>
          <w:lang w:val="en-US" w:eastAsia="zh-CN"/>
        </w:rPr>
        <w:t>169</w:t>
      </w:r>
      <w:r w:rsidRPr="008A62DA">
        <w:rPr>
          <w:rFonts w:ascii="Book Antiqua" w:eastAsia="Times New Roman" w:hAnsi="Book Antiqua" w:cs="simsun"/>
          <w:sz w:val="24"/>
          <w:szCs w:val="24"/>
          <w:lang w:val="en-US" w:eastAsia="zh-CN"/>
        </w:rPr>
        <w:t>: 346-351 [PMID: 2357211 DOI: 10.1016/0006-291X(90)90338-N]</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18 . </w:t>
      </w:r>
      <w:r w:rsidRPr="008A62DA">
        <w:rPr>
          <w:rFonts w:ascii="Book Antiqua" w:eastAsia="Times New Roman" w:hAnsi="Book Antiqua" w:cs="simsun"/>
          <w:b/>
          <w:sz w:val="24"/>
          <w:szCs w:val="24"/>
          <w:lang w:val="en-US" w:eastAsia="zh-CN"/>
        </w:rPr>
        <w:t>Coffin JM</w:t>
      </w:r>
      <w:r w:rsidRPr="008A62DA">
        <w:rPr>
          <w:rFonts w:ascii="Book Antiqua" w:eastAsia="Times New Roman" w:hAnsi="Book Antiqua" w:cs="simsun"/>
          <w:sz w:val="24"/>
          <w:szCs w:val="24"/>
          <w:lang w:val="en-US" w:eastAsia="zh-CN"/>
        </w:rPr>
        <w:t xml:space="preserve">, Hughes SH, Varmus HE. Retroviruses. </w:t>
      </w:r>
      <w:r>
        <w:rPr>
          <w:rFonts w:ascii="Book Antiqua" w:eastAsia="Times New Roman" w:hAnsi="Book Antiqua" w:cs="simsun"/>
          <w:sz w:val="24"/>
          <w:szCs w:val="24"/>
          <w:lang w:val="en-US" w:eastAsia="zh-CN"/>
        </w:rPr>
        <w:t>1</w:t>
      </w:r>
      <w:r w:rsidRPr="005F040E">
        <w:rPr>
          <w:rFonts w:ascii="Book Antiqua" w:eastAsia="Times New Roman" w:hAnsi="Book Antiqua" w:cs="simsun"/>
          <w:sz w:val="24"/>
          <w:szCs w:val="24"/>
          <w:vertAlign w:val="superscript"/>
          <w:lang w:val="en-US" w:eastAsia="zh-CN"/>
        </w:rPr>
        <w:t>st</w:t>
      </w:r>
      <w:r>
        <w:rPr>
          <w:rFonts w:ascii="Book Antiqua" w:eastAsia="Times New Roman" w:hAnsi="Book Antiqua" w:cs="simsun"/>
          <w:sz w:val="24"/>
          <w:szCs w:val="24"/>
          <w:lang w:val="en-US" w:eastAsia="zh-CN"/>
        </w:rPr>
        <w:t xml:space="preserve"> edition. </w:t>
      </w:r>
      <w:r w:rsidRPr="008A62DA">
        <w:rPr>
          <w:rFonts w:ascii="Book Antiqua" w:eastAsia="Times New Roman" w:hAnsi="Book Antiqua" w:cs="simsun"/>
          <w:sz w:val="24"/>
          <w:szCs w:val="24"/>
          <w:lang w:val="en-US" w:eastAsia="zh-CN"/>
        </w:rPr>
        <w:t>Cold Spring Harbor (NY): Cold Spring Harbor Laboratory Press 1997; 71: 2473-2477</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19 </w:t>
      </w:r>
      <w:r w:rsidRPr="008A62DA">
        <w:rPr>
          <w:rFonts w:ascii="Book Antiqua" w:eastAsia="Times New Roman" w:hAnsi="Book Antiqua" w:cs="simsun"/>
          <w:b/>
          <w:bCs/>
          <w:sz w:val="24"/>
          <w:szCs w:val="24"/>
          <w:lang w:val="en-US" w:eastAsia="zh-CN"/>
        </w:rPr>
        <w:t>Ercolani L</w:t>
      </w:r>
      <w:r w:rsidRPr="008A62DA">
        <w:rPr>
          <w:rFonts w:ascii="Book Antiqua" w:eastAsia="Times New Roman" w:hAnsi="Book Antiqua" w:cs="simsun"/>
          <w:sz w:val="24"/>
          <w:szCs w:val="24"/>
          <w:lang w:val="en-US" w:eastAsia="zh-CN"/>
        </w:rPr>
        <w:t xml:space="preserve">, Florence B, Denaro M, Alexander M. Isolation and complete sequence of a functional human glyceraldehyde-3-phosphate dehydrogenase gene. </w:t>
      </w:r>
      <w:r w:rsidRPr="008A62DA">
        <w:rPr>
          <w:rFonts w:ascii="Book Antiqua" w:eastAsia="Times New Roman" w:hAnsi="Book Antiqua" w:cs="simsun"/>
          <w:i/>
          <w:iCs/>
          <w:sz w:val="24"/>
          <w:szCs w:val="24"/>
          <w:lang w:val="en-US" w:eastAsia="zh-CN"/>
        </w:rPr>
        <w:t>J Biol Chem</w:t>
      </w:r>
      <w:r w:rsidRPr="008A62DA">
        <w:rPr>
          <w:rFonts w:ascii="Book Antiqua" w:eastAsia="Times New Roman" w:hAnsi="Book Antiqua" w:cs="simsun"/>
          <w:sz w:val="24"/>
          <w:szCs w:val="24"/>
          <w:lang w:val="en-US" w:eastAsia="zh-CN"/>
        </w:rPr>
        <w:t xml:space="preserve"> 1988; </w:t>
      </w:r>
      <w:r w:rsidRPr="008A62DA">
        <w:rPr>
          <w:rFonts w:ascii="Book Antiqua" w:eastAsia="Times New Roman" w:hAnsi="Book Antiqua" w:cs="simsun"/>
          <w:b/>
          <w:bCs/>
          <w:sz w:val="24"/>
          <w:szCs w:val="24"/>
          <w:lang w:val="en-US" w:eastAsia="zh-CN"/>
        </w:rPr>
        <w:t>263</w:t>
      </w:r>
      <w:r w:rsidRPr="008A62DA">
        <w:rPr>
          <w:rFonts w:ascii="Book Antiqua" w:eastAsia="Times New Roman" w:hAnsi="Book Antiqua" w:cs="simsun"/>
          <w:sz w:val="24"/>
          <w:szCs w:val="24"/>
          <w:lang w:val="en-US" w:eastAsia="zh-CN"/>
        </w:rPr>
        <w:t>: 15335-15341 [PMID: 3170585]</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20 </w:t>
      </w:r>
      <w:r w:rsidRPr="008A62DA">
        <w:rPr>
          <w:rFonts w:ascii="Book Antiqua" w:eastAsia="Times New Roman" w:hAnsi="Book Antiqua" w:cs="simsun"/>
          <w:b/>
          <w:sz w:val="24"/>
          <w:szCs w:val="24"/>
          <w:lang w:val="en-US" w:eastAsia="zh-CN"/>
        </w:rPr>
        <w:t>Delves P</w:t>
      </w:r>
      <w:r w:rsidRPr="008A62DA">
        <w:rPr>
          <w:rFonts w:ascii="Book Antiqua" w:eastAsia="Times New Roman" w:hAnsi="Book Antiqua" w:cs="simsun"/>
          <w:sz w:val="24"/>
          <w:szCs w:val="24"/>
          <w:lang w:val="en-US" w:eastAsia="zh-CN"/>
        </w:rPr>
        <w:t xml:space="preserve">, Roitt I. Encyclopedia of Immunology. 2nd </w:t>
      </w:r>
      <w:r>
        <w:rPr>
          <w:rFonts w:ascii="Book Antiqua" w:eastAsia="Times New Roman" w:hAnsi="Book Antiqua" w:cs="simsun"/>
          <w:sz w:val="24"/>
          <w:szCs w:val="24"/>
          <w:lang w:val="en-US" w:eastAsia="zh-CN"/>
        </w:rPr>
        <w:t>edition</w:t>
      </w:r>
      <w:r w:rsidRPr="008A62DA">
        <w:rPr>
          <w:rFonts w:ascii="Book Antiqua" w:eastAsia="Times New Roman" w:hAnsi="Book Antiqua" w:cs="simsun"/>
          <w:sz w:val="24"/>
          <w:szCs w:val="24"/>
          <w:lang w:val="en-US" w:eastAsia="zh-CN"/>
        </w:rPr>
        <w:t>. San Diego: Academic Press 1998: 332-334</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lastRenderedPageBreak/>
        <w:t xml:space="preserve">21 </w:t>
      </w:r>
      <w:r w:rsidRPr="008A62DA">
        <w:rPr>
          <w:rFonts w:ascii="Book Antiqua" w:eastAsia="Times New Roman" w:hAnsi="Book Antiqua" w:cs="simsun"/>
          <w:b/>
          <w:bCs/>
          <w:sz w:val="24"/>
          <w:szCs w:val="24"/>
          <w:lang w:val="en-US" w:eastAsia="zh-CN"/>
        </w:rPr>
        <w:t>Gäbele E</w:t>
      </w:r>
      <w:r w:rsidRPr="008A62DA">
        <w:rPr>
          <w:rFonts w:ascii="Book Antiqua" w:eastAsia="Times New Roman" w:hAnsi="Book Antiqua" w:cs="simsun"/>
          <w:sz w:val="24"/>
          <w:szCs w:val="24"/>
          <w:lang w:val="en-US" w:eastAsia="zh-CN"/>
        </w:rPr>
        <w:t xml:space="preserve">, Mühlbauer M, Paulo H, Johann M, Meltzer C, Leidl F, Wodarz N, Wiest R, Schölmerich J, Hellerbrand C. Analysis of monocyte chemotactic protein-1 gene polymorphism in patients with spontaneous bacterial peritonitis. </w:t>
      </w:r>
      <w:r w:rsidRPr="008A62DA">
        <w:rPr>
          <w:rFonts w:ascii="Book Antiqua" w:eastAsia="Times New Roman" w:hAnsi="Book Antiqua" w:cs="simsun"/>
          <w:i/>
          <w:iCs/>
          <w:sz w:val="24"/>
          <w:szCs w:val="24"/>
          <w:lang w:val="en-US" w:eastAsia="zh-CN"/>
        </w:rPr>
        <w:t>World J Gastroenterol</w:t>
      </w:r>
      <w:r w:rsidRPr="008A62DA">
        <w:rPr>
          <w:rFonts w:ascii="Book Antiqua" w:eastAsia="Times New Roman" w:hAnsi="Book Antiqua" w:cs="simsun"/>
          <w:sz w:val="24"/>
          <w:szCs w:val="24"/>
          <w:lang w:val="en-US" w:eastAsia="zh-CN"/>
        </w:rPr>
        <w:t xml:space="preserve"> 2009; </w:t>
      </w:r>
      <w:r w:rsidRPr="008A62DA">
        <w:rPr>
          <w:rFonts w:ascii="Book Antiqua" w:eastAsia="Times New Roman" w:hAnsi="Book Antiqua" w:cs="simsun"/>
          <w:b/>
          <w:bCs/>
          <w:sz w:val="24"/>
          <w:szCs w:val="24"/>
          <w:lang w:val="en-US" w:eastAsia="zh-CN"/>
        </w:rPr>
        <w:t>15</w:t>
      </w:r>
      <w:r w:rsidRPr="008A62DA">
        <w:rPr>
          <w:rFonts w:ascii="Book Antiqua" w:eastAsia="Times New Roman" w:hAnsi="Book Antiqua" w:cs="simsun"/>
          <w:sz w:val="24"/>
          <w:szCs w:val="24"/>
          <w:lang w:val="en-US" w:eastAsia="zh-CN"/>
        </w:rPr>
        <w:t>: 5558-5562 [PMID: 19938194 DOI: 10.3748/wjg.15.5558]</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22 </w:t>
      </w:r>
      <w:r w:rsidRPr="008A62DA">
        <w:rPr>
          <w:rFonts w:ascii="Book Antiqua" w:eastAsia="Times New Roman" w:hAnsi="Book Antiqua" w:cs="simsun"/>
          <w:b/>
          <w:bCs/>
          <w:sz w:val="24"/>
          <w:szCs w:val="24"/>
          <w:lang w:val="en-US" w:eastAsia="zh-CN"/>
        </w:rPr>
        <w:t>Rovin BH</w:t>
      </w:r>
      <w:r w:rsidRPr="008A62DA">
        <w:rPr>
          <w:rFonts w:ascii="Book Antiqua" w:eastAsia="Times New Roman" w:hAnsi="Book Antiqua" w:cs="simsun"/>
          <w:sz w:val="24"/>
          <w:szCs w:val="24"/>
          <w:lang w:val="en-US" w:eastAsia="zh-CN"/>
        </w:rPr>
        <w:t xml:space="preserve">, Lu L, Saxena R. A novel polymorphism in the MCP-1 gene regulatory region that influences MCP-1 expression. </w:t>
      </w:r>
      <w:r w:rsidRPr="008A62DA">
        <w:rPr>
          <w:rFonts w:ascii="Book Antiqua" w:eastAsia="Times New Roman" w:hAnsi="Book Antiqua" w:cs="simsun"/>
          <w:i/>
          <w:iCs/>
          <w:sz w:val="24"/>
          <w:szCs w:val="24"/>
          <w:lang w:val="en-US" w:eastAsia="zh-CN"/>
        </w:rPr>
        <w:t>Biochem Biophys Res Commun</w:t>
      </w:r>
      <w:r w:rsidRPr="008A62DA">
        <w:rPr>
          <w:rFonts w:ascii="Book Antiqua" w:eastAsia="Times New Roman" w:hAnsi="Book Antiqua" w:cs="simsun"/>
          <w:sz w:val="24"/>
          <w:szCs w:val="24"/>
          <w:lang w:val="en-US" w:eastAsia="zh-CN"/>
        </w:rPr>
        <w:t xml:space="preserve"> 1999; </w:t>
      </w:r>
      <w:r w:rsidRPr="008A62DA">
        <w:rPr>
          <w:rFonts w:ascii="Book Antiqua" w:eastAsia="Times New Roman" w:hAnsi="Book Antiqua" w:cs="simsun"/>
          <w:b/>
          <w:bCs/>
          <w:sz w:val="24"/>
          <w:szCs w:val="24"/>
          <w:lang w:val="en-US" w:eastAsia="zh-CN"/>
        </w:rPr>
        <w:t>259</w:t>
      </w:r>
      <w:r w:rsidRPr="008A62DA">
        <w:rPr>
          <w:rFonts w:ascii="Book Antiqua" w:eastAsia="Times New Roman" w:hAnsi="Book Antiqua" w:cs="simsun"/>
          <w:sz w:val="24"/>
          <w:szCs w:val="24"/>
          <w:lang w:val="en-US" w:eastAsia="zh-CN"/>
        </w:rPr>
        <w:t>: 344-348 [PMID: 10362511 DOI: 10.1006/bbrc.1999.0796]</w:t>
      </w:r>
    </w:p>
    <w:p w:rsidR="00A06F60" w:rsidRPr="00716041" w:rsidRDefault="00A06F60" w:rsidP="00DE77B0">
      <w:pPr>
        <w:spacing w:after="0" w:line="360" w:lineRule="auto"/>
        <w:jc w:val="both"/>
        <w:rPr>
          <w:rFonts w:ascii="Book Antiqua" w:eastAsia="Times New Roman" w:hAnsi="Book Antiqua" w:cs="simsun"/>
          <w:sz w:val="24"/>
          <w:szCs w:val="24"/>
          <w:lang w:val="de-DE" w:eastAsia="zh-CN"/>
        </w:rPr>
      </w:pPr>
      <w:r w:rsidRPr="008A62DA">
        <w:rPr>
          <w:rFonts w:ascii="Book Antiqua" w:eastAsia="Times New Roman" w:hAnsi="Book Antiqua" w:cs="simsun"/>
          <w:sz w:val="24"/>
          <w:szCs w:val="24"/>
          <w:lang w:val="en-US" w:eastAsia="zh-CN"/>
        </w:rPr>
        <w:t xml:space="preserve">23 </w:t>
      </w:r>
      <w:r w:rsidRPr="008A62DA">
        <w:rPr>
          <w:rFonts w:ascii="Book Antiqua" w:eastAsia="Times New Roman" w:hAnsi="Book Antiqua" w:cs="simsun"/>
          <w:b/>
          <w:bCs/>
          <w:sz w:val="24"/>
          <w:szCs w:val="24"/>
          <w:lang w:val="en-US" w:eastAsia="zh-CN"/>
        </w:rPr>
        <w:t>Matsukawa A</w:t>
      </w:r>
      <w:r w:rsidRPr="008A62DA">
        <w:rPr>
          <w:rFonts w:ascii="Book Antiqua" w:eastAsia="Times New Roman" w:hAnsi="Book Antiqua" w:cs="simsun"/>
          <w:sz w:val="24"/>
          <w:szCs w:val="24"/>
          <w:lang w:val="en-US" w:eastAsia="zh-CN"/>
        </w:rPr>
        <w:t xml:space="preserve">, Hogaboam CM, Lukacs NW, Lincoln PM, Strieter RM, Kunkel SL. Endogenous monocyte chemoattractant protein-1 (MCP-1) protects mice in a model of acute septic peritonitis: cross-talk between MCP-1 and leukotriene B4. </w:t>
      </w:r>
      <w:r w:rsidRPr="00716041">
        <w:rPr>
          <w:rFonts w:ascii="Book Antiqua" w:eastAsia="Times New Roman" w:hAnsi="Book Antiqua" w:cs="simsun"/>
          <w:i/>
          <w:iCs/>
          <w:sz w:val="24"/>
          <w:szCs w:val="24"/>
          <w:lang w:val="de-DE" w:eastAsia="zh-CN"/>
        </w:rPr>
        <w:t>J Immunol</w:t>
      </w:r>
      <w:r w:rsidRPr="00716041">
        <w:rPr>
          <w:rFonts w:ascii="Book Antiqua" w:eastAsia="Times New Roman" w:hAnsi="Book Antiqua" w:cs="simsun"/>
          <w:sz w:val="24"/>
          <w:szCs w:val="24"/>
          <w:lang w:val="de-DE" w:eastAsia="zh-CN"/>
        </w:rPr>
        <w:t xml:space="preserve"> 1999; </w:t>
      </w:r>
      <w:r w:rsidRPr="00716041">
        <w:rPr>
          <w:rFonts w:ascii="Book Antiqua" w:eastAsia="Times New Roman" w:hAnsi="Book Antiqua" w:cs="simsun"/>
          <w:b/>
          <w:bCs/>
          <w:sz w:val="24"/>
          <w:szCs w:val="24"/>
          <w:lang w:val="de-DE" w:eastAsia="zh-CN"/>
        </w:rPr>
        <w:t>163</w:t>
      </w:r>
      <w:r w:rsidRPr="00716041">
        <w:rPr>
          <w:rFonts w:ascii="Book Antiqua" w:eastAsia="Times New Roman" w:hAnsi="Book Antiqua" w:cs="simsun"/>
          <w:sz w:val="24"/>
          <w:szCs w:val="24"/>
          <w:lang w:val="de-DE" w:eastAsia="zh-CN"/>
        </w:rPr>
        <w:t>: 6148-6154 [PMID: 10570305]</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716041">
        <w:rPr>
          <w:rFonts w:ascii="Book Antiqua" w:eastAsia="Times New Roman" w:hAnsi="Book Antiqua" w:cs="simsun"/>
          <w:sz w:val="24"/>
          <w:szCs w:val="24"/>
          <w:lang w:val="de-DE" w:eastAsia="zh-CN"/>
        </w:rPr>
        <w:t xml:space="preserve">24 </w:t>
      </w:r>
      <w:r w:rsidRPr="00716041">
        <w:rPr>
          <w:rFonts w:ascii="Book Antiqua" w:eastAsia="Times New Roman" w:hAnsi="Book Antiqua" w:cs="simsun"/>
          <w:b/>
          <w:bCs/>
          <w:sz w:val="24"/>
          <w:szCs w:val="24"/>
          <w:lang w:val="de-DE" w:eastAsia="zh-CN"/>
        </w:rPr>
        <w:t>Nischalke HD</w:t>
      </w:r>
      <w:r w:rsidRPr="00716041">
        <w:rPr>
          <w:rFonts w:ascii="Book Antiqua" w:eastAsia="Times New Roman" w:hAnsi="Book Antiqua" w:cs="simsun"/>
          <w:sz w:val="24"/>
          <w:szCs w:val="24"/>
          <w:lang w:val="de-DE" w:eastAsia="zh-CN"/>
        </w:rPr>
        <w:t xml:space="preserve">, Nattermann J, Fischer HP, Sauerbruch T, Spengler U, Dumoulin FL. </w:t>
      </w:r>
      <w:r w:rsidRPr="008A62DA">
        <w:rPr>
          <w:rFonts w:ascii="Book Antiqua" w:eastAsia="Times New Roman" w:hAnsi="Book Antiqua" w:cs="simsun"/>
          <w:sz w:val="24"/>
          <w:szCs w:val="24"/>
          <w:lang w:val="en-US" w:eastAsia="zh-CN"/>
        </w:rPr>
        <w:t xml:space="preserve">Semiquantitative analysis of intrahepatic CC-chemokine mRNas in chronic hepatitis C. </w:t>
      </w:r>
      <w:r w:rsidRPr="008A62DA">
        <w:rPr>
          <w:rFonts w:ascii="Book Antiqua" w:eastAsia="Times New Roman" w:hAnsi="Book Antiqua" w:cs="simsun"/>
          <w:i/>
          <w:iCs/>
          <w:sz w:val="24"/>
          <w:szCs w:val="24"/>
          <w:lang w:val="en-US" w:eastAsia="zh-CN"/>
        </w:rPr>
        <w:t>Mediators Inflamm</w:t>
      </w:r>
      <w:r w:rsidRPr="008A62DA">
        <w:rPr>
          <w:rFonts w:ascii="Book Antiqua" w:eastAsia="Times New Roman" w:hAnsi="Book Antiqua" w:cs="simsun"/>
          <w:sz w:val="24"/>
          <w:szCs w:val="24"/>
          <w:lang w:val="en-US" w:eastAsia="zh-CN"/>
        </w:rPr>
        <w:t xml:space="preserve"> 2004; </w:t>
      </w:r>
      <w:r w:rsidRPr="008A62DA">
        <w:rPr>
          <w:rFonts w:ascii="Book Antiqua" w:eastAsia="Times New Roman" w:hAnsi="Book Antiqua" w:cs="simsun"/>
          <w:b/>
          <w:bCs/>
          <w:sz w:val="24"/>
          <w:szCs w:val="24"/>
          <w:lang w:val="en-US" w:eastAsia="zh-CN"/>
        </w:rPr>
        <w:t>13</w:t>
      </w:r>
      <w:r w:rsidRPr="008A62DA">
        <w:rPr>
          <w:rFonts w:ascii="Book Antiqua" w:eastAsia="Times New Roman" w:hAnsi="Book Antiqua" w:cs="simsun"/>
          <w:sz w:val="24"/>
          <w:szCs w:val="24"/>
          <w:lang w:val="en-US" w:eastAsia="zh-CN"/>
        </w:rPr>
        <w:t>: 357-359 [PMID: 15770052 DOI: 10.1155/S0962935104000523]</w:t>
      </w:r>
    </w:p>
    <w:p w:rsidR="00A06F60" w:rsidRPr="008A62DA" w:rsidRDefault="00A06F60" w:rsidP="00DE77B0">
      <w:pPr>
        <w:spacing w:after="0" w:line="360" w:lineRule="auto"/>
        <w:jc w:val="both"/>
        <w:rPr>
          <w:rFonts w:ascii="Book Antiqua" w:eastAsia="Times New Roman" w:hAnsi="Book Antiqua" w:cs="simsun"/>
          <w:sz w:val="24"/>
          <w:szCs w:val="24"/>
          <w:lang w:val="en-US" w:eastAsia="zh-CN"/>
        </w:rPr>
      </w:pPr>
      <w:r w:rsidRPr="00716041">
        <w:rPr>
          <w:rFonts w:ascii="Book Antiqua" w:eastAsia="Times New Roman" w:hAnsi="Book Antiqua" w:cs="simsun"/>
          <w:sz w:val="24"/>
          <w:szCs w:val="24"/>
          <w:lang w:val="es-ES" w:eastAsia="zh-CN"/>
        </w:rPr>
        <w:t xml:space="preserve">25 </w:t>
      </w:r>
      <w:r w:rsidRPr="00716041">
        <w:rPr>
          <w:rFonts w:ascii="Book Antiqua" w:eastAsia="Times New Roman" w:hAnsi="Book Antiqua" w:cs="simsun"/>
          <w:b/>
          <w:bCs/>
          <w:sz w:val="24"/>
          <w:szCs w:val="24"/>
          <w:lang w:val="es-ES" w:eastAsia="zh-CN"/>
        </w:rPr>
        <w:t>Rodríguez-Ramos C</w:t>
      </w:r>
      <w:r w:rsidRPr="00716041">
        <w:rPr>
          <w:rFonts w:ascii="Book Antiqua" w:eastAsia="Times New Roman" w:hAnsi="Book Antiqua" w:cs="simsun"/>
          <w:sz w:val="24"/>
          <w:szCs w:val="24"/>
          <w:lang w:val="es-ES" w:eastAsia="zh-CN"/>
        </w:rPr>
        <w:t xml:space="preserve">, Galan F, Díaz F, Elvira J, Martín-Herrera L, Girón-González JA. </w:t>
      </w:r>
      <w:r w:rsidRPr="008A62DA">
        <w:rPr>
          <w:rFonts w:ascii="Book Antiqua" w:eastAsia="Times New Roman" w:hAnsi="Book Antiqua" w:cs="simsun"/>
          <w:sz w:val="24"/>
          <w:szCs w:val="24"/>
          <w:lang w:val="en-US" w:eastAsia="zh-CN"/>
        </w:rPr>
        <w:t xml:space="preserve">Expression of proinflammatory cytokines and their inhibitors during the course of spontaneous bacterial peritonitis. </w:t>
      </w:r>
      <w:r w:rsidRPr="008A62DA">
        <w:rPr>
          <w:rFonts w:ascii="Book Antiqua" w:eastAsia="Times New Roman" w:hAnsi="Book Antiqua" w:cs="simsun"/>
          <w:i/>
          <w:iCs/>
          <w:sz w:val="24"/>
          <w:szCs w:val="24"/>
          <w:lang w:val="en-US" w:eastAsia="zh-CN"/>
        </w:rPr>
        <w:t>Dig Dis Sci</w:t>
      </w:r>
      <w:r w:rsidRPr="008A62DA">
        <w:rPr>
          <w:rFonts w:ascii="Book Antiqua" w:eastAsia="Times New Roman" w:hAnsi="Book Antiqua" w:cs="simsun"/>
          <w:sz w:val="24"/>
          <w:szCs w:val="24"/>
          <w:lang w:val="en-US" w:eastAsia="zh-CN"/>
        </w:rPr>
        <w:t xml:space="preserve"> 2001; </w:t>
      </w:r>
      <w:r w:rsidRPr="008A62DA">
        <w:rPr>
          <w:rFonts w:ascii="Book Antiqua" w:eastAsia="Times New Roman" w:hAnsi="Book Antiqua" w:cs="simsun"/>
          <w:b/>
          <w:bCs/>
          <w:sz w:val="24"/>
          <w:szCs w:val="24"/>
          <w:lang w:val="en-US" w:eastAsia="zh-CN"/>
        </w:rPr>
        <w:t>46</w:t>
      </w:r>
      <w:r w:rsidRPr="008A62DA">
        <w:rPr>
          <w:rFonts w:ascii="Book Antiqua" w:eastAsia="Times New Roman" w:hAnsi="Book Antiqua" w:cs="simsun"/>
          <w:sz w:val="24"/>
          <w:szCs w:val="24"/>
          <w:lang w:val="en-US" w:eastAsia="zh-CN"/>
        </w:rPr>
        <w:t>: 1668-1676 [PMID: 11508666]</w:t>
      </w:r>
    </w:p>
    <w:p w:rsidR="00A06F60" w:rsidRDefault="00A06F60" w:rsidP="00DE77B0">
      <w:pPr>
        <w:spacing w:after="0" w:line="360" w:lineRule="auto"/>
        <w:jc w:val="both"/>
        <w:rPr>
          <w:rFonts w:ascii="Book Antiqua" w:eastAsia="Times New Roman" w:hAnsi="Book Antiqua" w:cs="simsun"/>
          <w:sz w:val="24"/>
          <w:szCs w:val="24"/>
          <w:lang w:val="en-US" w:eastAsia="zh-CN"/>
        </w:rPr>
      </w:pPr>
      <w:r w:rsidRPr="008A62DA">
        <w:rPr>
          <w:rFonts w:ascii="Book Antiqua" w:eastAsia="Times New Roman" w:hAnsi="Book Antiqua" w:cs="simsun"/>
          <w:sz w:val="24"/>
          <w:szCs w:val="24"/>
          <w:lang w:val="en-US" w:eastAsia="zh-CN"/>
        </w:rPr>
        <w:t xml:space="preserve">26 </w:t>
      </w:r>
      <w:r w:rsidRPr="008A62DA">
        <w:rPr>
          <w:rFonts w:ascii="Book Antiqua" w:eastAsia="Times New Roman" w:hAnsi="Book Antiqua" w:cs="simsun"/>
          <w:b/>
          <w:bCs/>
          <w:sz w:val="24"/>
          <w:szCs w:val="24"/>
          <w:lang w:val="en-US" w:eastAsia="zh-CN"/>
        </w:rPr>
        <w:t>Khan J</w:t>
      </w:r>
      <w:r w:rsidRPr="008A62DA">
        <w:rPr>
          <w:rFonts w:ascii="Book Antiqua" w:eastAsia="Times New Roman" w:hAnsi="Book Antiqua" w:cs="simsun"/>
          <w:sz w:val="24"/>
          <w:szCs w:val="24"/>
          <w:lang w:val="en-US" w:eastAsia="zh-CN"/>
        </w:rPr>
        <w:t xml:space="preserve">, Pikkarainen P, Karvonen AL, Mäkelä T, Peräaho M, Pehkonen E, Collin P. Ascites: aetiology, mortality and the prevalence of spontaneous bacterial peritonitis. </w:t>
      </w:r>
      <w:r w:rsidRPr="008A62DA">
        <w:rPr>
          <w:rFonts w:ascii="Book Antiqua" w:eastAsia="Times New Roman" w:hAnsi="Book Antiqua" w:cs="simsun"/>
          <w:i/>
          <w:iCs/>
          <w:sz w:val="24"/>
          <w:szCs w:val="24"/>
          <w:lang w:val="en-US" w:eastAsia="zh-CN"/>
        </w:rPr>
        <w:t>Scand J Gastroenterol</w:t>
      </w:r>
      <w:r w:rsidRPr="008A62DA">
        <w:rPr>
          <w:rFonts w:ascii="Book Antiqua" w:eastAsia="Times New Roman" w:hAnsi="Book Antiqua" w:cs="simsun"/>
          <w:sz w:val="24"/>
          <w:szCs w:val="24"/>
          <w:lang w:val="en-US" w:eastAsia="zh-CN"/>
        </w:rPr>
        <w:t xml:space="preserve"> 2009; </w:t>
      </w:r>
      <w:r w:rsidRPr="008A62DA">
        <w:rPr>
          <w:rFonts w:ascii="Book Antiqua" w:eastAsia="Times New Roman" w:hAnsi="Book Antiqua" w:cs="simsun"/>
          <w:b/>
          <w:bCs/>
          <w:sz w:val="24"/>
          <w:szCs w:val="24"/>
          <w:lang w:val="en-US" w:eastAsia="zh-CN"/>
        </w:rPr>
        <w:t>44</w:t>
      </w:r>
      <w:r w:rsidRPr="008A62DA">
        <w:rPr>
          <w:rFonts w:ascii="Book Antiqua" w:eastAsia="Times New Roman" w:hAnsi="Book Antiqua" w:cs="simsun"/>
          <w:sz w:val="24"/>
          <w:szCs w:val="24"/>
          <w:lang w:val="en-US" w:eastAsia="zh-CN"/>
        </w:rPr>
        <w:t>: 970-974 [PMID: 19440927 DOI: 10.1080/00365520902964739]</w:t>
      </w:r>
    </w:p>
    <w:p w:rsidR="00A06F60" w:rsidRPr="00D13FBB" w:rsidRDefault="00A06F60" w:rsidP="00DE77B0">
      <w:pPr>
        <w:pStyle w:val="a3"/>
        <w:wordWrap w:val="0"/>
        <w:spacing w:line="360" w:lineRule="auto"/>
        <w:ind w:left="360" w:right="120"/>
        <w:jc w:val="both"/>
        <w:rPr>
          <w:rFonts w:ascii="Book Antiqua" w:hAnsi="Book Antiqua"/>
          <w:b/>
          <w:bCs/>
          <w:color w:val="000000"/>
          <w:lang w:eastAsia="zh-CN"/>
        </w:rPr>
      </w:pPr>
      <w:r w:rsidRPr="008A435A">
        <w:rPr>
          <w:rStyle w:val="af"/>
          <w:rFonts w:ascii="Book Antiqua" w:hAnsi="Book Antiqua"/>
          <w:noProof/>
          <w:color w:val="000000"/>
        </w:rPr>
        <w:t>P-Reviewers</w:t>
      </w:r>
      <w:r w:rsidRPr="00673A62">
        <w:rPr>
          <w:rStyle w:val="af"/>
          <w:rFonts w:ascii="Book Antiqua" w:hAnsi="Book Antiqua"/>
          <w:noProof/>
          <w:color w:val="000000"/>
          <w:lang w:eastAsia="zh-CN"/>
        </w:rPr>
        <w:t>:</w:t>
      </w:r>
      <w:r>
        <w:rPr>
          <w:rFonts w:ascii="Book Antiqua" w:eastAsia="Times New Roman" w:hAnsi="Book Antiqua"/>
          <w:bCs/>
          <w:color w:val="000000"/>
          <w:lang w:eastAsia="zh-CN"/>
        </w:rPr>
        <w:t xml:space="preserve"> </w:t>
      </w:r>
      <w:r w:rsidRPr="008A435A">
        <w:rPr>
          <w:rFonts w:ascii="Book Antiqua" w:hAnsi="Book Antiqua"/>
          <w:bCs/>
          <w:color w:val="000000"/>
        </w:rPr>
        <w:t xml:space="preserve"> </w:t>
      </w:r>
      <w:r w:rsidRPr="001F135E">
        <w:rPr>
          <w:rFonts w:ascii="Book Antiqua" w:hAnsi="Book Antiqua"/>
          <w:bCs/>
          <w:color w:val="000000"/>
        </w:rPr>
        <w:t xml:space="preserve">Skrypnyk </w:t>
      </w:r>
      <w:r>
        <w:rPr>
          <w:rFonts w:ascii="Book Antiqua" w:hAnsi="Book Antiqua"/>
          <w:bCs/>
          <w:color w:val="000000"/>
        </w:rPr>
        <w:t xml:space="preserve"> IN </w:t>
      </w: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Pr>
          <w:rFonts w:ascii="Book Antiqua" w:eastAsia="Times New Roman" w:hAnsi="Book Antiqua"/>
          <w:bCs/>
          <w:color w:val="000000"/>
          <w:lang w:eastAsia="zh-CN"/>
        </w:rPr>
        <w:t xml:space="preserve"> Ding Y</w:t>
      </w:r>
      <w:r>
        <w:rPr>
          <w:rFonts w:ascii="Book Antiqua" w:eastAsia="Times New Roman" w:hAnsi="Book Antiqua"/>
          <w:b/>
          <w:bCs/>
          <w:color w:val="000000"/>
          <w:lang w:eastAsia="zh-CN"/>
        </w:rPr>
        <w:t xml:space="preserve"> </w:t>
      </w:r>
      <w:r w:rsidRPr="008A435A">
        <w:rPr>
          <w:rFonts w:ascii="Book Antiqua" w:hAnsi="Book Antiqua"/>
          <w:b/>
          <w:bCs/>
          <w:color w:val="000000"/>
        </w:rPr>
        <w:t xml:space="preserve"> L-Editor</w:t>
      </w:r>
      <w:r w:rsidRPr="00673A62">
        <w:rPr>
          <w:rFonts w:ascii="Book Antiqua" w:hAnsi="Book Antiqua"/>
          <w:b/>
          <w:bCs/>
          <w:color w:val="000000"/>
          <w:lang w:eastAsia="zh-CN"/>
        </w:rPr>
        <w:t>:</w:t>
      </w:r>
      <w:r w:rsidRPr="008A435A">
        <w:rPr>
          <w:rFonts w:ascii="Book Antiqua" w:hAnsi="Book Antiqua"/>
          <w:b/>
          <w:bCs/>
          <w:color w:val="000000"/>
        </w:rPr>
        <w:t xml:space="preserve">   E-Editor</w:t>
      </w:r>
      <w:r w:rsidRPr="00673A62">
        <w:rPr>
          <w:rFonts w:ascii="Book Antiqua" w:hAnsi="Book Antiqua"/>
          <w:b/>
          <w:bCs/>
          <w:color w:val="000000"/>
          <w:lang w:eastAsia="zh-CN"/>
        </w:rPr>
        <w:t>:</w:t>
      </w:r>
    </w:p>
    <w:p w:rsidR="00A06F60" w:rsidRPr="001F135E" w:rsidRDefault="00A06F60" w:rsidP="00DE77B0">
      <w:pPr>
        <w:spacing w:after="0" w:line="360" w:lineRule="auto"/>
        <w:jc w:val="both"/>
        <w:rPr>
          <w:rFonts w:ascii="Book Antiqua" w:eastAsia="Times New Roman" w:hAnsi="Book Antiqua" w:cs="simsun"/>
          <w:sz w:val="24"/>
          <w:szCs w:val="24"/>
          <w:lang w:val="en-US" w:eastAsia="zh-CN"/>
        </w:rPr>
      </w:pPr>
    </w:p>
    <w:p w:rsidR="00A06F60" w:rsidRPr="00EB6ACA" w:rsidRDefault="00A06F60" w:rsidP="00DE77B0">
      <w:pPr>
        <w:pStyle w:val="a3"/>
        <w:spacing w:line="360" w:lineRule="auto"/>
        <w:ind w:left="360" w:right="120" w:firstLineChars="3183" w:firstLine="7669"/>
        <w:jc w:val="both"/>
        <w:rPr>
          <w:rFonts w:ascii="Book Antiqua" w:hAnsi="Book Antiqua"/>
          <w:b/>
          <w:bCs/>
          <w:color w:val="000000"/>
          <w:lang w:eastAsia="zh-CN"/>
        </w:rPr>
      </w:pPr>
      <w:bookmarkStart w:id="15" w:name="OLE_LINK277"/>
      <w:bookmarkStart w:id="16" w:name="OLE_LINK278"/>
      <w:bookmarkStart w:id="17" w:name="OLE_LINK279"/>
      <w:bookmarkStart w:id="18" w:name="OLE_LINK290"/>
      <w:bookmarkStart w:id="19" w:name="OLE_LINK301"/>
      <w:bookmarkStart w:id="20" w:name="OLE_LINK312"/>
      <w:bookmarkStart w:id="21" w:name="OLE_LINK315"/>
      <w:bookmarkStart w:id="22" w:name="OLE_LINK316"/>
      <w:bookmarkStart w:id="23" w:name="OLE_LINK317"/>
      <w:bookmarkStart w:id="24" w:name="OLE_LINK318"/>
      <w:bookmarkStart w:id="25" w:name="OLE_LINK326"/>
      <w:bookmarkStart w:id="26" w:name="OLE_LINK335"/>
      <w:bookmarkStart w:id="27" w:name="OLE_LINK339"/>
      <w:bookmarkStart w:id="28" w:name="OLE_LINK348"/>
      <w:bookmarkStart w:id="29" w:name="OLE_LINK378"/>
      <w:r>
        <w:rPr>
          <w:rStyle w:val="af"/>
          <w:rFonts w:ascii="Book Antiqua" w:hAnsi="Book Antiqua"/>
          <w:noProof/>
          <w:color w:val="000000"/>
        </w:rPr>
        <w:tab/>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A06F60" w:rsidRPr="009C5C7A" w:rsidRDefault="00A06F60" w:rsidP="00DE77B0">
      <w:pPr>
        <w:spacing w:before="120" w:after="0" w:line="360" w:lineRule="auto"/>
        <w:jc w:val="both"/>
        <w:rPr>
          <w:rFonts w:ascii="Book Antiqua" w:hAnsi="Book Antiqua" w:cs="Times New Roman"/>
          <w:sz w:val="24"/>
          <w:szCs w:val="24"/>
          <w:lang w:val="en-US"/>
        </w:rPr>
      </w:pPr>
    </w:p>
    <w:p w:rsidR="00A06F60" w:rsidRPr="008A62DA" w:rsidRDefault="00A06F60" w:rsidP="00DE77B0">
      <w:pPr>
        <w:spacing w:before="120" w:after="0" w:line="360" w:lineRule="auto"/>
        <w:jc w:val="both"/>
        <w:rPr>
          <w:rFonts w:ascii="Book Antiqua" w:hAnsi="Book Antiqua" w:cs="Times New Roman"/>
          <w:sz w:val="24"/>
          <w:szCs w:val="24"/>
        </w:rPr>
      </w:pPr>
    </w:p>
    <w:p w:rsidR="00A06F60" w:rsidRPr="008A62DA" w:rsidRDefault="00A06F60" w:rsidP="00DE77B0">
      <w:pPr>
        <w:spacing w:before="120" w:after="0" w:line="360" w:lineRule="auto"/>
        <w:jc w:val="both"/>
        <w:rPr>
          <w:rFonts w:ascii="Book Antiqua" w:hAnsi="Book Antiqua" w:cs="Times New Roman"/>
          <w:sz w:val="24"/>
          <w:szCs w:val="24"/>
        </w:rPr>
      </w:pPr>
    </w:p>
    <w:p w:rsidR="00A06F60" w:rsidRPr="008A62DA" w:rsidRDefault="00A06F60" w:rsidP="00DE77B0">
      <w:pPr>
        <w:spacing w:before="120" w:after="0" w:line="360" w:lineRule="auto"/>
        <w:jc w:val="both"/>
        <w:rPr>
          <w:rFonts w:ascii="Book Antiqua" w:hAnsi="Book Antiqua" w:cs="Times New Roman"/>
          <w:sz w:val="24"/>
          <w:szCs w:val="24"/>
        </w:rPr>
      </w:pPr>
    </w:p>
    <w:p w:rsidR="00A06F60" w:rsidRPr="008A62DA" w:rsidRDefault="00A06F60" w:rsidP="00DE77B0">
      <w:pPr>
        <w:spacing w:line="360" w:lineRule="auto"/>
        <w:jc w:val="both"/>
        <w:rPr>
          <w:rFonts w:ascii="Book Antiqua" w:hAnsi="Book Antiqua" w:cs="Times New Roman"/>
          <w:sz w:val="24"/>
          <w:szCs w:val="24"/>
        </w:rPr>
      </w:pPr>
      <w:r w:rsidRPr="008A62DA">
        <w:rPr>
          <w:rFonts w:ascii="Book Antiqua" w:hAnsi="Book Antiqua" w:cs="Times New Roman"/>
          <w:sz w:val="24"/>
          <w:szCs w:val="24"/>
        </w:rPr>
        <w:br w:type="page"/>
      </w:r>
    </w:p>
    <w:p w:rsidR="00A06F60" w:rsidRPr="008A62DA" w:rsidRDefault="003654FF" w:rsidP="00DE77B0">
      <w:pPr>
        <w:spacing w:before="120" w:after="0" w:line="360" w:lineRule="auto"/>
        <w:jc w:val="both"/>
        <w:rPr>
          <w:rFonts w:ascii="Book Antiqua" w:hAnsi="Book Antiqua" w:cs="Times New Roman"/>
          <w:sz w:val="24"/>
          <w:szCs w:val="24"/>
        </w:rPr>
      </w:pPr>
      <w:r>
        <w:rPr>
          <w:noProof/>
          <w:lang w:val="en-US" w:eastAsia="zh-CN"/>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-29210</wp:posOffset>
                </wp:positionV>
                <wp:extent cx="5735320" cy="10585450"/>
                <wp:effectExtent l="13335" t="8890" r="13970" b="698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10585450"/>
                        </a:xfrm>
                        <a:prstGeom prst="rect">
                          <a:avLst/>
                        </a:prstGeom>
                        <a:solidFill>
                          <a:srgbClr val="FFFFFF"/>
                        </a:solidFill>
                        <a:ln w="9525">
                          <a:solidFill>
                            <a:srgbClr val="FFFFFF"/>
                          </a:solidFill>
                          <a:miter lim="800000"/>
                          <a:headEnd/>
                          <a:tailEnd/>
                        </a:ln>
                      </wps:spPr>
                      <wps:txbx>
                        <w:txbxContent>
                          <w:p w:rsidR="00A06F60" w:rsidRPr="009060AB" w:rsidRDefault="00A06F60" w:rsidP="00824186">
                            <w:pPr>
                              <w:autoSpaceDE w:val="0"/>
                              <w:autoSpaceDN w:val="0"/>
                              <w:adjustRightInd w:val="0"/>
                              <w:spacing w:after="0" w:line="480" w:lineRule="auto"/>
                              <w:rPr>
                                <w:rFonts w:ascii="Book Antiqua" w:hAnsi="Book Antiqua" w:cs="Times New Roman"/>
                                <w:b/>
                                <w:sz w:val="24"/>
                                <w:szCs w:val="24"/>
                              </w:rPr>
                            </w:pPr>
                            <w:r w:rsidRPr="009060AB">
                              <w:rPr>
                                <w:rFonts w:ascii="Book Antiqua" w:hAnsi="Book Antiqua" w:cs="Times New Roman"/>
                                <w:b/>
                                <w:bCs/>
                                <w:sz w:val="24"/>
                                <w:szCs w:val="24"/>
                              </w:rPr>
                              <w:t xml:space="preserve">Table 1  </w:t>
                            </w:r>
                            <w:r w:rsidRPr="009060AB">
                              <w:rPr>
                                <w:rFonts w:ascii="Book Antiqua" w:hAnsi="Book Antiqua" w:cs="Times New Roman"/>
                                <w:b/>
                                <w:sz w:val="24"/>
                                <w:szCs w:val="24"/>
                              </w:rPr>
                              <w:t xml:space="preserve">Baseline demographic and clinical characteristics of studied groups </w:t>
                            </w:r>
                          </w:p>
                          <w:tbl>
                            <w:tblPr>
                              <w:tblW w:w="0" w:type="auto"/>
                              <w:tblLayout w:type="fixed"/>
                              <w:tblLook w:val="00A0" w:firstRow="1" w:lastRow="0" w:firstColumn="1" w:lastColumn="0" w:noHBand="0" w:noVBand="0"/>
                            </w:tblPr>
                            <w:tblGrid>
                              <w:gridCol w:w="2988"/>
                              <w:gridCol w:w="1800"/>
                              <w:gridCol w:w="2250"/>
                              <w:gridCol w:w="1906"/>
                            </w:tblGrid>
                            <w:tr w:rsidR="00A06F60" w:rsidRPr="00C426DA" w:rsidTr="005E47B4">
                              <w:trPr>
                                <w:trHeight w:val="602"/>
                              </w:trPr>
                              <w:tc>
                                <w:tcPr>
                                  <w:tcW w:w="2988"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u w:val="single"/>
                                    </w:rPr>
                                  </w:pPr>
                                </w:p>
                              </w:tc>
                              <w:tc>
                                <w:tcPr>
                                  <w:tcW w:w="1800"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Control group</w:t>
                                  </w:r>
                                </w:p>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w:t>
                                  </w:r>
                                  <w:r w:rsidRPr="009060AB">
                                    <w:rPr>
                                      <w:rFonts w:ascii="Book Antiqua" w:hAnsi="Book Antiqua" w:cs="Times New Roman"/>
                                      <w:b/>
                                      <w:bCs/>
                                      <w:i/>
                                      <w:sz w:val="24"/>
                                      <w:szCs w:val="24"/>
                                    </w:rPr>
                                    <w:t>n</w:t>
                                  </w:r>
                                  <w:r w:rsidRPr="009060AB">
                                    <w:rPr>
                                      <w:rFonts w:ascii="Book Antiqua" w:hAnsi="Book Antiqua" w:cs="Times New Roman"/>
                                      <w:b/>
                                      <w:bCs/>
                                      <w:sz w:val="24"/>
                                      <w:szCs w:val="24"/>
                                    </w:rPr>
                                    <w:t xml:space="preserve"> = 20)</w:t>
                                  </w:r>
                                </w:p>
                              </w:tc>
                              <w:tc>
                                <w:tcPr>
                                  <w:tcW w:w="2250"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8"/>
                                      <w:szCs w:val="28"/>
                                      <w:lang w:val="en-US" w:eastAsia="en-US" w:bidi="ar-EG"/>
                                    </w:rPr>
                                  </w:pPr>
                                  <w:r w:rsidRPr="009060AB">
                                    <w:rPr>
                                      <w:rFonts w:ascii="Book Antiqua" w:hAnsi="Book Antiqua" w:cs="Times New Roman"/>
                                      <w:b/>
                                      <w:bCs/>
                                      <w:sz w:val="24"/>
                                      <w:szCs w:val="24"/>
                                    </w:rPr>
                                    <w:t>Group I (SBP)</w:t>
                                  </w:r>
                                  <w:r w:rsidRPr="009060AB">
                                    <w:rPr>
                                      <w:rFonts w:ascii="Book Antiqua" w:hAnsi="Book Antiqua" w:cs="Times New Roman"/>
                                      <w:b/>
                                      <w:bCs/>
                                      <w:sz w:val="28"/>
                                      <w:szCs w:val="28"/>
                                      <w:lang w:val="en-US" w:eastAsia="en-US" w:bidi="ar-EG"/>
                                    </w:rPr>
                                    <w:t xml:space="preserve"> </w:t>
                                  </w:r>
                                </w:p>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w:t>
                                  </w:r>
                                  <w:r w:rsidRPr="009060AB">
                                    <w:rPr>
                                      <w:rFonts w:ascii="Book Antiqua" w:hAnsi="Book Antiqua" w:cs="Times New Roman"/>
                                      <w:b/>
                                      <w:bCs/>
                                      <w:i/>
                                      <w:sz w:val="24"/>
                                      <w:szCs w:val="24"/>
                                    </w:rPr>
                                    <w:t>n</w:t>
                                  </w:r>
                                  <w:r w:rsidRPr="009060AB">
                                    <w:rPr>
                                      <w:rFonts w:ascii="Book Antiqua" w:hAnsi="Book Antiqua" w:cs="Times New Roman"/>
                                      <w:b/>
                                      <w:bCs/>
                                      <w:sz w:val="24"/>
                                      <w:szCs w:val="24"/>
                                    </w:rPr>
                                    <w:t xml:space="preserve"> = 25)</w:t>
                                  </w:r>
                                </w:p>
                              </w:tc>
                              <w:tc>
                                <w:tcPr>
                                  <w:tcW w:w="1906" w:type="dxa"/>
                                  <w:tcBorders>
                                    <w:top w:val="single" w:sz="12" w:space="0" w:color="auto"/>
                                  </w:tcBorders>
                                </w:tcPr>
                                <w:p w:rsidR="00A06F60" w:rsidRPr="009060AB" w:rsidRDefault="00A06F60" w:rsidP="009060AB">
                                  <w:pPr>
                                    <w:spacing w:after="0" w:line="240" w:lineRule="auto"/>
                                    <w:rPr>
                                      <w:rFonts w:ascii="Book Antiqua" w:hAnsi="Book Antiqua" w:cs="Times New Roman"/>
                                      <w:b/>
                                      <w:bCs/>
                                      <w:i/>
                                      <w:iCs/>
                                      <w:sz w:val="24"/>
                                      <w:szCs w:val="24"/>
                                    </w:rPr>
                                  </w:pPr>
                                  <w:r w:rsidRPr="009060AB">
                                    <w:rPr>
                                      <w:rFonts w:ascii="Book Antiqua" w:hAnsi="Book Antiqua" w:cs="Times New Roman"/>
                                      <w:b/>
                                      <w:bCs/>
                                      <w:sz w:val="24"/>
                                      <w:szCs w:val="24"/>
                                    </w:rPr>
                                    <w:t>Group II (Cirrhotic)</w:t>
                                  </w:r>
                                  <w:r w:rsidRPr="009060AB">
                                    <w:rPr>
                                      <w:rFonts w:ascii="Book Antiqua" w:hAnsi="Book Antiqua" w:cs="Times New Roman"/>
                                      <w:b/>
                                      <w:bCs/>
                                      <w:sz w:val="28"/>
                                      <w:szCs w:val="28"/>
                                      <w:lang w:val="en-US" w:eastAsia="en-US" w:bidi="ar-EG"/>
                                    </w:rPr>
                                    <w:t xml:space="preserve"> </w:t>
                                  </w:r>
                                  <w:r w:rsidRPr="009060AB">
                                    <w:rPr>
                                      <w:rFonts w:ascii="Book Antiqua" w:hAnsi="Book Antiqua" w:cs="Times New Roman"/>
                                      <w:b/>
                                      <w:bCs/>
                                      <w:sz w:val="28"/>
                                      <w:szCs w:val="28"/>
                                      <w:lang w:val="en-US" w:eastAsia="en-US" w:bidi="ar-EG"/>
                                    </w:rPr>
                                    <w:br/>
                                  </w:r>
                                  <w:r w:rsidRPr="009060AB">
                                    <w:rPr>
                                      <w:rFonts w:ascii="Book Antiqua" w:hAnsi="Book Antiqua" w:cs="Times New Roman"/>
                                      <w:b/>
                                      <w:bCs/>
                                      <w:sz w:val="24"/>
                                      <w:szCs w:val="24"/>
                                    </w:rPr>
                                    <w:t>(</w:t>
                                  </w:r>
                                  <w:r w:rsidRPr="009060AB">
                                    <w:rPr>
                                      <w:rFonts w:ascii="Book Antiqua" w:hAnsi="Book Antiqua" w:cs="Times New Roman"/>
                                      <w:b/>
                                      <w:bCs/>
                                      <w:i/>
                                      <w:sz w:val="24"/>
                                      <w:szCs w:val="24"/>
                                    </w:rPr>
                                    <w:t>n</w:t>
                                  </w:r>
                                  <w:r w:rsidRPr="009060AB">
                                    <w:rPr>
                                      <w:rFonts w:ascii="Book Antiqua" w:hAnsi="Book Antiqua" w:cs="Times New Roman"/>
                                      <w:b/>
                                      <w:bCs/>
                                      <w:sz w:val="24"/>
                                      <w:szCs w:val="24"/>
                                    </w:rPr>
                                    <w:t xml:space="preserve"> = 25)</w:t>
                                  </w:r>
                                </w:p>
                              </w:tc>
                            </w:tr>
                            <w:tr w:rsidR="00A06F60" w:rsidRPr="00C426DA" w:rsidTr="009060AB">
                              <w:tc>
                                <w:tcPr>
                                  <w:tcW w:w="2988"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 xml:space="preserve">Age </w:t>
                                  </w:r>
                                  <w:r w:rsidRPr="009060AB">
                                    <w:rPr>
                                      <w:rFonts w:ascii="Book Antiqua" w:hAnsi="Book Antiqua" w:cs="Times New Roman"/>
                                      <w:sz w:val="24"/>
                                      <w:szCs w:val="24"/>
                                    </w:rPr>
                                    <w:t>(years)</w:t>
                                  </w:r>
                                </w:p>
                              </w:tc>
                              <w:tc>
                                <w:tcPr>
                                  <w:tcW w:w="1800"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48 .28 ± 4.56</w:t>
                                  </w:r>
                                </w:p>
                              </w:tc>
                              <w:tc>
                                <w:tcPr>
                                  <w:tcW w:w="2250"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51.24 ± 9.3</w:t>
                                  </w:r>
                                </w:p>
                              </w:tc>
                              <w:tc>
                                <w:tcPr>
                                  <w:tcW w:w="1906"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47.08 ± 12.9</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b/>
                                      <w:bCs/>
                                      <w:sz w:val="24"/>
                                      <w:szCs w:val="24"/>
                                      <w:u w:val="single"/>
                                    </w:rPr>
                                  </w:pPr>
                                  <w:r w:rsidRPr="009060AB">
                                    <w:rPr>
                                      <w:rFonts w:ascii="Book Antiqua" w:hAnsi="Book Antiqua" w:cs="Times New Roman"/>
                                      <w:b/>
                                      <w:bCs/>
                                      <w:sz w:val="24"/>
                                      <w:szCs w:val="24"/>
                                    </w:rPr>
                                    <w:t xml:space="preserve">Sex </w:t>
                                  </w:r>
                                  <w:r w:rsidRPr="009060AB">
                                    <w:rPr>
                                      <w:rFonts w:ascii="Book Antiqua" w:hAnsi="Book Antiqua" w:cs="Times New Roman"/>
                                      <w:sz w:val="24"/>
                                      <w:szCs w:val="24"/>
                                    </w:rPr>
                                    <w:t>(male)</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15 (75)</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18 (72)</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15 (60)</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b/>
                                      <w:bCs/>
                                      <w:sz w:val="24"/>
                                      <w:szCs w:val="24"/>
                                      <w:u w:val="single"/>
                                    </w:rPr>
                                  </w:pPr>
                                  <w:r w:rsidRPr="009060AB">
                                    <w:rPr>
                                      <w:rFonts w:ascii="Book Antiqua" w:hAnsi="Book Antiqua" w:cs="Times New Roman"/>
                                      <w:b/>
                                      <w:bCs/>
                                      <w:sz w:val="24"/>
                                      <w:szCs w:val="24"/>
                                    </w:rPr>
                                    <w:t xml:space="preserve">BMI </w:t>
                                  </w:r>
                                  <w:r w:rsidRPr="009060AB">
                                    <w:rPr>
                                      <w:rFonts w:ascii="Book Antiqua" w:hAnsi="Book Antiqua" w:cs="Times New Roman"/>
                                      <w:sz w:val="24"/>
                                      <w:szCs w:val="24"/>
                                    </w:rPr>
                                    <w:t>(kg/m</w:t>
                                  </w:r>
                                  <w:r w:rsidRPr="009060AB">
                                    <w:rPr>
                                      <w:rFonts w:ascii="Book Antiqua" w:hAnsi="Book Antiqua" w:cs="Times New Roman"/>
                                      <w:sz w:val="24"/>
                                      <w:szCs w:val="24"/>
                                      <w:vertAlign w:val="superscript"/>
                                    </w:rPr>
                                    <w:t>2</w:t>
                                  </w:r>
                                  <w:r w:rsidRPr="009060AB">
                                    <w:rPr>
                                      <w:rFonts w:ascii="Book Antiqua" w:hAnsi="Book Antiqua" w:cs="Times New Roman"/>
                                      <w:sz w:val="24"/>
                                      <w:szCs w:val="24"/>
                                    </w:rPr>
                                    <w:t>)</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28.42±2.33</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27.94±2.1</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28.2</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1.8</w:t>
                                  </w:r>
                                </w:p>
                              </w:tc>
                            </w:tr>
                            <w:tr w:rsidR="00A06F60" w:rsidRPr="00C426DA" w:rsidTr="009060AB">
                              <w:trPr>
                                <w:trHeight w:val="57"/>
                              </w:trPr>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DM</w:t>
                                  </w:r>
                                  <w:r w:rsidRPr="009060AB">
                                    <w:rPr>
                                      <w:rFonts w:ascii="Book Antiqua" w:hAnsi="Book Antiqua" w:cs="Times New Roman"/>
                                      <w:sz w:val="24"/>
                                      <w:szCs w:val="24"/>
                                    </w:rPr>
                                    <w:t xml:space="preserve"> (Yes)</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 (20)</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8 (32)</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GIT bleeding</w:t>
                                  </w:r>
                                  <w:r w:rsidRPr="009060AB">
                                    <w:rPr>
                                      <w:rFonts w:ascii="Book Antiqua" w:hAnsi="Book Antiqua" w:cs="Times New Roman"/>
                                      <w:sz w:val="24"/>
                                      <w:szCs w:val="24"/>
                                    </w:rPr>
                                    <w:t xml:space="preserve"> (Yes)</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 (20)</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 (20)</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Hepatic encephalopathy</w:t>
                                  </w:r>
                                  <w:r w:rsidRPr="009060AB">
                                    <w:rPr>
                                      <w:rFonts w:ascii="Book Antiqua" w:hAnsi="Book Antiqua" w:cs="Times New Roman"/>
                                      <w:sz w:val="24"/>
                                      <w:szCs w:val="24"/>
                                    </w:rPr>
                                    <w:t xml:space="preserve"> (Yes)</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9 (36)</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 xml:space="preserve">7 (28) </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Duration of Liver Cirrhosis</w:t>
                                  </w:r>
                                  <w:r w:rsidRPr="009060AB">
                                    <w:rPr>
                                      <w:rFonts w:ascii="Book Antiqua" w:hAnsi="Book Antiqua" w:cs="Times New Roman"/>
                                      <w:sz w:val="24"/>
                                      <w:szCs w:val="24"/>
                                    </w:rPr>
                                    <w:t xml:space="preserve"> (yr)</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4.46 ± 5</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4.04 ± 3.26</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Duration of Ascites</w:t>
                                  </w:r>
                                  <w:r w:rsidRPr="009060AB">
                                    <w:rPr>
                                      <w:rFonts w:ascii="Book Antiqua" w:hAnsi="Book Antiqua" w:cs="Times New Roman"/>
                                      <w:sz w:val="24"/>
                                      <w:szCs w:val="24"/>
                                    </w:rPr>
                                    <w:t xml:space="preserve"> (yr)</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 ± 2.01</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1.71 ± 1.54</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Hemoglobin</w:t>
                                  </w:r>
                                  <w:r w:rsidRPr="009060AB">
                                    <w:rPr>
                                      <w:rFonts w:ascii="Book Antiqua" w:hAnsi="Book Antiqua" w:cs="Times New Roman"/>
                                      <w:sz w:val="24"/>
                                      <w:szCs w:val="24"/>
                                    </w:rPr>
                                    <w:t>(g/dL)</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12.6 ± 1.6</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10.27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1.95</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9.5 ± 2.22</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Pr>
                                      <w:rFonts w:ascii="Book Antiqua" w:hAnsi="Book Antiqua" w:cs="Times New Roman"/>
                                      <w:sz w:val="24"/>
                                      <w:szCs w:val="24"/>
                                    </w:rPr>
                                    <w:t xml:space="preserve"> </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Platelets</w:t>
                                  </w:r>
                                  <w:r w:rsidRPr="009060AB">
                                    <w:rPr>
                                      <w:rFonts w:ascii="Book Antiqua" w:hAnsi="Book Antiqua" w:cs="Times New Roman"/>
                                      <w:sz w:val="24"/>
                                      <w:szCs w:val="24"/>
                                    </w:rPr>
                                    <w:t xml:space="preserve"> (10</w:t>
                                  </w:r>
                                  <w:r w:rsidRPr="009060AB">
                                    <w:rPr>
                                      <w:rFonts w:ascii="Book Antiqua" w:hAnsi="Book Antiqua" w:cs="Times New Roman"/>
                                      <w:sz w:val="24"/>
                                      <w:szCs w:val="24"/>
                                      <w:vertAlign w:val="superscript"/>
                                    </w:rPr>
                                    <w:t>3</w:t>
                                  </w:r>
                                  <w:r w:rsidRPr="009060AB">
                                    <w:rPr>
                                      <w:rFonts w:ascii="Book Antiqua" w:hAnsi="Book Antiqua" w:cs="Times New Roman"/>
                                      <w:sz w:val="24"/>
                                      <w:szCs w:val="24"/>
                                    </w:rPr>
                                    <w:t>/µL)</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158.4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 12.8</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146.6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90.2</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118.6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35.9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TLC</w:t>
                                  </w:r>
                                  <w:r w:rsidRPr="009060AB">
                                    <w:rPr>
                                      <w:rFonts w:ascii="Book Antiqua" w:hAnsi="Book Antiqua" w:cs="Times New Roman"/>
                                      <w:sz w:val="24"/>
                                      <w:szCs w:val="24"/>
                                    </w:rPr>
                                    <w:t xml:space="preserve"> (10</w:t>
                                  </w:r>
                                  <w:r w:rsidRPr="009060AB">
                                    <w:rPr>
                                      <w:rFonts w:ascii="Book Antiqua" w:hAnsi="Book Antiqua" w:cs="Times New Roman"/>
                                      <w:sz w:val="24"/>
                                      <w:szCs w:val="24"/>
                                      <w:vertAlign w:val="superscript"/>
                                    </w:rPr>
                                    <w:t>3</w:t>
                                  </w:r>
                                  <w:r w:rsidRPr="009060AB">
                                    <w:rPr>
                                      <w:rFonts w:ascii="Book Antiqua" w:hAnsi="Book Antiqua" w:cs="Times New Roman"/>
                                      <w:sz w:val="24"/>
                                      <w:szCs w:val="24"/>
                                    </w:rPr>
                                    <w:t>/µL)</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6.3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0.97</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5.82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3.05</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6.7</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2.58</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Serum albumin</w:t>
                                  </w:r>
                                  <w:r w:rsidRPr="009060AB">
                                    <w:rPr>
                                      <w:rFonts w:ascii="Book Antiqua" w:hAnsi="Book Antiqua" w:cs="Times New Roman"/>
                                      <w:sz w:val="24"/>
                                      <w:szCs w:val="24"/>
                                    </w:rPr>
                                    <w:t xml:space="preserve"> (g/dL)</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4.34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0.62</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2.26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0.39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2.3 ± 0.46</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Pr>
                                      <w:rFonts w:ascii="Book Antiqua" w:hAnsi="Book Antiqua" w:cs="Times New Roman"/>
                                      <w:sz w:val="24"/>
                                      <w:szCs w:val="24"/>
                                    </w:rPr>
                                    <w:t xml:space="preserve"> </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Total bilirubin</w:t>
                                  </w:r>
                                  <w:r w:rsidRPr="009060AB">
                                    <w:rPr>
                                      <w:rFonts w:ascii="Book Antiqua" w:hAnsi="Book Antiqua" w:cs="Times New Roman"/>
                                      <w:sz w:val="24"/>
                                      <w:szCs w:val="24"/>
                                    </w:rPr>
                                    <w:t xml:space="preserve"> </w:t>
                                  </w:r>
                                </w:p>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(mg/dL)</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1.036 ± 0.064</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5.42</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8.7</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2.69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2.65</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Direct bilirubin</w:t>
                                  </w:r>
                                  <w:r w:rsidRPr="009060AB">
                                    <w:rPr>
                                      <w:rFonts w:ascii="Book Antiqua" w:hAnsi="Book Antiqua" w:cs="Times New Roman"/>
                                      <w:sz w:val="24"/>
                                      <w:szCs w:val="24"/>
                                    </w:rPr>
                                    <w:t xml:space="preserve"> (mg/dL)</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0.176 ± 0.078</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3.07 ± 5.3</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1.44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1.58</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Pr>
                                      <w:rFonts w:ascii="Book Antiqua" w:hAnsi="Book Antiqua" w:cs="Times New Roman"/>
                                      <w:sz w:val="24"/>
                                      <w:szCs w:val="24"/>
                                    </w:rPr>
                                    <w:t xml:space="preserve"> </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Urea</w:t>
                                  </w:r>
                                  <w:r w:rsidRPr="009060AB">
                                    <w:rPr>
                                      <w:rFonts w:ascii="Book Antiqua" w:hAnsi="Book Antiqua" w:cs="Times New Roman"/>
                                      <w:sz w:val="24"/>
                                      <w:szCs w:val="24"/>
                                    </w:rPr>
                                    <w:t xml:space="preserve"> (mg/dL)</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17.4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3.3</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59.45</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26.6</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42.8</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24.49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sidDel="005E47B4">
                                    <w:rPr>
                                      <w:rFonts w:ascii="Book Antiqua" w:hAnsi="Book Antiqua" w:cs="Times New Roman"/>
                                      <w:sz w:val="24"/>
                                      <w:szCs w:val="24"/>
                                    </w:rPr>
                                    <w:t xml:space="preserve"> </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Creatinine</w:t>
                                  </w:r>
                                  <w:r w:rsidRPr="009060AB">
                                    <w:rPr>
                                      <w:rFonts w:ascii="Book Antiqua" w:hAnsi="Book Antiqua" w:cs="Times New Roman"/>
                                      <w:sz w:val="24"/>
                                      <w:szCs w:val="24"/>
                                    </w:rPr>
                                    <w:t xml:space="preserve"> (mg/dL)</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0.86 ± 0.208</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1.96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1.79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1.5</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0.95</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Pr>
                                      <w:rFonts w:ascii="Book Antiqua" w:hAnsi="Book Antiqua" w:cs="Times New Roman"/>
                                      <w:sz w:val="24"/>
                                      <w:szCs w:val="24"/>
                                    </w:rPr>
                                    <w:t xml:space="preserve"> </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AST</w:t>
                                  </w:r>
                                  <w:r w:rsidRPr="009060AB">
                                    <w:rPr>
                                      <w:rFonts w:ascii="Book Antiqua" w:hAnsi="Book Antiqua" w:cs="Times New Roman"/>
                                      <w:sz w:val="24"/>
                                      <w:szCs w:val="24"/>
                                    </w:rPr>
                                    <w:t xml:space="preserve"> (IU/L)</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47.96 ± 7.7</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69.86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38.03</w:t>
                                  </w:r>
                                  <w:r w:rsidRPr="006B5565">
                                    <w:rPr>
                                      <w:rFonts w:ascii="Book Antiqua" w:hAnsi="Book Antiqua" w:cs="Times New Roman"/>
                                      <w:sz w:val="24"/>
                                      <w:szCs w:val="24"/>
                                      <w:vertAlign w:val="superscript"/>
                                    </w:rPr>
                                    <w:t xml:space="preserve"> a</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85.8</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52.99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Pr>
                                      <w:rFonts w:ascii="Book Antiqua" w:hAnsi="Book Antiqua" w:cs="Times New Roman"/>
                                      <w:sz w:val="24"/>
                                      <w:szCs w:val="24"/>
                                    </w:rPr>
                                    <w:t xml:space="preserve"> </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 xml:space="preserve">ALT </w:t>
                                  </w:r>
                                  <w:r w:rsidRPr="009060AB">
                                    <w:rPr>
                                      <w:rFonts w:ascii="Book Antiqua" w:hAnsi="Book Antiqua" w:cs="Times New Roman"/>
                                      <w:sz w:val="24"/>
                                      <w:szCs w:val="24"/>
                                    </w:rPr>
                                    <w:t>(IU/L)</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23.79 ± 7.5</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39.7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16.03</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40.17</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24.76</w:t>
                                  </w:r>
                                  <w:r w:rsidRPr="006B5565">
                                    <w:rPr>
                                      <w:rFonts w:ascii="Book Antiqua" w:hAnsi="Book Antiqua" w:cs="Times New Roman"/>
                                      <w:sz w:val="24"/>
                                      <w:szCs w:val="24"/>
                                      <w:vertAlign w:val="superscript"/>
                                    </w:rPr>
                                    <w:t xml:space="preserve"> a</w:t>
                                  </w:r>
                                  <w:r w:rsidRPr="009060AB">
                                    <w:rPr>
                                      <w:rFonts w:ascii="Book Antiqua" w:hAnsi="Book Antiqua" w:cs="Times New Roman"/>
                                      <w:sz w:val="24"/>
                                      <w:szCs w:val="24"/>
                                    </w:rPr>
                                    <w:t xml:space="preserve"> </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ALP</w:t>
                                  </w:r>
                                  <w:r w:rsidRPr="009060AB">
                                    <w:rPr>
                                      <w:rFonts w:ascii="Book Antiqua" w:hAnsi="Book Antiqua" w:cs="Times New Roman"/>
                                      <w:sz w:val="24"/>
                                      <w:szCs w:val="24"/>
                                    </w:rPr>
                                    <w:t xml:space="preserve"> (IU/L)</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95.5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19.8</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167.9</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69.49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Pr>
                                      <w:rFonts w:ascii="Book Antiqua" w:hAnsi="Book Antiqua" w:cs="Times New Roman"/>
                                      <w:sz w:val="24"/>
                                      <w:szCs w:val="24"/>
                                    </w:rPr>
                                    <w:t xml:space="preserve"> </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101.4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39.67</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INR</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0.996 ± 0.13</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1.84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 0.59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1.66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0.40</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Pr>
                                      <w:rFonts w:ascii="Book Antiqua" w:hAnsi="Book Antiqua" w:cs="Times New Roman"/>
                                      <w:sz w:val="24"/>
                                      <w:szCs w:val="24"/>
                                    </w:rPr>
                                    <w:t xml:space="preserve"> </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i/>
                                      <w:sz w:val="24"/>
                                      <w:szCs w:val="24"/>
                                    </w:rPr>
                                    <w:t xml:space="preserve">MCP-1 </w:t>
                                  </w:r>
                                  <w:r w:rsidRPr="009060AB">
                                    <w:rPr>
                                      <w:rFonts w:ascii="Book Antiqua" w:hAnsi="Book Antiqua" w:cs="Times New Roman"/>
                                      <w:b/>
                                      <w:bCs/>
                                      <w:sz w:val="24"/>
                                      <w:szCs w:val="24"/>
                                    </w:rPr>
                                    <w:t xml:space="preserve"> gene expression in whole blood</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0.131</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0.0367</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1.04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0.119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 c, d</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0.112</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0.046</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Serum IL-10</w:t>
                                  </w:r>
                                  <w:r w:rsidRPr="009060AB">
                                    <w:rPr>
                                      <w:rFonts w:ascii="Book Antiqua" w:hAnsi="Book Antiqua" w:cs="Times New Roman"/>
                                      <w:sz w:val="24"/>
                                      <w:szCs w:val="24"/>
                                    </w:rPr>
                                    <w:t xml:space="preserve">  (pg/mL)</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14.48±3.29</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29.26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7.037</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 c, d</w:t>
                                  </w:r>
                                  <w:r w:rsidRPr="009060AB">
                                    <w:rPr>
                                      <w:rFonts w:ascii="Book Antiqua" w:hAnsi="Book Antiqua" w:cs="Times New Roman"/>
                                      <w:sz w:val="24"/>
                                      <w:szCs w:val="24"/>
                                    </w:rPr>
                                    <w:t xml:space="preserve"> </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15.91</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4.53</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PMN count  in Ascites</w:t>
                                  </w:r>
                                  <w:r w:rsidRPr="009060AB">
                                    <w:rPr>
                                      <w:rFonts w:ascii="Book Antiqua" w:hAnsi="Book Antiqua" w:cs="Times New Roman"/>
                                      <w:sz w:val="24"/>
                                      <w:szCs w:val="24"/>
                                    </w:rPr>
                                    <w:t xml:space="preserve"> (cells/mm</w:t>
                                  </w:r>
                                  <w:r w:rsidRPr="009060AB">
                                    <w:rPr>
                                      <w:rFonts w:ascii="Book Antiqua" w:hAnsi="Book Antiqua" w:cs="Times New Roman"/>
                                      <w:sz w:val="24"/>
                                      <w:szCs w:val="24"/>
                                      <w:vertAlign w:val="superscript"/>
                                    </w:rPr>
                                    <w:t>3</w:t>
                                  </w:r>
                                  <w:r w:rsidRPr="009060AB">
                                    <w:rPr>
                                      <w:rFonts w:ascii="Book Antiqua" w:hAnsi="Book Antiqua" w:cs="Times New Roman"/>
                                      <w:sz w:val="24"/>
                                      <w:szCs w:val="24"/>
                                    </w:rPr>
                                    <w:t>)</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1194.6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1187.6</w:t>
                                  </w:r>
                                  <w:r>
                                    <w:rPr>
                                      <w:rFonts w:ascii="Book Antiqua" w:hAnsi="Book Antiqua" w:cs="Times New Roman"/>
                                      <w:sz w:val="24"/>
                                      <w:szCs w:val="24"/>
                                      <w:vertAlign w:val="superscript"/>
                                    </w:rPr>
                                    <w:t xml:space="preserve"> c, d</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110.3</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60.89</w:t>
                                  </w:r>
                                </w:p>
                              </w:tc>
                            </w:tr>
                            <w:tr w:rsidR="00A06F60" w:rsidRPr="00C426DA" w:rsidTr="009060AB">
                              <w:tc>
                                <w:tcPr>
                                  <w:tcW w:w="2988" w:type="dxa"/>
                                  <w:shd w:val="clear" w:color="auto" w:fill="FFFFFF"/>
                                </w:tcPr>
                                <w:p w:rsidR="00A06F60" w:rsidRPr="00716041" w:rsidRDefault="00A06F60" w:rsidP="009060AB">
                                  <w:pPr>
                                    <w:spacing w:after="0" w:line="240" w:lineRule="auto"/>
                                    <w:rPr>
                                      <w:rFonts w:ascii="Book Antiqua" w:hAnsi="Book Antiqua" w:cs="Times New Roman"/>
                                      <w:sz w:val="24"/>
                                      <w:szCs w:val="24"/>
                                      <w:lang w:val="de-DE"/>
                                    </w:rPr>
                                  </w:pPr>
                                  <w:r w:rsidRPr="00716041">
                                    <w:rPr>
                                      <w:rFonts w:ascii="Book Antiqua" w:hAnsi="Book Antiqua" w:cs="Times New Roman"/>
                                      <w:b/>
                                      <w:bCs/>
                                      <w:sz w:val="24"/>
                                      <w:szCs w:val="24"/>
                                      <w:lang w:val="de-DE"/>
                                    </w:rPr>
                                    <w:t>Serum-Ascites Albumin gradient (SAAG)</w:t>
                                  </w:r>
                                  <w:r w:rsidRPr="00716041">
                                    <w:rPr>
                                      <w:rFonts w:ascii="Book Antiqua" w:hAnsi="Book Antiqua" w:cs="Times New Roman"/>
                                      <w:sz w:val="24"/>
                                      <w:szCs w:val="24"/>
                                      <w:lang w:val="de-DE"/>
                                    </w:rPr>
                                    <w:t xml:space="preserve"> (g/dL)</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1.34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0.107</w:t>
                                  </w:r>
                                  <w:r>
                                    <w:rPr>
                                      <w:rFonts w:ascii="Book Antiqua" w:hAnsi="Book Antiqua" w:cs="Times New Roman"/>
                                      <w:sz w:val="24"/>
                                      <w:szCs w:val="24"/>
                                      <w:vertAlign w:val="superscript"/>
                                    </w:rPr>
                                    <w:t xml:space="preserve"> c, d</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1.67</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0.32</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Ascitic IL-10</w:t>
                                  </w:r>
                                  <w:r w:rsidRPr="009060AB">
                                    <w:rPr>
                                      <w:rFonts w:ascii="Book Antiqua" w:hAnsi="Book Antiqua" w:cs="Times New Roman"/>
                                      <w:sz w:val="24"/>
                                      <w:szCs w:val="24"/>
                                    </w:rPr>
                                    <w:t xml:space="preserve"> (pg/mL)</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60.07</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12.67</w:t>
                                  </w:r>
                                  <w:r>
                                    <w:rPr>
                                      <w:rFonts w:ascii="Book Antiqua" w:hAnsi="Book Antiqua" w:cs="Times New Roman"/>
                                      <w:sz w:val="24"/>
                                      <w:szCs w:val="24"/>
                                      <w:vertAlign w:val="superscript"/>
                                    </w:rPr>
                                    <w:t xml:space="preserve"> c, d</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16.86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5.2</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 xml:space="preserve">Ascitic </w:t>
                                  </w:r>
                                  <w:r w:rsidRPr="009060AB">
                                    <w:rPr>
                                      <w:rFonts w:ascii="Book Antiqua" w:hAnsi="Book Antiqua" w:cs="Times New Roman"/>
                                      <w:b/>
                                      <w:bCs/>
                                      <w:i/>
                                      <w:sz w:val="24"/>
                                      <w:szCs w:val="24"/>
                                    </w:rPr>
                                    <w:t>MCP-1</w:t>
                                  </w:r>
                                  <w:r w:rsidRPr="009060AB">
                                    <w:rPr>
                                      <w:rFonts w:ascii="Book Antiqua" w:hAnsi="Book Antiqua" w:cs="Times New Roman"/>
                                      <w:b/>
                                      <w:bCs/>
                                      <w:sz w:val="24"/>
                                      <w:szCs w:val="24"/>
                                    </w:rPr>
                                    <w:t xml:space="preserve">  gene expression  </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2.251</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1.039</w:t>
                                  </w:r>
                                  <w:r>
                                    <w:rPr>
                                      <w:rFonts w:ascii="Book Antiqua" w:hAnsi="Book Antiqua" w:cs="Times New Roman"/>
                                      <w:sz w:val="24"/>
                                      <w:szCs w:val="24"/>
                                      <w:vertAlign w:val="superscript"/>
                                    </w:rPr>
                                    <w:t xml:space="preserve"> c, d</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1.5</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 0.59</w:t>
                                  </w:r>
                                </w:p>
                              </w:tc>
                            </w:tr>
                            <w:tr w:rsidR="00A06F60" w:rsidRPr="00C426DA" w:rsidTr="005E47B4">
                              <w:trPr>
                                <w:trHeight w:val="70"/>
                              </w:trPr>
                              <w:tc>
                                <w:tcPr>
                                  <w:tcW w:w="2988" w:type="dxa"/>
                                  <w:shd w:val="clear" w:color="auto" w:fill="D9D9D9"/>
                                </w:tcPr>
                                <w:p w:rsidR="00A06F60" w:rsidRPr="009060AB" w:rsidRDefault="00A06F60" w:rsidP="009060AB">
                                  <w:pPr>
                                    <w:spacing w:after="0" w:line="240" w:lineRule="auto"/>
                                    <w:contextualSpacing/>
                                    <w:rPr>
                                      <w:rFonts w:ascii="Book Antiqua" w:hAnsi="Book Antiqua" w:cs="Times New Roman"/>
                                      <w:b/>
                                      <w:bCs/>
                                      <w:sz w:val="24"/>
                                      <w:szCs w:val="24"/>
                                    </w:rPr>
                                  </w:pPr>
                                </w:p>
                              </w:tc>
                              <w:tc>
                                <w:tcPr>
                                  <w:tcW w:w="1800" w:type="dxa"/>
                                  <w:shd w:val="clear" w:color="auto" w:fill="D9D9D9"/>
                                </w:tcPr>
                                <w:p w:rsidR="00A06F60" w:rsidRPr="009060AB" w:rsidRDefault="00A06F60" w:rsidP="009060AB">
                                  <w:pPr>
                                    <w:spacing w:after="0" w:line="240" w:lineRule="auto"/>
                                    <w:contextualSpacing/>
                                    <w:rPr>
                                      <w:rFonts w:ascii="Book Antiqua" w:hAnsi="Book Antiqua" w:cs="Times New Roman"/>
                                      <w:sz w:val="24"/>
                                      <w:szCs w:val="24"/>
                                    </w:rPr>
                                  </w:pPr>
                                </w:p>
                              </w:tc>
                              <w:tc>
                                <w:tcPr>
                                  <w:tcW w:w="2250" w:type="dxa"/>
                                  <w:shd w:val="clear" w:color="auto" w:fill="D9D9D9"/>
                                </w:tcPr>
                                <w:p w:rsidR="00A06F60" w:rsidRPr="009060AB" w:rsidRDefault="00A06F60" w:rsidP="009060AB">
                                  <w:pPr>
                                    <w:spacing w:after="0" w:line="240" w:lineRule="auto"/>
                                    <w:contextualSpacing/>
                                    <w:rPr>
                                      <w:rFonts w:ascii="Book Antiqua" w:hAnsi="Book Antiqua" w:cs="Times New Roman"/>
                                      <w:sz w:val="24"/>
                                      <w:szCs w:val="24"/>
                                    </w:rPr>
                                  </w:pPr>
                                </w:p>
                              </w:tc>
                              <w:tc>
                                <w:tcPr>
                                  <w:tcW w:w="1906" w:type="dxa"/>
                                  <w:shd w:val="clear" w:color="auto" w:fill="D9D9D9"/>
                                </w:tcPr>
                                <w:p w:rsidR="00A06F60" w:rsidRPr="009060AB" w:rsidRDefault="00A06F60" w:rsidP="009060AB">
                                  <w:pPr>
                                    <w:spacing w:after="0" w:line="240" w:lineRule="auto"/>
                                    <w:contextualSpacing/>
                                    <w:rPr>
                                      <w:rFonts w:ascii="Book Antiqua" w:hAnsi="Book Antiqua" w:cs="Times New Roman"/>
                                      <w:sz w:val="24"/>
                                      <w:szCs w:val="24"/>
                                    </w:rPr>
                                  </w:pPr>
                                </w:p>
                              </w:tc>
                            </w:tr>
                            <w:tr w:rsidR="00A06F60" w:rsidRPr="00C426DA" w:rsidTr="009060AB">
                              <w:tc>
                                <w:tcPr>
                                  <w:tcW w:w="2988" w:type="dxa"/>
                                  <w:tcBorders>
                                    <w:top w:val="single" w:sz="12" w:space="0" w:color="auto"/>
                                  </w:tcBorders>
                                </w:tcPr>
                                <w:p w:rsidR="00A06F60" w:rsidRPr="009060AB" w:rsidRDefault="00A06F60" w:rsidP="009060AB">
                                  <w:pPr>
                                    <w:spacing w:after="100" w:afterAutospacing="1" w:line="360" w:lineRule="auto"/>
                                    <w:contextualSpacing/>
                                    <w:jc w:val="both"/>
                                    <w:rPr>
                                      <w:rFonts w:ascii="Book Antiqua" w:hAnsi="Book Antiqua" w:cs="Times New Roman"/>
                                      <w:b/>
                                      <w:bCs/>
                                      <w:sz w:val="24"/>
                                      <w:szCs w:val="24"/>
                                      <w:u w:val="single"/>
                                    </w:rPr>
                                  </w:pPr>
                                </w:p>
                              </w:tc>
                              <w:tc>
                                <w:tcPr>
                                  <w:tcW w:w="1800" w:type="dxa"/>
                                  <w:tcBorders>
                                    <w:top w:val="single" w:sz="12" w:space="0" w:color="auto"/>
                                  </w:tcBorders>
                                </w:tcPr>
                                <w:p w:rsidR="00A06F60" w:rsidRPr="009060AB" w:rsidRDefault="00A06F60" w:rsidP="009060AB">
                                  <w:pPr>
                                    <w:spacing w:after="100" w:afterAutospacing="1" w:line="360" w:lineRule="auto"/>
                                    <w:contextualSpacing/>
                                    <w:jc w:val="both"/>
                                    <w:rPr>
                                      <w:rFonts w:ascii="Book Antiqua" w:hAnsi="Book Antiqua" w:cs="Times New Roman"/>
                                      <w:b/>
                                      <w:bCs/>
                                      <w:sz w:val="24"/>
                                      <w:szCs w:val="24"/>
                                      <w:u w:val="single"/>
                                    </w:rPr>
                                  </w:pPr>
                                </w:p>
                              </w:tc>
                              <w:tc>
                                <w:tcPr>
                                  <w:tcW w:w="2250" w:type="dxa"/>
                                  <w:tcBorders>
                                    <w:top w:val="single" w:sz="12" w:space="0" w:color="auto"/>
                                  </w:tcBorders>
                                </w:tcPr>
                                <w:p w:rsidR="00A06F60" w:rsidRPr="009060AB" w:rsidRDefault="00A06F60" w:rsidP="009060AB">
                                  <w:pPr>
                                    <w:spacing w:after="100" w:afterAutospacing="1" w:line="360" w:lineRule="auto"/>
                                    <w:contextualSpacing/>
                                    <w:jc w:val="both"/>
                                    <w:rPr>
                                      <w:rFonts w:ascii="Book Antiqua" w:hAnsi="Book Antiqua" w:cs="Times New Roman"/>
                                      <w:b/>
                                      <w:bCs/>
                                      <w:sz w:val="24"/>
                                      <w:szCs w:val="24"/>
                                      <w:u w:val="single"/>
                                    </w:rPr>
                                  </w:pPr>
                                </w:p>
                              </w:tc>
                              <w:tc>
                                <w:tcPr>
                                  <w:tcW w:w="1906" w:type="dxa"/>
                                  <w:tcBorders>
                                    <w:top w:val="single" w:sz="12" w:space="0" w:color="auto"/>
                                  </w:tcBorders>
                                </w:tcPr>
                                <w:p w:rsidR="00A06F60" w:rsidRPr="009060AB" w:rsidRDefault="00A06F60" w:rsidP="009060AB">
                                  <w:pPr>
                                    <w:spacing w:after="100" w:afterAutospacing="1" w:line="360" w:lineRule="auto"/>
                                    <w:contextualSpacing/>
                                    <w:jc w:val="both"/>
                                    <w:rPr>
                                      <w:rFonts w:ascii="Book Antiqua" w:hAnsi="Book Antiqua" w:cs="Times New Roman"/>
                                      <w:b/>
                                      <w:bCs/>
                                      <w:sz w:val="24"/>
                                      <w:szCs w:val="24"/>
                                      <w:u w:val="single"/>
                                    </w:rPr>
                                  </w:pPr>
                                </w:p>
                              </w:tc>
                            </w:tr>
                          </w:tbl>
                          <w:p w:rsidR="00A06F60" w:rsidRPr="00ED0F73" w:rsidRDefault="00A06F60" w:rsidP="005E47B4">
                            <w:pPr>
                              <w:jc w:val="both"/>
                              <w:rPr>
                                <w:rFonts w:ascii="Book Antiqua" w:hAnsi="Book Antiqua"/>
                                <w:sz w:val="24"/>
                                <w:szCs w:val="24"/>
                                <w:lang w:val="en-US"/>
                              </w:rPr>
                            </w:pPr>
                            <w:r w:rsidRPr="00ED0F73">
                              <w:rPr>
                                <w:rFonts w:ascii="Book Antiqua" w:hAnsi="Book Antiqua" w:cs="Times New Roman"/>
                                <w:sz w:val="24"/>
                                <w:szCs w:val="24"/>
                                <w:vertAlign w:val="superscript"/>
                              </w:rPr>
                              <w:t>a</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 0.05, </w:t>
                            </w:r>
                            <w:r w:rsidRPr="00ED0F73">
                              <w:rPr>
                                <w:rFonts w:ascii="Book Antiqua" w:hAnsi="Book Antiqua" w:cs="Times New Roman"/>
                                <w:sz w:val="24"/>
                                <w:szCs w:val="24"/>
                                <w:vertAlign w:val="superscript"/>
                              </w:rPr>
                              <w:t>b</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&lt;0.01 </w:t>
                            </w:r>
                            <w:r w:rsidRPr="00ED0F73">
                              <w:rPr>
                                <w:rFonts w:ascii="Book Antiqua" w:hAnsi="Book Antiqua" w:cs="Times New Roman"/>
                                <w:i/>
                                <w:sz w:val="24"/>
                                <w:szCs w:val="24"/>
                              </w:rPr>
                              <w:t>vs</w:t>
                            </w:r>
                            <w:r w:rsidRPr="00ED0F73">
                              <w:rPr>
                                <w:rFonts w:ascii="Book Antiqua" w:hAnsi="Book Antiqua" w:cs="Times New Roman"/>
                                <w:sz w:val="24"/>
                                <w:szCs w:val="24"/>
                              </w:rPr>
                              <w:t xml:space="preserve"> control group; </w:t>
                            </w:r>
                            <w:r w:rsidRPr="00ED0F73">
                              <w:rPr>
                                <w:rFonts w:ascii="Book Antiqua" w:hAnsi="Book Antiqua" w:cs="Times New Roman"/>
                                <w:sz w:val="24"/>
                                <w:szCs w:val="24"/>
                                <w:vertAlign w:val="superscript"/>
                              </w:rPr>
                              <w:t>c</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 0.05, </w:t>
                            </w:r>
                            <w:r w:rsidRPr="00ED0F73">
                              <w:rPr>
                                <w:rFonts w:ascii="Book Antiqua" w:hAnsi="Book Antiqua" w:cs="Times New Roman"/>
                                <w:sz w:val="24"/>
                                <w:szCs w:val="24"/>
                                <w:vertAlign w:val="superscript"/>
                              </w:rPr>
                              <w:t>d</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&lt;0.01, group I </w:t>
                            </w:r>
                            <w:r w:rsidRPr="00ED0F73">
                              <w:rPr>
                                <w:rFonts w:ascii="Book Antiqua" w:hAnsi="Book Antiqua" w:cs="Times New Roman"/>
                                <w:i/>
                                <w:sz w:val="24"/>
                                <w:szCs w:val="24"/>
                              </w:rPr>
                              <w:t>vs</w:t>
                            </w:r>
                            <w:r w:rsidRPr="00ED0F73">
                              <w:rPr>
                                <w:rFonts w:ascii="Book Antiqua" w:hAnsi="Book Antiqua" w:cs="Times New Roman"/>
                                <w:sz w:val="24"/>
                                <w:szCs w:val="24"/>
                              </w:rPr>
                              <w:t xml:space="preserve"> group II. Results are expressed as mean ± SD or frequency </w:t>
                            </w:r>
                            <w:r>
                              <w:rPr>
                                <w:rFonts w:ascii="Book Antiqua" w:hAnsi="Book Antiqua" w:cs="Times New Roman"/>
                                <w:sz w:val="24"/>
                                <w:szCs w:val="24"/>
                              </w:rPr>
                              <w:t xml:space="preserve">(%) </w:t>
                            </w:r>
                            <w:r w:rsidRPr="00ED0F73">
                              <w:rPr>
                                <w:rFonts w:ascii="Book Antiqua" w:hAnsi="Book Antiqua" w:cs="Times New Roman"/>
                                <w:sz w:val="24"/>
                                <w:szCs w:val="24"/>
                              </w:rPr>
                              <w:t>as required.</w:t>
                            </w:r>
                            <w:r w:rsidRPr="00ED0F73">
                              <w:rPr>
                                <w:rFonts w:ascii="Book Antiqua" w:hAnsi="Book Antiqua" w:cs="Times New Roman"/>
                                <w:sz w:val="24"/>
                                <w:szCs w:val="24"/>
                                <w:lang w:eastAsia="zh-CN"/>
                              </w:rPr>
                              <w:t xml:space="preserve"> </w:t>
                            </w:r>
                            <w:r w:rsidRPr="00ED0F73">
                              <w:rPr>
                                <w:rFonts w:ascii="Book Antiqua" w:hAnsi="Book Antiqua"/>
                                <w:sz w:val="24"/>
                                <w:szCs w:val="24"/>
                              </w:rPr>
                              <w:t xml:space="preserve">BMI: Body mass index; DM: Diabetes mellitus; GIT: Gastrointestinal; TLC: Total lymphocyte count; AST: Aspartate aminotransferase; ALT: Alanine aminotransferase; ALP: Alkaline phosphatase; INR: International normalized ratio; MCP-1: </w:t>
                            </w:r>
                            <w:r w:rsidRPr="00ED0F73">
                              <w:rPr>
                                <w:rFonts w:ascii="Book Antiqua" w:hAnsi="Book Antiqua" w:cs="Times New Roman"/>
                                <w:sz w:val="24"/>
                                <w:szCs w:val="24"/>
                              </w:rPr>
                              <w:t xml:space="preserve">Monocyte chemotactic protein-1; </w:t>
                            </w:r>
                            <w:r w:rsidRPr="00ED0F73">
                              <w:rPr>
                                <w:rFonts w:ascii="Book Antiqua" w:hAnsi="Book Antiqua" w:cs="Times New Roman"/>
                                <w:bCs/>
                                <w:sz w:val="24"/>
                                <w:szCs w:val="24"/>
                              </w:rPr>
                              <w:t>SBP:</w:t>
                            </w:r>
                            <w:r w:rsidRPr="00ED0F73">
                              <w:rPr>
                                <w:rFonts w:ascii="Book Antiqua" w:hAnsi="Book Antiqua" w:cs="Times New Roman"/>
                                <w:b/>
                                <w:bCs/>
                                <w:sz w:val="24"/>
                                <w:szCs w:val="24"/>
                              </w:rPr>
                              <w:t xml:space="preserve"> </w:t>
                            </w:r>
                            <w:r w:rsidRPr="00ED0F73">
                              <w:rPr>
                                <w:rFonts w:ascii="Book Antiqua" w:hAnsi="Book Antiqua" w:cs="Times New Roman"/>
                                <w:sz w:val="24"/>
                                <w:szCs w:val="24"/>
                              </w:rPr>
                              <w:t>Spontaneous bacterial peritonitis.</w:t>
                            </w:r>
                          </w:p>
                          <w:p w:rsidR="00A06F60" w:rsidRPr="009060AB" w:rsidRDefault="00A06F60" w:rsidP="00222E6F">
                            <w:pPr>
                              <w:spacing w:after="100" w:afterAutospacing="1" w:line="480" w:lineRule="auto"/>
                              <w:contextualSpacing/>
                              <w:jc w:val="both"/>
                              <w:rPr>
                                <w:rFonts w:ascii="Book Antiqua" w:hAnsi="Book Antiqua" w:cs="Times New Roman"/>
                                <w:lang w:val="en-US"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2.3pt;width:451.6pt;height:8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" strokecolor="white">
                <v:textbox>
                  <w:txbxContent>
                    <w:p w:rsidR="00A06F60" w:rsidRPr="009060AB" w:rsidRDefault="00A06F60" w:rsidP="00824186">
                      <w:pPr>
                        <w:autoSpaceDE w:val="0"/>
                        <w:autoSpaceDN w:val="0"/>
                        <w:adjustRightInd w:val="0"/>
                        <w:spacing w:after="0" w:line="480" w:lineRule="auto"/>
                        <w:rPr>
                          <w:rFonts w:ascii="Book Antiqua" w:hAnsi="Book Antiqua" w:cs="Times New Roman"/>
                          <w:b/>
                          <w:sz w:val="24"/>
                          <w:szCs w:val="24"/>
                        </w:rPr>
                      </w:pPr>
                      <w:r w:rsidRPr="009060AB">
                        <w:rPr>
                          <w:rFonts w:ascii="Book Antiqua" w:hAnsi="Book Antiqua" w:cs="Times New Roman"/>
                          <w:b/>
                          <w:bCs/>
                          <w:sz w:val="24"/>
                          <w:szCs w:val="24"/>
                        </w:rPr>
                        <w:t xml:space="preserve">Table 1  </w:t>
                      </w:r>
                      <w:r w:rsidRPr="009060AB">
                        <w:rPr>
                          <w:rFonts w:ascii="Book Antiqua" w:hAnsi="Book Antiqua" w:cs="Times New Roman"/>
                          <w:b/>
                          <w:sz w:val="24"/>
                          <w:szCs w:val="24"/>
                        </w:rPr>
                        <w:t xml:space="preserve">Baseline demographic and clinical characteristics of studied groups </w:t>
                      </w:r>
                    </w:p>
                    <w:tbl>
                      <w:tblPr>
                        <w:tblW w:w="0" w:type="auto"/>
                        <w:tblLayout w:type="fixed"/>
                        <w:tblLook w:val="00A0" w:firstRow="1" w:lastRow="0" w:firstColumn="1" w:lastColumn="0" w:noHBand="0" w:noVBand="0"/>
                      </w:tblPr>
                      <w:tblGrid>
                        <w:gridCol w:w="2988"/>
                        <w:gridCol w:w="1800"/>
                        <w:gridCol w:w="2250"/>
                        <w:gridCol w:w="1906"/>
                      </w:tblGrid>
                      <w:tr w:rsidR="00A06F60" w:rsidRPr="00C426DA" w:rsidTr="005E47B4">
                        <w:trPr>
                          <w:trHeight w:val="602"/>
                        </w:trPr>
                        <w:tc>
                          <w:tcPr>
                            <w:tcW w:w="2988"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u w:val="single"/>
                              </w:rPr>
                            </w:pPr>
                          </w:p>
                        </w:tc>
                        <w:tc>
                          <w:tcPr>
                            <w:tcW w:w="1800"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Control group</w:t>
                            </w:r>
                          </w:p>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w:t>
                            </w:r>
                            <w:r w:rsidRPr="009060AB">
                              <w:rPr>
                                <w:rFonts w:ascii="Book Antiqua" w:hAnsi="Book Antiqua" w:cs="Times New Roman"/>
                                <w:b/>
                                <w:bCs/>
                                <w:i/>
                                <w:sz w:val="24"/>
                                <w:szCs w:val="24"/>
                              </w:rPr>
                              <w:t>n</w:t>
                            </w:r>
                            <w:r w:rsidRPr="009060AB">
                              <w:rPr>
                                <w:rFonts w:ascii="Book Antiqua" w:hAnsi="Book Antiqua" w:cs="Times New Roman"/>
                                <w:b/>
                                <w:bCs/>
                                <w:sz w:val="24"/>
                                <w:szCs w:val="24"/>
                              </w:rPr>
                              <w:t xml:space="preserve"> = 20)</w:t>
                            </w:r>
                          </w:p>
                        </w:tc>
                        <w:tc>
                          <w:tcPr>
                            <w:tcW w:w="2250"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8"/>
                                <w:szCs w:val="28"/>
                                <w:lang w:val="en-US" w:eastAsia="en-US" w:bidi="ar-EG"/>
                              </w:rPr>
                            </w:pPr>
                            <w:r w:rsidRPr="009060AB">
                              <w:rPr>
                                <w:rFonts w:ascii="Book Antiqua" w:hAnsi="Book Antiqua" w:cs="Times New Roman"/>
                                <w:b/>
                                <w:bCs/>
                                <w:sz w:val="24"/>
                                <w:szCs w:val="24"/>
                              </w:rPr>
                              <w:t>Group I (SBP)</w:t>
                            </w:r>
                            <w:r w:rsidRPr="009060AB">
                              <w:rPr>
                                <w:rFonts w:ascii="Book Antiqua" w:hAnsi="Book Antiqua" w:cs="Times New Roman"/>
                                <w:b/>
                                <w:bCs/>
                                <w:sz w:val="28"/>
                                <w:szCs w:val="28"/>
                                <w:lang w:val="en-US" w:eastAsia="en-US" w:bidi="ar-EG"/>
                              </w:rPr>
                              <w:t xml:space="preserve"> </w:t>
                            </w:r>
                          </w:p>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w:t>
                            </w:r>
                            <w:r w:rsidRPr="009060AB">
                              <w:rPr>
                                <w:rFonts w:ascii="Book Antiqua" w:hAnsi="Book Antiqua" w:cs="Times New Roman"/>
                                <w:b/>
                                <w:bCs/>
                                <w:i/>
                                <w:sz w:val="24"/>
                                <w:szCs w:val="24"/>
                              </w:rPr>
                              <w:t>n</w:t>
                            </w:r>
                            <w:r w:rsidRPr="009060AB">
                              <w:rPr>
                                <w:rFonts w:ascii="Book Antiqua" w:hAnsi="Book Antiqua" w:cs="Times New Roman"/>
                                <w:b/>
                                <w:bCs/>
                                <w:sz w:val="24"/>
                                <w:szCs w:val="24"/>
                              </w:rPr>
                              <w:t xml:space="preserve"> = 25)</w:t>
                            </w:r>
                          </w:p>
                        </w:tc>
                        <w:tc>
                          <w:tcPr>
                            <w:tcW w:w="1906" w:type="dxa"/>
                            <w:tcBorders>
                              <w:top w:val="single" w:sz="12" w:space="0" w:color="auto"/>
                            </w:tcBorders>
                          </w:tcPr>
                          <w:p w:rsidR="00A06F60" w:rsidRPr="009060AB" w:rsidRDefault="00A06F60" w:rsidP="009060AB">
                            <w:pPr>
                              <w:spacing w:after="0" w:line="240" w:lineRule="auto"/>
                              <w:rPr>
                                <w:rFonts w:ascii="Book Antiqua" w:hAnsi="Book Antiqua" w:cs="Times New Roman"/>
                                <w:b/>
                                <w:bCs/>
                                <w:i/>
                                <w:iCs/>
                                <w:sz w:val="24"/>
                                <w:szCs w:val="24"/>
                              </w:rPr>
                            </w:pPr>
                            <w:r w:rsidRPr="009060AB">
                              <w:rPr>
                                <w:rFonts w:ascii="Book Antiqua" w:hAnsi="Book Antiqua" w:cs="Times New Roman"/>
                                <w:b/>
                                <w:bCs/>
                                <w:sz w:val="24"/>
                                <w:szCs w:val="24"/>
                              </w:rPr>
                              <w:t>Group II (Cirrhotic)</w:t>
                            </w:r>
                            <w:r w:rsidRPr="009060AB">
                              <w:rPr>
                                <w:rFonts w:ascii="Book Antiqua" w:hAnsi="Book Antiqua" w:cs="Times New Roman"/>
                                <w:b/>
                                <w:bCs/>
                                <w:sz w:val="28"/>
                                <w:szCs w:val="28"/>
                                <w:lang w:val="en-US" w:eastAsia="en-US" w:bidi="ar-EG"/>
                              </w:rPr>
                              <w:t xml:space="preserve"> </w:t>
                            </w:r>
                            <w:r w:rsidRPr="009060AB">
                              <w:rPr>
                                <w:rFonts w:ascii="Book Antiqua" w:hAnsi="Book Antiqua" w:cs="Times New Roman"/>
                                <w:b/>
                                <w:bCs/>
                                <w:sz w:val="28"/>
                                <w:szCs w:val="28"/>
                                <w:lang w:val="en-US" w:eastAsia="en-US" w:bidi="ar-EG"/>
                              </w:rPr>
                              <w:br/>
                            </w:r>
                            <w:r w:rsidRPr="009060AB">
                              <w:rPr>
                                <w:rFonts w:ascii="Book Antiqua" w:hAnsi="Book Antiqua" w:cs="Times New Roman"/>
                                <w:b/>
                                <w:bCs/>
                                <w:sz w:val="24"/>
                                <w:szCs w:val="24"/>
                              </w:rPr>
                              <w:t>(</w:t>
                            </w:r>
                            <w:r w:rsidRPr="009060AB">
                              <w:rPr>
                                <w:rFonts w:ascii="Book Antiqua" w:hAnsi="Book Antiqua" w:cs="Times New Roman"/>
                                <w:b/>
                                <w:bCs/>
                                <w:i/>
                                <w:sz w:val="24"/>
                                <w:szCs w:val="24"/>
                              </w:rPr>
                              <w:t>n</w:t>
                            </w:r>
                            <w:r w:rsidRPr="009060AB">
                              <w:rPr>
                                <w:rFonts w:ascii="Book Antiqua" w:hAnsi="Book Antiqua" w:cs="Times New Roman"/>
                                <w:b/>
                                <w:bCs/>
                                <w:sz w:val="24"/>
                                <w:szCs w:val="24"/>
                              </w:rPr>
                              <w:t xml:space="preserve"> = 25)</w:t>
                            </w:r>
                          </w:p>
                        </w:tc>
                      </w:tr>
                      <w:tr w:rsidR="00A06F60" w:rsidRPr="00C426DA" w:rsidTr="009060AB">
                        <w:tc>
                          <w:tcPr>
                            <w:tcW w:w="2988"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 xml:space="preserve">Age </w:t>
                            </w:r>
                            <w:r w:rsidRPr="009060AB">
                              <w:rPr>
                                <w:rFonts w:ascii="Book Antiqua" w:hAnsi="Book Antiqua" w:cs="Times New Roman"/>
                                <w:sz w:val="24"/>
                                <w:szCs w:val="24"/>
                              </w:rPr>
                              <w:t>(years)</w:t>
                            </w:r>
                          </w:p>
                        </w:tc>
                        <w:tc>
                          <w:tcPr>
                            <w:tcW w:w="1800"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48 .28 ± 4.56</w:t>
                            </w:r>
                          </w:p>
                        </w:tc>
                        <w:tc>
                          <w:tcPr>
                            <w:tcW w:w="2250"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51.24 ± 9.3</w:t>
                            </w:r>
                          </w:p>
                        </w:tc>
                        <w:tc>
                          <w:tcPr>
                            <w:tcW w:w="1906"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47.08 ± 12.9</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b/>
                                <w:bCs/>
                                <w:sz w:val="24"/>
                                <w:szCs w:val="24"/>
                                <w:u w:val="single"/>
                              </w:rPr>
                            </w:pPr>
                            <w:r w:rsidRPr="009060AB">
                              <w:rPr>
                                <w:rFonts w:ascii="Book Antiqua" w:hAnsi="Book Antiqua" w:cs="Times New Roman"/>
                                <w:b/>
                                <w:bCs/>
                                <w:sz w:val="24"/>
                                <w:szCs w:val="24"/>
                              </w:rPr>
                              <w:t xml:space="preserve">Sex </w:t>
                            </w:r>
                            <w:r w:rsidRPr="009060AB">
                              <w:rPr>
                                <w:rFonts w:ascii="Book Antiqua" w:hAnsi="Book Antiqua" w:cs="Times New Roman"/>
                                <w:sz w:val="24"/>
                                <w:szCs w:val="24"/>
                              </w:rPr>
                              <w:t>(male)</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15 (75)</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18 (72)</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15 (60)</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b/>
                                <w:bCs/>
                                <w:sz w:val="24"/>
                                <w:szCs w:val="24"/>
                                <w:u w:val="single"/>
                              </w:rPr>
                            </w:pPr>
                            <w:r w:rsidRPr="009060AB">
                              <w:rPr>
                                <w:rFonts w:ascii="Book Antiqua" w:hAnsi="Book Antiqua" w:cs="Times New Roman"/>
                                <w:b/>
                                <w:bCs/>
                                <w:sz w:val="24"/>
                                <w:szCs w:val="24"/>
                              </w:rPr>
                              <w:t xml:space="preserve">BMI </w:t>
                            </w:r>
                            <w:r w:rsidRPr="009060AB">
                              <w:rPr>
                                <w:rFonts w:ascii="Book Antiqua" w:hAnsi="Book Antiqua" w:cs="Times New Roman"/>
                                <w:sz w:val="24"/>
                                <w:szCs w:val="24"/>
                              </w:rPr>
                              <w:t>(kg/m</w:t>
                            </w:r>
                            <w:r w:rsidRPr="009060AB">
                              <w:rPr>
                                <w:rFonts w:ascii="Book Antiqua" w:hAnsi="Book Antiqua" w:cs="Times New Roman"/>
                                <w:sz w:val="24"/>
                                <w:szCs w:val="24"/>
                                <w:vertAlign w:val="superscript"/>
                              </w:rPr>
                              <w:t>2</w:t>
                            </w:r>
                            <w:r w:rsidRPr="009060AB">
                              <w:rPr>
                                <w:rFonts w:ascii="Book Antiqua" w:hAnsi="Book Antiqua" w:cs="Times New Roman"/>
                                <w:sz w:val="24"/>
                                <w:szCs w:val="24"/>
                              </w:rPr>
                              <w:t>)</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28.42±2.33</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27.94±2.1</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28.2</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1.8</w:t>
                            </w:r>
                          </w:p>
                        </w:tc>
                      </w:tr>
                      <w:tr w:rsidR="00A06F60" w:rsidRPr="00C426DA" w:rsidTr="009060AB">
                        <w:trPr>
                          <w:trHeight w:val="57"/>
                        </w:trPr>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DM</w:t>
                            </w:r>
                            <w:r w:rsidRPr="009060AB">
                              <w:rPr>
                                <w:rFonts w:ascii="Book Antiqua" w:hAnsi="Book Antiqua" w:cs="Times New Roman"/>
                                <w:sz w:val="24"/>
                                <w:szCs w:val="24"/>
                              </w:rPr>
                              <w:t xml:space="preserve"> (Yes)</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 (20)</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8 (32)</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GIT bleeding</w:t>
                            </w:r>
                            <w:r w:rsidRPr="009060AB">
                              <w:rPr>
                                <w:rFonts w:ascii="Book Antiqua" w:hAnsi="Book Antiqua" w:cs="Times New Roman"/>
                                <w:sz w:val="24"/>
                                <w:szCs w:val="24"/>
                              </w:rPr>
                              <w:t xml:space="preserve"> (Yes)</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 (20)</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 (20)</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Hepatic encephalopathy</w:t>
                            </w:r>
                            <w:r w:rsidRPr="009060AB">
                              <w:rPr>
                                <w:rFonts w:ascii="Book Antiqua" w:hAnsi="Book Antiqua" w:cs="Times New Roman"/>
                                <w:sz w:val="24"/>
                                <w:szCs w:val="24"/>
                              </w:rPr>
                              <w:t xml:space="preserve"> (Yes)</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9 (36)</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 xml:space="preserve">7 (28) </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Duration of Liver Cirrhosis</w:t>
                            </w:r>
                            <w:r w:rsidRPr="009060AB">
                              <w:rPr>
                                <w:rFonts w:ascii="Book Antiqua" w:hAnsi="Book Antiqua" w:cs="Times New Roman"/>
                                <w:sz w:val="24"/>
                                <w:szCs w:val="24"/>
                              </w:rPr>
                              <w:t xml:space="preserve"> (yr)</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4.46 ± 5</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4.04 ± 3.26</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Duration of Ascites</w:t>
                            </w:r>
                            <w:r w:rsidRPr="009060AB">
                              <w:rPr>
                                <w:rFonts w:ascii="Book Antiqua" w:hAnsi="Book Antiqua" w:cs="Times New Roman"/>
                                <w:sz w:val="24"/>
                                <w:szCs w:val="24"/>
                              </w:rPr>
                              <w:t xml:space="preserve"> (yr)</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 ± 2.01</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1.71 ± 1.54</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Hemoglobin</w:t>
                            </w:r>
                            <w:r w:rsidRPr="009060AB">
                              <w:rPr>
                                <w:rFonts w:ascii="Book Antiqua" w:hAnsi="Book Antiqua" w:cs="Times New Roman"/>
                                <w:sz w:val="24"/>
                                <w:szCs w:val="24"/>
                              </w:rPr>
                              <w:t>(g/dL)</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12.6 ± 1.6</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10.27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1.95</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9.5 ± 2.22</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Pr>
                                <w:rFonts w:ascii="Book Antiqua" w:hAnsi="Book Antiqua" w:cs="Times New Roman"/>
                                <w:sz w:val="24"/>
                                <w:szCs w:val="24"/>
                              </w:rPr>
                              <w:t xml:space="preserve"> </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Platelets</w:t>
                            </w:r>
                            <w:r w:rsidRPr="009060AB">
                              <w:rPr>
                                <w:rFonts w:ascii="Book Antiqua" w:hAnsi="Book Antiqua" w:cs="Times New Roman"/>
                                <w:sz w:val="24"/>
                                <w:szCs w:val="24"/>
                              </w:rPr>
                              <w:t xml:space="preserve"> (10</w:t>
                            </w:r>
                            <w:r w:rsidRPr="009060AB">
                              <w:rPr>
                                <w:rFonts w:ascii="Book Antiqua" w:hAnsi="Book Antiqua" w:cs="Times New Roman"/>
                                <w:sz w:val="24"/>
                                <w:szCs w:val="24"/>
                                <w:vertAlign w:val="superscript"/>
                              </w:rPr>
                              <w:t>3</w:t>
                            </w:r>
                            <w:r w:rsidRPr="009060AB">
                              <w:rPr>
                                <w:rFonts w:ascii="Book Antiqua" w:hAnsi="Book Antiqua" w:cs="Times New Roman"/>
                                <w:sz w:val="24"/>
                                <w:szCs w:val="24"/>
                              </w:rPr>
                              <w:t>/µL)</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158.4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 12.8</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146.6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90.2</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118.6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35.9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TLC</w:t>
                            </w:r>
                            <w:r w:rsidRPr="009060AB">
                              <w:rPr>
                                <w:rFonts w:ascii="Book Antiqua" w:hAnsi="Book Antiqua" w:cs="Times New Roman"/>
                                <w:sz w:val="24"/>
                                <w:szCs w:val="24"/>
                              </w:rPr>
                              <w:t xml:space="preserve"> (10</w:t>
                            </w:r>
                            <w:r w:rsidRPr="009060AB">
                              <w:rPr>
                                <w:rFonts w:ascii="Book Antiqua" w:hAnsi="Book Antiqua" w:cs="Times New Roman"/>
                                <w:sz w:val="24"/>
                                <w:szCs w:val="24"/>
                                <w:vertAlign w:val="superscript"/>
                              </w:rPr>
                              <w:t>3</w:t>
                            </w:r>
                            <w:r w:rsidRPr="009060AB">
                              <w:rPr>
                                <w:rFonts w:ascii="Book Antiqua" w:hAnsi="Book Antiqua" w:cs="Times New Roman"/>
                                <w:sz w:val="24"/>
                                <w:szCs w:val="24"/>
                              </w:rPr>
                              <w:t>/µL)</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6.3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0.97</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5.82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3.05</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6.7</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2.58</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Serum albumin</w:t>
                            </w:r>
                            <w:r w:rsidRPr="009060AB">
                              <w:rPr>
                                <w:rFonts w:ascii="Book Antiqua" w:hAnsi="Book Antiqua" w:cs="Times New Roman"/>
                                <w:sz w:val="24"/>
                                <w:szCs w:val="24"/>
                              </w:rPr>
                              <w:t xml:space="preserve"> (g/dL)</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4.34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0.62</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2.26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0.39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2.3 ± 0.46</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Pr>
                                <w:rFonts w:ascii="Book Antiqua" w:hAnsi="Book Antiqua" w:cs="Times New Roman"/>
                                <w:sz w:val="24"/>
                                <w:szCs w:val="24"/>
                              </w:rPr>
                              <w:t xml:space="preserve"> </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Total bilirubin</w:t>
                            </w:r>
                            <w:r w:rsidRPr="009060AB">
                              <w:rPr>
                                <w:rFonts w:ascii="Book Antiqua" w:hAnsi="Book Antiqua" w:cs="Times New Roman"/>
                                <w:sz w:val="24"/>
                                <w:szCs w:val="24"/>
                              </w:rPr>
                              <w:t xml:space="preserve"> </w:t>
                            </w:r>
                          </w:p>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(mg/dL)</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1.036 ± 0.064</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5.42</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8.7</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2.69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2.65</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Direct bilirubin</w:t>
                            </w:r>
                            <w:r w:rsidRPr="009060AB">
                              <w:rPr>
                                <w:rFonts w:ascii="Book Antiqua" w:hAnsi="Book Antiqua" w:cs="Times New Roman"/>
                                <w:sz w:val="24"/>
                                <w:szCs w:val="24"/>
                              </w:rPr>
                              <w:t xml:space="preserve"> (mg/dL)</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0.176 ± 0.078</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3.07 ± 5.3</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1.44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1.58</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Pr>
                                <w:rFonts w:ascii="Book Antiqua" w:hAnsi="Book Antiqua" w:cs="Times New Roman"/>
                                <w:sz w:val="24"/>
                                <w:szCs w:val="24"/>
                              </w:rPr>
                              <w:t xml:space="preserve"> </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Urea</w:t>
                            </w:r>
                            <w:r w:rsidRPr="009060AB">
                              <w:rPr>
                                <w:rFonts w:ascii="Book Antiqua" w:hAnsi="Book Antiqua" w:cs="Times New Roman"/>
                                <w:sz w:val="24"/>
                                <w:szCs w:val="24"/>
                              </w:rPr>
                              <w:t xml:space="preserve"> (mg/dL)</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17.4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3.3</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59.45</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26.6</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42.8</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24.49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sidDel="005E47B4">
                              <w:rPr>
                                <w:rFonts w:ascii="Book Antiqua" w:hAnsi="Book Antiqua" w:cs="Times New Roman"/>
                                <w:sz w:val="24"/>
                                <w:szCs w:val="24"/>
                              </w:rPr>
                              <w:t xml:space="preserve"> </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Creatinine</w:t>
                            </w:r>
                            <w:r w:rsidRPr="009060AB">
                              <w:rPr>
                                <w:rFonts w:ascii="Book Antiqua" w:hAnsi="Book Antiqua" w:cs="Times New Roman"/>
                                <w:sz w:val="24"/>
                                <w:szCs w:val="24"/>
                              </w:rPr>
                              <w:t xml:space="preserve"> (mg/dL)</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0.86 ± 0.208</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1.96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1.79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1.5</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0.95</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Pr>
                                <w:rFonts w:ascii="Book Antiqua" w:hAnsi="Book Antiqua" w:cs="Times New Roman"/>
                                <w:sz w:val="24"/>
                                <w:szCs w:val="24"/>
                              </w:rPr>
                              <w:t xml:space="preserve"> </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AST</w:t>
                            </w:r>
                            <w:r w:rsidRPr="009060AB">
                              <w:rPr>
                                <w:rFonts w:ascii="Book Antiqua" w:hAnsi="Book Antiqua" w:cs="Times New Roman"/>
                                <w:sz w:val="24"/>
                                <w:szCs w:val="24"/>
                              </w:rPr>
                              <w:t xml:space="preserve"> (IU/L)</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47.96 ± 7.7</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69.86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38.03</w:t>
                            </w:r>
                            <w:r w:rsidRPr="006B5565">
                              <w:rPr>
                                <w:rFonts w:ascii="Book Antiqua" w:hAnsi="Book Antiqua" w:cs="Times New Roman"/>
                                <w:sz w:val="24"/>
                                <w:szCs w:val="24"/>
                                <w:vertAlign w:val="superscript"/>
                              </w:rPr>
                              <w:t xml:space="preserve"> a</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85.8</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52.99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Pr>
                                <w:rFonts w:ascii="Book Antiqua" w:hAnsi="Book Antiqua" w:cs="Times New Roman"/>
                                <w:sz w:val="24"/>
                                <w:szCs w:val="24"/>
                              </w:rPr>
                              <w:t xml:space="preserve"> </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 xml:space="preserve">ALT </w:t>
                            </w:r>
                            <w:r w:rsidRPr="009060AB">
                              <w:rPr>
                                <w:rFonts w:ascii="Book Antiqua" w:hAnsi="Book Antiqua" w:cs="Times New Roman"/>
                                <w:sz w:val="24"/>
                                <w:szCs w:val="24"/>
                              </w:rPr>
                              <w:t>(IU/L)</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23.79 ± 7.5</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39.7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16.03</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40.17</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24.76</w:t>
                            </w:r>
                            <w:r w:rsidRPr="006B5565">
                              <w:rPr>
                                <w:rFonts w:ascii="Book Antiqua" w:hAnsi="Book Antiqua" w:cs="Times New Roman"/>
                                <w:sz w:val="24"/>
                                <w:szCs w:val="24"/>
                                <w:vertAlign w:val="superscript"/>
                              </w:rPr>
                              <w:t xml:space="preserve"> a</w:t>
                            </w:r>
                            <w:r w:rsidRPr="009060AB">
                              <w:rPr>
                                <w:rFonts w:ascii="Book Antiqua" w:hAnsi="Book Antiqua" w:cs="Times New Roman"/>
                                <w:sz w:val="24"/>
                                <w:szCs w:val="24"/>
                              </w:rPr>
                              <w:t xml:space="preserve"> </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ALP</w:t>
                            </w:r>
                            <w:r w:rsidRPr="009060AB">
                              <w:rPr>
                                <w:rFonts w:ascii="Book Antiqua" w:hAnsi="Book Antiqua" w:cs="Times New Roman"/>
                                <w:sz w:val="24"/>
                                <w:szCs w:val="24"/>
                              </w:rPr>
                              <w:t xml:space="preserve"> (IU/L)</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95.5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19.8</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167.9</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69.49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Pr>
                                <w:rFonts w:ascii="Book Antiqua" w:hAnsi="Book Antiqua" w:cs="Times New Roman"/>
                                <w:sz w:val="24"/>
                                <w:szCs w:val="24"/>
                              </w:rPr>
                              <w:t xml:space="preserve"> </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101.4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39.67</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INR</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0.996 ± 0.13</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1.84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 0.59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1.66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0.40</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sidRPr="009060AB">
                              <w:rPr>
                                <w:rFonts w:ascii="Book Antiqua" w:hAnsi="Book Antiqua" w:cs="Times New Roman"/>
                                <w:sz w:val="24"/>
                                <w:szCs w:val="24"/>
                              </w:rPr>
                              <w:t xml:space="preserve"> </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i/>
                                <w:sz w:val="24"/>
                                <w:szCs w:val="24"/>
                              </w:rPr>
                              <w:t xml:space="preserve">MCP-1 </w:t>
                            </w:r>
                            <w:r w:rsidRPr="009060AB">
                              <w:rPr>
                                <w:rFonts w:ascii="Book Antiqua" w:hAnsi="Book Antiqua" w:cs="Times New Roman"/>
                                <w:b/>
                                <w:bCs/>
                                <w:sz w:val="24"/>
                                <w:szCs w:val="24"/>
                              </w:rPr>
                              <w:t xml:space="preserve"> gene expression in whole blood</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0.131</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0.0367</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1.04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0.119</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 c, d</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0.112</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0.046</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Serum IL-10</w:t>
                            </w:r>
                            <w:r w:rsidRPr="009060AB">
                              <w:rPr>
                                <w:rFonts w:ascii="Book Antiqua" w:hAnsi="Book Antiqua" w:cs="Times New Roman"/>
                                <w:sz w:val="24"/>
                                <w:szCs w:val="24"/>
                              </w:rPr>
                              <w:t xml:space="preserve">  (pg/mL)</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14.48±3.29</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29.26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7.037</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 c, d</w:t>
                            </w:r>
                            <w:r w:rsidRPr="009060AB">
                              <w:rPr>
                                <w:rFonts w:ascii="Book Antiqua" w:hAnsi="Book Antiqua" w:cs="Times New Roman"/>
                                <w:sz w:val="24"/>
                                <w:szCs w:val="24"/>
                              </w:rPr>
                              <w:t xml:space="preserve"> </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15.91</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4.53</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PMN count  in Ascites</w:t>
                            </w:r>
                            <w:r w:rsidRPr="009060AB">
                              <w:rPr>
                                <w:rFonts w:ascii="Book Antiqua" w:hAnsi="Book Antiqua" w:cs="Times New Roman"/>
                                <w:sz w:val="24"/>
                                <w:szCs w:val="24"/>
                              </w:rPr>
                              <w:t xml:space="preserve"> (cells/mm</w:t>
                            </w:r>
                            <w:r w:rsidRPr="009060AB">
                              <w:rPr>
                                <w:rFonts w:ascii="Book Antiqua" w:hAnsi="Book Antiqua" w:cs="Times New Roman"/>
                                <w:sz w:val="24"/>
                                <w:szCs w:val="24"/>
                                <w:vertAlign w:val="superscript"/>
                              </w:rPr>
                              <w:t>3</w:t>
                            </w:r>
                            <w:r w:rsidRPr="009060AB">
                              <w:rPr>
                                <w:rFonts w:ascii="Book Antiqua" w:hAnsi="Book Antiqua" w:cs="Times New Roman"/>
                                <w:sz w:val="24"/>
                                <w:szCs w:val="24"/>
                              </w:rPr>
                              <w:t>)</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1194.6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1187.6</w:t>
                            </w:r>
                            <w:r>
                              <w:rPr>
                                <w:rFonts w:ascii="Book Antiqua" w:hAnsi="Book Antiqua" w:cs="Times New Roman"/>
                                <w:sz w:val="24"/>
                                <w:szCs w:val="24"/>
                                <w:vertAlign w:val="superscript"/>
                              </w:rPr>
                              <w:t xml:space="preserve"> c, d</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110.3</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60.89</w:t>
                            </w:r>
                          </w:p>
                        </w:tc>
                      </w:tr>
                      <w:tr w:rsidR="00A06F60" w:rsidRPr="00C426DA" w:rsidTr="009060AB">
                        <w:tc>
                          <w:tcPr>
                            <w:tcW w:w="2988" w:type="dxa"/>
                            <w:shd w:val="clear" w:color="auto" w:fill="FFFFFF"/>
                          </w:tcPr>
                          <w:p w:rsidR="00A06F60" w:rsidRPr="00716041" w:rsidRDefault="00A06F60" w:rsidP="009060AB">
                            <w:pPr>
                              <w:spacing w:after="0" w:line="240" w:lineRule="auto"/>
                              <w:rPr>
                                <w:rFonts w:ascii="Book Antiqua" w:hAnsi="Book Antiqua" w:cs="Times New Roman"/>
                                <w:sz w:val="24"/>
                                <w:szCs w:val="24"/>
                                <w:lang w:val="de-DE"/>
                              </w:rPr>
                            </w:pPr>
                            <w:r w:rsidRPr="00716041">
                              <w:rPr>
                                <w:rFonts w:ascii="Book Antiqua" w:hAnsi="Book Antiqua" w:cs="Times New Roman"/>
                                <w:b/>
                                <w:bCs/>
                                <w:sz w:val="24"/>
                                <w:szCs w:val="24"/>
                                <w:lang w:val="de-DE"/>
                              </w:rPr>
                              <w:t>Serum-Ascites Albumin gradient (SAAG)</w:t>
                            </w:r>
                            <w:r w:rsidRPr="00716041">
                              <w:rPr>
                                <w:rFonts w:ascii="Book Antiqua" w:hAnsi="Book Antiqua" w:cs="Times New Roman"/>
                                <w:sz w:val="24"/>
                                <w:szCs w:val="24"/>
                                <w:lang w:val="de-DE"/>
                              </w:rPr>
                              <w:t xml:space="preserve"> (g/dL)</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1.34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0.107</w:t>
                            </w:r>
                            <w:r>
                              <w:rPr>
                                <w:rFonts w:ascii="Book Antiqua" w:hAnsi="Book Antiqua" w:cs="Times New Roman"/>
                                <w:sz w:val="24"/>
                                <w:szCs w:val="24"/>
                                <w:vertAlign w:val="superscript"/>
                              </w:rPr>
                              <w:t xml:space="preserve"> c, d</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1.67</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0.32</w:t>
                            </w:r>
                          </w:p>
                        </w:tc>
                      </w:tr>
                      <w:tr w:rsidR="00A06F60" w:rsidRPr="00C426DA" w:rsidTr="009060AB">
                        <w:tc>
                          <w:tcPr>
                            <w:tcW w:w="2988"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b/>
                                <w:bCs/>
                                <w:sz w:val="24"/>
                                <w:szCs w:val="24"/>
                              </w:rPr>
                              <w:t>Ascitic IL-10</w:t>
                            </w:r>
                            <w:r w:rsidRPr="009060AB">
                              <w:rPr>
                                <w:rFonts w:ascii="Book Antiqua" w:hAnsi="Book Antiqua" w:cs="Times New Roman"/>
                                <w:sz w:val="24"/>
                                <w:szCs w:val="24"/>
                              </w:rPr>
                              <w:t xml:space="preserve"> (pg/mL)</w:t>
                            </w:r>
                          </w:p>
                        </w:tc>
                        <w:tc>
                          <w:tcPr>
                            <w:tcW w:w="180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w:t>
                            </w:r>
                          </w:p>
                        </w:tc>
                        <w:tc>
                          <w:tcPr>
                            <w:tcW w:w="225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60.07</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12.67</w:t>
                            </w:r>
                            <w:r>
                              <w:rPr>
                                <w:rFonts w:ascii="Book Antiqua" w:hAnsi="Book Antiqua" w:cs="Times New Roman"/>
                                <w:sz w:val="24"/>
                                <w:szCs w:val="24"/>
                                <w:vertAlign w:val="superscript"/>
                              </w:rPr>
                              <w:t xml:space="preserve"> c, d</w:t>
                            </w:r>
                          </w:p>
                        </w:tc>
                        <w:tc>
                          <w:tcPr>
                            <w:tcW w:w="1906"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16.86 ±</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5.2</w:t>
                            </w:r>
                          </w:p>
                        </w:tc>
                      </w:tr>
                      <w:tr w:rsidR="00A06F60" w:rsidRPr="00C426DA" w:rsidTr="009060AB">
                        <w:tc>
                          <w:tcPr>
                            <w:tcW w:w="2988" w:type="dxa"/>
                            <w:shd w:val="clear" w:color="auto" w:fill="FFFFFF"/>
                          </w:tcPr>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 xml:space="preserve">Ascitic </w:t>
                            </w:r>
                            <w:r w:rsidRPr="009060AB">
                              <w:rPr>
                                <w:rFonts w:ascii="Book Antiqua" w:hAnsi="Book Antiqua" w:cs="Times New Roman"/>
                                <w:b/>
                                <w:bCs/>
                                <w:i/>
                                <w:sz w:val="24"/>
                                <w:szCs w:val="24"/>
                              </w:rPr>
                              <w:t>MCP-1</w:t>
                            </w:r>
                            <w:r w:rsidRPr="009060AB">
                              <w:rPr>
                                <w:rFonts w:ascii="Book Antiqua" w:hAnsi="Book Antiqua" w:cs="Times New Roman"/>
                                <w:b/>
                                <w:bCs/>
                                <w:sz w:val="24"/>
                                <w:szCs w:val="24"/>
                              </w:rPr>
                              <w:t xml:space="preserve">  gene expression  </w:t>
                            </w:r>
                          </w:p>
                        </w:tc>
                        <w:tc>
                          <w:tcPr>
                            <w:tcW w:w="180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w:t>
                            </w:r>
                          </w:p>
                        </w:tc>
                        <w:tc>
                          <w:tcPr>
                            <w:tcW w:w="225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2.251</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1.039</w:t>
                            </w:r>
                            <w:r>
                              <w:rPr>
                                <w:rFonts w:ascii="Book Antiqua" w:hAnsi="Book Antiqua" w:cs="Times New Roman"/>
                                <w:sz w:val="24"/>
                                <w:szCs w:val="24"/>
                                <w:vertAlign w:val="superscript"/>
                              </w:rPr>
                              <w:t xml:space="preserve"> c, d</w:t>
                            </w:r>
                          </w:p>
                        </w:tc>
                        <w:tc>
                          <w:tcPr>
                            <w:tcW w:w="1906"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1.5</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 0.59</w:t>
                            </w:r>
                          </w:p>
                        </w:tc>
                      </w:tr>
                      <w:tr w:rsidR="00A06F60" w:rsidRPr="00C426DA" w:rsidTr="005E47B4">
                        <w:trPr>
                          <w:trHeight w:val="70"/>
                        </w:trPr>
                        <w:tc>
                          <w:tcPr>
                            <w:tcW w:w="2988" w:type="dxa"/>
                            <w:shd w:val="clear" w:color="auto" w:fill="D9D9D9"/>
                          </w:tcPr>
                          <w:p w:rsidR="00A06F60" w:rsidRPr="009060AB" w:rsidRDefault="00A06F60" w:rsidP="009060AB">
                            <w:pPr>
                              <w:spacing w:after="0" w:line="240" w:lineRule="auto"/>
                              <w:contextualSpacing/>
                              <w:rPr>
                                <w:rFonts w:ascii="Book Antiqua" w:hAnsi="Book Antiqua" w:cs="Times New Roman"/>
                                <w:b/>
                                <w:bCs/>
                                <w:sz w:val="24"/>
                                <w:szCs w:val="24"/>
                              </w:rPr>
                            </w:pPr>
                          </w:p>
                        </w:tc>
                        <w:tc>
                          <w:tcPr>
                            <w:tcW w:w="1800" w:type="dxa"/>
                            <w:shd w:val="clear" w:color="auto" w:fill="D9D9D9"/>
                          </w:tcPr>
                          <w:p w:rsidR="00A06F60" w:rsidRPr="009060AB" w:rsidRDefault="00A06F60" w:rsidP="009060AB">
                            <w:pPr>
                              <w:spacing w:after="0" w:line="240" w:lineRule="auto"/>
                              <w:contextualSpacing/>
                              <w:rPr>
                                <w:rFonts w:ascii="Book Antiqua" w:hAnsi="Book Antiqua" w:cs="Times New Roman"/>
                                <w:sz w:val="24"/>
                                <w:szCs w:val="24"/>
                              </w:rPr>
                            </w:pPr>
                          </w:p>
                        </w:tc>
                        <w:tc>
                          <w:tcPr>
                            <w:tcW w:w="2250" w:type="dxa"/>
                            <w:shd w:val="clear" w:color="auto" w:fill="D9D9D9"/>
                          </w:tcPr>
                          <w:p w:rsidR="00A06F60" w:rsidRPr="009060AB" w:rsidRDefault="00A06F60" w:rsidP="009060AB">
                            <w:pPr>
                              <w:spacing w:after="0" w:line="240" w:lineRule="auto"/>
                              <w:contextualSpacing/>
                              <w:rPr>
                                <w:rFonts w:ascii="Book Antiqua" w:hAnsi="Book Antiqua" w:cs="Times New Roman"/>
                                <w:sz w:val="24"/>
                                <w:szCs w:val="24"/>
                              </w:rPr>
                            </w:pPr>
                          </w:p>
                        </w:tc>
                        <w:tc>
                          <w:tcPr>
                            <w:tcW w:w="1906" w:type="dxa"/>
                            <w:shd w:val="clear" w:color="auto" w:fill="D9D9D9"/>
                          </w:tcPr>
                          <w:p w:rsidR="00A06F60" w:rsidRPr="009060AB" w:rsidRDefault="00A06F60" w:rsidP="009060AB">
                            <w:pPr>
                              <w:spacing w:after="0" w:line="240" w:lineRule="auto"/>
                              <w:contextualSpacing/>
                              <w:rPr>
                                <w:rFonts w:ascii="Book Antiqua" w:hAnsi="Book Antiqua" w:cs="Times New Roman"/>
                                <w:sz w:val="24"/>
                                <w:szCs w:val="24"/>
                              </w:rPr>
                            </w:pPr>
                          </w:p>
                        </w:tc>
                      </w:tr>
                      <w:tr w:rsidR="00A06F60" w:rsidRPr="00C426DA" w:rsidTr="009060AB">
                        <w:tc>
                          <w:tcPr>
                            <w:tcW w:w="2988" w:type="dxa"/>
                            <w:tcBorders>
                              <w:top w:val="single" w:sz="12" w:space="0" w:color="auto"/>
                            </w:tcBorders>
                          </w:tcPr>
                          <w:p w:rsidR="00A06F60" w:rsidRPr="009060AB" w:rsidRDefault="00A06F60" w:rsidP="009060AB">
                            <w:pPr>
                              <w:spacing w:after="100" w:afterAutospacing="1" w:line="360" w:lineRule="auto"/>
                              <w:contextualSpacing/>
                              <w:jc w:val="both"/>
                              <w:rPr>
                                <w:rFonts w:ascii="Book Antiqua" w:hAnsi="Book Antiqua" w:cs="Times New Roman"/>
                                <w:b/>
                                <w:bCs/>
                                <w:sz w:val="24"/>
                                <w:szCs w:val="24"/>
                                <w:u w:val="single"/>
                              </w:rPr>
                            </w:pPr>
                          </w:p>
                        </w:tc>
                        <w:tc>
                          <w:tcPr>
                            <w:tcW w:w="1800" w:type="dxa"/>
                            <w:tcBorders>
                              <w:top w:val="single" w:sz="12" w:space="0" w:color="auto"/>
                            </w:tcBorders>
                          </w:tcPr>
                          <w:p w:rsidR="00A06F60" w:rsidRPr="009060AB" w:rsidRDefault="00A06F60" w:rsidP="009060AB">
                            <w:pPr>
                              <w:spacing w:after="100" w:afterAutospacing="1" w:line="360" w:lineRule="auto"/>
                              <w:contextualSpacing/>
                              <w:jc w:val="both"/>
                              <w:rPr>
                                <w:rFonts w:ascii="Book Antiqua" w:hAnsi="Book Antiqua" w:cs="Times New Roman"/>
                                <w:b/>
                                <w:bCs/>
                                <w:sz w:val="24"/>
                                <w:szCs w:val="24"/>
                                <w:u w:val="single"/>
                              </w:rPr>
                            </w:pPr>
                          </w:p>
                        </w:tc>
                        <w:tc>
                          <w:tcPr>
                            <w:tcW w:w="2250" w:type="dxa"/>
                            <w:tcBorders>
                              <w:top w:val="single" w:sz="12" w:space="0" w:color="auto"/>
                            </w:tcBorders>
                          </w:tcPr>
                          <w:p w:rsidR="00A06F60" w:rsidRPr="009060AB" w:rsidRDefault="00A06F60" w:rsidP="009060AB">
                            <w:pPr>
                              <w:spacing w:after="100" w:afterAutospacing="1" w:line="360" w:lineRule="auto"/>
                              <w:contextualSpacing/>
                              <w:jc w:val="both"/>
                              <w:rPr>
                                <w:rFonts w:ascii="Book Antiqua" w:hAnsi="Book Antiqua" w:cs="Times New Roman"/>
                                <w:b/>
                                <w:bCs/>
                                <w:sz w:val="24"/>
                                <w:szCs w:val="24"/>
                                <w:u w:val="single"/>
                              </w:rPr>
                            </w:pPr>
                          </w:p>
                        </w:tc>
                        <w:tc>
                          <w:tcPr>
                            <w:tcW w:w="1906" w:type="dxa"/>
                            <w:tcBorders>
                              <w:top w:val="single" w:sz="12" w:space="0" w:color="auto"/>
                            </w:tcBorders>
                          </w:tcPr>
                          <w:p w:rsidR="00A06F60" w:rsidRPr="009060AB" w:rsidRDefault="00A06F60" w:rsidP="009060AB">
                            <w:pPr>
                              <w:spacing w:after="100" w:afterAutospacing="1" w:line="360" w:lineRule="auto"/>
                              <w:contextualSpacing/>
                              <w:jc w:val="both"/>
                              <w:rPr>
                                <w:rFonts w:ascii="Book Antiqua" w:hAnsi="Book Antiqua" w:cs="Times New Roman"/>
                                <w:b/>
                                <w:bCs/>
                                <w:sz w:val="24"/>
                                <w:szCs w:val="24"/>
                                <w:u w:val="single"/>
                              </w:rPr>
                            </w:pPr>
                          </w:p>
                        </w:tc>
                      </w:tr>
                    </w:tbl>
                    <w:p w:rsidR="00A06F60" w:rsidRPr="00ED0F73" w:rsidRDefault="00A06F60" w:rsidP="005E47B4">
                      <w:pPr>
                        <w:jc w:val="both"/>
                        <w:rPr>
                          <w:rFonts w:ascii="Book Antiqua" w:hAnsi="Book Antiqua"/>
                          <w:sz w:val="24"/>
                          <w:szCs w:val="24"/>
                          <w:lang w:val="en-US"/>
                        </w:rPr>
                      </w:pPr>
                      <w:r w:rsidRPr="00ED0F73">
                        <w:rPr>
                          <w:rFonts w:ascii="Book Antiqua" w:hAnsi="Book Antiqua" w:cs="Times New Roman"/>
                          <w:sz w:val="24"/>
                          <w:szCs w:val="24"/>
                          <w:vertAlign w:val="superscript"/>
                        </w:rPr>
                        <w:t>a</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 0.05, </w:t>
                      </w:r>
                      <w:r w:rsidRPr="00ED0F73">
                        <w:rPr>
                          <w:rFonts w:ascii="Book Antiqua" w:hAnsi="Book Antiqua" w:cs="Times New Roman"/>
                          <w:sz w:val="24"/>
                          <w:szCs w:val="24"/>
                          <w:vertAlign w:val="superscript"/>
                        </w:rPr>
                        <w:t>b</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&lt;0.01 </w:t>
                      </w:r>
                      <w:r w:rsidRPr="00ED0F73">
                        <w:rPr>
                          <w:rFonts w:ascii="Book Antiqua" w:hAnsi="Book Antiqua" w:cs="Times New Roman"/>
                          <w:i/>
                          <w:sz w:val="24"/>
                          <w:szCs w:val="24"/>
                        </w:rPr>
                        <w:t>vs</w:t>
                      </w:r>
                      <w:r w:rsidRPr="00ED0F73">
                        <w:rPr>
                          <w:rFonts w:ascii="Book Antiqua" w:hAnsi="Book Antiqua" w:cs="Times New Roman"/>
                          <w:sz w:val="24"/>
                          <w:szCs w:val="24"/>
                        </w:rPr>
                        <w:t xml:space="preserve"> control group; </w:t>
                      </w:r>
                      <w:r w:rsidRPr="00ED0F73">
                        <w:rPr>
                          <w:rFonts w:ascii="Book Antiqua" w:hAnsi="Book Antiqua" w:cs="Times New Roman"/>
                          <w:sz w:val="24"/>
                          <w:szCs w:val="24"/>
                          <w:vertAlign w:val="superscript"/>
                        </w:rPr>
                        <w:t>c</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 0.05, </w:t>
                      </w:r>
                      <w:r w:rsidRPr="00ED0F73">
                        <w:rPr>
                          <w:rFonts w:ascii="Book Antiqua" w:hAnsi="Book Antiqua" w:cs="Times New Roman"/>
                          <w:sz w:val="24"/>
                          <w:szCs w:val="24"/>
                          <w:vertAlign w:val="superscript"/>
                        </w:rPr>
                        <w:t>d</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&lt;0.01, group I </w:t>
                      </w:r>
                      <w:r w:rsidRPr="00ED0F73">
                        <w:rPr>
                          <w:rFonts w:ascii="Book Antiqua" w:hAnsi="Book Antiqua" w:cs="Times New Roman"/>
                          <w:i/>
                          <w:sz w:val="24"/>
                          <w:szCs w:val="24"/>
                        </w:rPr>
                        <w:t>vs</w:t>
                      </w:r>
                      <w:r w:rsidRPr="00ED0F73">
                        <w:rPr>
                          <w:rFonts w:ascii="Book Antiqua" w:hAnsi="Book Antiqua" w:cs="Times New Roman"/>
                          <w:sz w:val="24"/>
                          <w:szCs w:val="24"/>
                        </w:rPr>
                        <w:t xml:space="preserve"> group II. Results are expressed as mean ± SD or frequency </w:t>
                      </w:r>
                      <w:r>
                        <w:rPr>
                          <w:rFonts w:ascii="Book Antiqua" w:hAnsi="Book Antiqua" w:cs="Times New Roman"/>
                          <w:sz w:val="24"/>
                          <w:szCs w:val="24"/>
                        </w:rPr>
                        <w:t xml:space="preserve">(%) </w:t>
                      </w:r>
                      <w:r w:rsidRPr="00ED0F73">
                        <w:rPr>
                          <w:rFonts w:ascii="Book Antiqua" w:hAnsi="Book Antiqua" w:cs="Times New Roman"/>
                          <w:sz w:val="24"/>
                          <w:szCs w:val="24"/>
                        </w:rPr>
                        <w:t>as required.</w:t>
                      </w:r>
                      <w:r w:rsidRPr="00ED0F73">
                        <w:rPr>
                          <w:rFonts w:ascii="Book Antiqua" w:hAnsi="Book Antiqua" w:cs="Times New Roman"/>
                          <w:sz w:val="24"/>
                          <w:szCs w:val="24"/>
                          <w:lang w:eastAsia="zh-CN"/>
                        </w:rPr>
                        <w:t xml:space="preserve"> </w:t>
                      </w:r>
                      <w:r w:rsidRPr="00ED0F73">
                        <w:rPr>
                          <w:rFonts w:ascii="Book Antiqua" w:hAnsi="Book Antiqua"/>
                          <w:sz w:val="24"/>
                          <w:szCs w:val="24"/>
                        </w:rPr>
                        <w:t xml:space="preserve">BMI: Body mass index; DM: Diabetes mellitus; GIT: Gastrointestinal; TLC: Total lymphocyte count; AST: Aspartate aminotransferase; ALT: Alanine aminotransferase; ALP: Alkaline phosphatase; INR: International normalized ratio; MCP-1: </w:t>
                      </w:r>
                      <w:r w:rsidRPr="00ED0F73">
                        <w:rPr>
                          <w:rFonts w:ascii="Book Antiqua" w:hAnsi="Book Antiqua" w:cs="Times New Roman"/>
                          <w:sz w:val="24"/>
                          <w:szCs w:val="24"/>
                        </w:rPr>
                        <w:t xml:space="preserve">Monocyte chemotactic protein-1; </w:t>
                      </w:r>
                      <w:r w:rsidRPr="00ED0F73">
                        <w:rPr>
                          <w:rFonts w:ascii="Book Antiqua" w:hAnsi="Book Antiqua" w:cs="Times New Roman"/>
                          <w:bCs/>
                          <w:sz w:val="24"/>
                          <w:szCs w:val="24"/>
                        </w:rPr>
                        <w:t>SBP:</w:t>
                      </w:r>
                      <w:r w:rsidRPr="00ED0F73">
                        <w:rPr>
                          <w:rFonts w:ascii="Book Antiqua" w:hAnsi="Book Antiqua" w:cs="Times New Roman"/>
                          <w:b/>
                          <w:bCs/>
                          <w:sz w:val="24"/>
                          <w:szCs w:val="24"/>
                        </w:rPr>
                        <w:t xml:space="preserve"> </w:t>
                      </w:r>
                      <w:r w:rsidRPr="00ED0F73">
                        <w:rPr>
                          <w:rFonts w:ascii="Book Antiqua" w:hAnsi="Book Antiqua" w:cs="Times New Roman"/>
                          <w:sz w:val="24"/>
                          <w:szCs w:val="24"/>
                        </w:rPr>
                        <w:t>Spontaneous bacterial peritonitis.</w:t>
                      </w:r>
                    </w:p>
                    <w:p w:rsidR="00A06F60" w:rsidRPr="009060AB" w:rsidRDefault="00A06F60" w:rsidP="00222E6F">
                      <w:pPr>
                        <w:spacing w:after="100" w:afterAutospacing="1" w:line="480" w:lineRule="auto"/>
                        <w:contextualSpacing/>
                        <w:jc w:val="both"/>
                        <w:rPr>
                          <w:rFonts w:ascii="Book Antiqua" w:hAnsi="Book Antiqua" w:cs="Times New Roman"/>
                          <w:lang w:val="en-US" w:eastAsia="zh-CN"/>
                        </w:rPr>
                      </w:pPr>
                    </w:p>
                  </w:txbxContent>
                </v:textbox>
              </v:shape>
            </w:pict>
          </mc:Fallback>
        </mc:AlternateContent>
      </w:r>
    </w:p>
    <w:p w:rsidR="00A06F60" w:rsidRPr="008A62DA" w:rsidRDefault="00A06F60" w:rsidP="00DE77B0">
      <w:pPr>
        <w:pStyle w:val="a5"/>
        <w:spacing w:line="360" w:lineRule="auto"/>
        <w:jc w:val="both"/>
        <w:rPr>
          <w:rFonts w:ascii="Book Antiqua" w:hAnsi="Book Antiqua" w:cs="Times New Roman"/>
          <w:sz w:val="24"/>
          <w:szCs w:val="24"/>
        </w:rPr>
      </w:pPr>
    </w:p>
    <w:p w:rsidR="00A06F60" w:rsidRPr="008A62DA" w:rsidRDefault="00A06F60" w:rsidP="00DE77B0">
      <w:pPr>
        <w:shd w:val="clear" w:color="auto" w:fill="FFFFFF"/>
        <w:autoSpaceDE w:val="0"/>
        <w:autoSpaceDN w:val="0"/>
        <w:adjustRightInd w:val="0"/>
        <w:spacing w:before="120" w:after="0" w:line="360" w:lineRule="auto"/>
        <w:jc w:val="both"/>
        <w:rPr>
          <w:rFonts w:ascii="Book Antiqua" w:hAnsi="Book Antiqua" w:cs="Times New Roman"/>
          <w:sz w:val="24"/>
          <w:szCs w:val="24"/>
        </w:rPr>
      </w:pPr>
    </w:p>
    <w:p w:rsidR="00A06F60" w:rsidRPr="008A62DA" w:rsidRDefault="00A06F60" w:rsidP="00DE77B0">
      <w:pPr>
        <w:spacing w:after="0" w:line="360" w:lineRule="auto"/>
        <w:jc w:val="both"/>
        <w:rPr>
          <w:rFonts w:ascii="Book Antiqua" w:hAnsi="Book Antiqua" w:cs="Times New Roman"/>
          <w:sz w:val="24"/>
          <w:szCs w:val="24"/>
        </w:rPr>
      </w:pPr>
      <w:r w:rsidRPr="008A62DA">
        <w:rPr>
          <w:rFonts w:ascii="Book Antiqua" w:hAnsi="Book Antiqua" w:cs="Times New Roman"/>
          <w:sz w:val="24"/>
          <w:szCs w:val="24"/>
        </w:rPr>
        <w:br w:type="page"/>
      </w:r>
    </w:p>
    <w:p w:rsidR="00A06F60" w:rsidRPr="008A62DA" w:rsidRDefault="003654FF" w:rsidP="00DE77B0">
      <w:pPr>
        <w:spacing w:after="0" w:line="360" w:lineRule="auto"/>
        <w:jc w:val="both"/>
        <w:rPr>
          <w:rFonts w:ascii="Book Antiqua" w:hAnsi="Book Antiqua" w:cs="Times New Roman"/>
          <w:b/>
          <w:bCs/>
          <w:sz w:val="24"/>
          <w:szCs w:val="24"/>
          <w:lang w:bidi="ar-EG"/>
        </w:rPr>
      </w:pPr>
      <w:r>
        <w:rPr>
          <w:noProof/>
          <w:lang w:val="en-US" w:eastAsia="zh-CN"/>
        </w:rPr>
        <mc:AlternateContent>
          <mc:Choice Requires="wps">
            <w:drawing>
              <wp:anchor distT="0" distB="0" distL="114300" distR="114300" simplePos="0" relativeHeight="251655680" behindDoc="0" locked="0" layoutInCell="1" allowOverlap="1">
                <wp:simplePos x="0" y="0"/>
                <wp:positionH relativeFrom="column">
                  <wp:posOffset>187960</wp:posOffset>
                </wp:positionH>
                <wp:positionV relativeFrom="paragraph">
                  <wp:posOffset>259080</wp:posOffset>
                </wp:positionV>
                <wp:extent cx="5524500" cy="4710430"/>
                <wp:effectExtent l="6985" t="11430" r="12065" b="1206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710430"/>
                        </a:xfrm>
                        <a:prstGeom prst="rect">
                          <a:avLst/>
                        </a:prstGeom>
                        <a:solidFill>
                          <a:srgbClr val="FFFFFF"/>
                        </a:solidFill>
                        <a:ln w="9525">
                          <a:solidFill>
                            <a:srgbClr val="FFFFFF"/>
                          </a:solidFill>
                          <a:miter lim="800000"/>
                          <a:headEnd/>
                          <a:tailEnd/>
                        </a:ln>
                      </wps:spPr>
                      <wps:txbx>
                        <w:txbxContent>
                          <w:p w:rsidR="00A06F60" w:rsidRPr="009060AB" w:rsidRDefault="00A06F60" w:rsidP="00824186">
                            <w:pPr>
                              <w:autoSpaceDE w:val="0"/>
                              <w:autoSpaceDN w:val="0"/>
                              <w:adjustRightInd w:val="0"/>
                              <w:spacing w:after="0" w:line="480" w:lineRule="auto"/>
                              <w:rPr>
                                <w:rFonts w:ascii="Book Antiqua" w:eastAsia="Times New Roman" w:hAnsi="Book Antiqua" w:cs="Times New Roman"/>
                                <w:b/>
                                <w:sz w:val="24"/>
                                <w:szCs w:val="24"/>
                              </w:rPr>
                            </w:pPr>
                            <w:r w:rsidRPr="009060AB">
                              <w:rPr>
                                <w:rFonts w:ascii="Book Antiqua" w:eastAsia="Times New Roman" w:hAnsi="Book Antiqua" w:cs="Times New Roman"/>
                                <w:b/>
                                <w:bCs/>
                                <w:sz w:val="24"/>
                                <w:szCs w:val="24"/>
                              </w:rPr>
                              <w:t>Table 2</w:t>
                            </w:r>
                            <w:r w:rsidRPr="009060AB">
                              <w:rPr>
                                <w:rFonts w:ascii="Book Antiqua" w:hAnsi="Book Antiqua" w:cs="Times New Roman"/>
                                <w:b/>
                                <w:bCs/>
                                <w:sz w:val="24"/>
                                <w:szCs w:val="24"/>
                                <w:lang w:eastAsia="zh-CN"/>
                              </w:rPr>
                              <w:t xml:space="preserve">  </w:t>
                            </w:r>
                            <w:r w:rsidRPr="006556FE">
                              <w:rPr>
                                <w:rFonts w:ascii="Book Antiqua" w:hAnsi="Book Antiqua" w:cs="Times New Roman"/>
                                <w:b/>
                                <w:i/>
                                <w:sz w:val="24"/>
                                <w:szCs w:val="24"/>
                              </w:rPr>
                              <w:t>MCP-1</w:t>
                            </w:r>
                            <w:r w:rsidRPr="00824186">
                              <w:rPr>
                                <w:rFonts w:ascii="Book Antiqua" w:hAnsi="Book Antiqua" w:cs="Times New Roman"/>
                                <w:b/>
                                <w:sz w:val="24"/>
                                <w:szCs w:val="24"/>
                              </w:rPr>
                              <w:t xml:space="preserve"> genotyping in the studied groups</w:t>
                            </w:r>
                            <w:r>
                              <w:rPr>
                                <w:rFonts w:ascii="Book Antiqua" w:hAnsi="Book Antiqua" w:cs="Times New Roman"/>
                                <w:b/>
                                <w:sz w:val="24"/>
                                <w:szCs w:val="24"/>
                              </w:rPr>
                              <w:t xml:space="preserve"> </w:t>
                            </w:r>
                          </w:p>
                          <w:tbl>
                            <w:tblPr>
                              <w:tblW w:w="8534" w:type="dxa"/>
                              <w:tblLayout w:type="fixed"/>
                              <w:tblLook w:val="00A0" w:firstRow="1" w:lastRow="0" w:firstColumn="1" w:lastColumn="0" w:noHBand="0" w:noVBand="0"/>
                            </w:tblPr>
                            <w:tblGrid>
                              <w:gridCol w:w="1908"/>
                              <w:gridCol w:w="1890"/>
                              <w:gridCol w:w="2160"/>
                              <w:gridCol w:w="2340"/>
                              <w:gridCol w:w="236"/>
                            </w:tblGrid>
                            <w:tr w:rsidR="00A06F60" w:rsidRPr="00824186" w:rsidTr="009060AB">
                              <w:trPr>
                                <w:gridAfter w:val="1"/>
                                <w:wAfter w:w="236" w:type="dxa"/>
                              </w:trPr>
                              <w:tc>
                                <w:tcPr>
                                  <w:tcW w:w="1908"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lang w:eastAsia="zh-CN"/>
                                    </w:rPr>
                                  </w:pPr>
                                </w:p>
                              </w:tc>
                              <w:tc>
                                <w:tcPr>
                                  <w:tcW w:w="1890"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Control group</w:t>
                                  </w:r>
                                </w:p>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w:t>
                                  </w:r>
                                  <w:r w:rsidRPr="009060AB">
                                    <w:rPr>
                                      <w:rFonts w:ascii="Book Antiqua" w:hAnsi="Book Antiqua" w:cs="Times New Roman"/>
                                      <w:b/>
                                      <w:bCs/>
                                      <w:i/>
                                      <w:sz w:val="24"/>
                                      <w:szCs w:val="24"/>
                                      <w:lang w:eastAsia="zh-CN"/>
                                    </w:rPr>
                                    <w:t>n</w:t>
                                  </w:r>
                                  <w:r w:rsidRPr="009060AB">
                                    <w:rPr>
                                      <w:rFonts w:ascii="Book Antiqua" w:hAnsi="Book Antiqua" w:cs="Times New Roman"/>
                                      <w:b/>
                                      <w:bCs/>
                                      <w:sz w:val="24"/>
                                      <w:szCs w:val="24"/>
                                    </w:rPr>
                                    <w:t xml:space="preserve"> = 20)</w:t>
                                  </w:r>
                                </w:p>
                              </w:tc>
                              <w:tc>
                                <w:tcPr>
                                  <w:tcW w:w="2160"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8"/>
                                      <w:szCs w:val="28"/>
                                      <w:lang w:val="en-US" w:eastAsia="en-US" w:bidi="ar-EG"/>
                                    </w:rPr>
                                  </w:pPr>
                                  <w:r w:rsidRPr="009060AB">
                                    <w:rPr>
                                      <w:rFonts w:ascii="Book Antiqua" w:hAnsi="Book Antiqua" w:cs="Times New Roman"/>
                                      <w:b/>
                                      <w:bCs/>
                                      <w:sz w:val="24"/>
                                      <w:szCs w:val="24"/>
                                    </w:rPr>
                                    <w:t>Group I (SBP)</w:t>
                                  </w:r>
                                  <w:r w:rsidRPr="009060AB">
                                    <w:rPr>
                                      <w:rFonts w:ascii="Book Antiqua" w:hAnsi="Book Antiqua" w:cs="Times New Roman"/>
                                      <w:b/>
                                      <w:bCs/>
                                      <w:sz w:val="28"/>
                                      <w:szCs w:val="28"/>
                                      <w:lang w:val="en-US" w:eastAsia="en-US" w:bidi="ar-EG"/>
                                    </w:rPr>
                                    <w:t xml:space="preserve"> </w:t>
                                  </w:r>
                                </w:p>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w:t>
                                  </w:r>
                                  <w:r w:rsidRPr="009060AB">
                                    <w:rPr>
                                      <w:rFonts w:ascii="Book Antiqua" w:hAnsi="Book Antiqua" w:cs="Times New Roman"/>
                                      <w:b/>
                                      <w:bCs/>
                                      <w:i/>
                                      <w:sz w:val="24"/>
                                      <w:szCs w:val="24"/>
                                      <w:lang w:eastAsia="zh-CN"/>
                                    </w:rPr>
                                    <w:t>n</w:t>
                                  </w:r>
                                  <w:r w:rsidRPr="009060AB">
                                    <w:rPr>
                                      <w:rFonts w:ascii="Book Antiqua" w:hAnsi="Book Antiqua" w:cs="Times New Roman"/>
                                      <w:b/>
                                      <w:bCs/>
                                      <w:sz w:val="24"/>
                                      <w:szCs w:val="24"/>
                                    </w:rPr>
                                    <w:t xml:space="preserve"> = 25)</w:t>
                                  </w:r>
                                </w:p>
                              </w:tc>
                              <w:tc>
                                <w:tcPr>
                                  <w:tcW w:w="2340" w:type="dxa"/>
                                  <w:tcBorders>
                                    <w:top w:val="single" w:sz="12" w:space="0" w:color="auto"/>
                                  </w:tcBorders>
                                </w:tcPr>
                                <w:p w:rsidR="00A06F60" w:rsidRPr="009060AB" w:rsidRDefault="00A06F60" w:rsidP="009060AB">
                                  <w:pPr>
                                    <w:spacing w:after="0" w:line="240" w:lineRule="auto"/>
                                    <w:rPr>
                                      <w:rFonts w:ascii="Book Antiqua" w:hAnsi="Book Antiqua" w:cs="Times New Roman"/>
                                      <w:b/>
                                      <w:bCs/>
                                      <w:i/>
                                      <w:iCs/>
                                      <w:sz w:val="24"/>
                                      <w:szCs w:val="24"/>
                                    </w:rPr>
                                  </w:pPr>
                                  <w:r w:rsidRPr="009060AB">
                                    <w:rPr>
                                      <w:rFonts w:ascii="Book Antiqua" w:hAnsi="Book Antiqua" w:cs="Times New Roman"/>
                                      <w:b/>
                                      <w:bCs/>
                                      <w:sz w:val="24"/>
                                      <w:szCs w:val="24"/>
                                    </w:rPr>
                                    <w:t>Group II (Cirrhotic)</w:t>
                                  </w:r>
                                  <w:r w:rsidRPr="009060AB">
                                    <w:rPr>
                                      <w:rFonts w:ascii="Book Antiqua" w:hAnsi="Book Antiqua" w:cs="Times New Roman"/>
                                      <w:b/>
                                      <w:bCs/>
                                      <w:sz w:val="28"/>
                                      <w:szCs w:val="28"/>
                                      <w:lang w:val="en-US" w:eastAsia="en-US" w:bidi="ar-EG"/>
                                    </w:rPr>
                                    <w:t xml:space="preserve"> </w:t>
                                  </w:r>
                                  <w:r w:rsidRPr="009060AB">
                                    <w:rPr>
                                      <w:rFonts w:ascii="Book Antiqua" w:hAnsi="Book Antiqua" w:cs="Times New Roman"/>
                                      <w:b/>
                                      <w:bCs/>
                                      <w:sz w:val="28"/>
                                      <w:szCs w:val="28"/>
                                      <w:lang w:val="en-US" w:eastAsia="en-US" w:bidi="ar-EG"/>
                                    </w:rPr>
                                    <w:br/>
                                  </w:r>
                                  <w:r w:rsidRPr="009060AB">
                                    <w:rPr>
                                      <w:rFonts w:ascii="Book Antiqua" w:hAnsi="Book Antiqua" w:cs="Times New Roman"/>
                                      <w:b/>
                                      <w:bCs/>
                                      <w:sz w:val="24"/>
                                      <w:szCs w:val="24"/>
                                    </w:rPr>
                                    <w:t>(</w:t>
                                  </w:r>
                                  <w:r w:rsidRPr="009060AB">
                                    <w:rPr>
                                      <w:rFonts w:ascii="Book Antiqua" w:hAnsi="Book Antiqua" w:cs="Times New Roman"/>
                                      <w:b/>
                                      <w:bCs/>
                                      <w:i/>
                                      <w:sz w:val="24"/>
                                      <w:szCs w:val="24"/>
                                      <w:lang w:eastAsia="zh-CN"/>
                                    </w:rPr>
                                    <w:t>n</w:t>
                                  </w:r>
                                  <w:r w:rsidRPr="009060AB">
                                    <w:rPr>
                                      <w:rFonts w:ascii="Book Antiqua" w:hAnsi="Book Antiqua" w:cs="Times New Roman"/>
                                      <w:b/>
                                      <w:bCs/>
                                      <w:sz w:val="24"/>
                                      <w:szCs w:val="24"/>
                                    </w:rPr>
                                    <w:t xml:space="preserve"> = 25)</w:t>
                                  </w:r>
                                </w:p>
                              </w:tc>
                            </w:tr>
                            <w:tr w:rsidR="00A06F60" w:rsidRPr="00824186" w:rsidTr="009060AB">
                              <w:trPr>
                                <w:gridAfter w:val="1"/>
                                <w:wAfter w:w="236" w:type="dxa"/>
                              </w:trPr>
                              <w:tc>
                                <w:tcPr>
                                  <w:tcW w:w="1908"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Genotypes</w:t>
                                  </w:r>
                                </w:p>
                              </w:tc>
                              <w:tc>
                                <w:tcPr>
                                  <w:tcW w:w="1890"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sz w:val="24"/>
                                      <w:szCs w:val="24"/>
                                    </w:rPr>
                                  </w:pPr>
                                </w:p>
                              </w:tc>
                              <w:tc>
                                <w:tcPr>
                                  <w:tcW w:w="2160"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sz w:val="24"/>
                                      <w:szCs w:val="24"/>
                                    </w:rPr>
                                  </w:pPr>
                                </w:p>
                              </w:tc>
                              <w:tc>
                                <w:tcPr>
                                  <w:tcW w:w="2340"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sz w:val="24"/>
                                      <w:szCs w:val="24"/>
                                    </w:rPr>
                                  </w:pPr>
                                </w:p>
                              </w:tc>
                            </w:tr>
                            <w:tr w:rsidR="00A06F60" w:rsidRPr="00824186" w:rsidTr="009060AB">
                              <w:trPr>
                                <w:gridAfter w:val="1"/>
                                <w:wAfter w:w="236" w:type="dxa"/>
                              </w:trPr>
                              <w:tc>
                                <w:tcPr>
                                  <w:tcW w:w="1908" w:type="dxa"/>
                                  <w:shd w:val="clear" w:color="auto" w:fill="FFFFFF"/>
                                </w:tcPr>
                                <w:p w:rsidR="00A06F60" w:rsidRPr="009060AB" w:rsidRDefault="00A06F60" w:rsidP="009060AB">
                                  <w:pPr>
                                    <w:spacing w:after="0" w:line="240" w:lineRule="auto"/>
                                    <w:ind w:firstLineChars="100" w:firstLine="241"/>
                                    <w:rPr>
                                      <w:rFonts w:ascii="Book Antiqua" w:hAnsi="Book Antiqua" w:cs="Times New Roman"/>
                                      <w:b/>
                                      <w:bCs/>
                                      <w:sz w:val="24"/>
                                      <w:szCs w:val="24"/>
                                    </w:rPr>
                                  </w:pPr>
                                  <w:r w:rsidRPr="009060AB">
                                    <w:rPr>
                                      <w:rFonts w:ascii="Book Antiqua" w:hAnsi="Book Antiqua" w:cs="Times New Roman"/>
                                      <w:b/>
                                      <w:bCs/>
                                      <w:sz w:val="24"/>
                                      <w:szCs w:val="24"/>
                                    </w:rPr>
                                    <w:t>AA</w:t>
                                  </w:r>
                                </w:p>
                              </w:tc>
                              <w:tc>
                                <w:tcPr>
                                  <w:tcW w:w="189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11 (55)</w:t>
                                  </w:r>
                                </w:p>
                              </w:tc>
                              <w:tc>
                                <w:tcPr>
                                  <w:tcW w:w="216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 xml:space="preserve">(8.0) </w:t>
                                  </w:r>
                                  <w:r w:rsidRPr="006B5565">
                                    <w:rPr>
                                      <w:rFonts w:ascii="Book Antiqua" w:hAnsi="Book Antiqua" w:cs="Times New Roman"/>
                                      <w:sz w:val="24"/>
                                      <w:szCs w:val="24"/>
                                      <w:vertAlign w:val="superscript"/>
                                    </w:rPr>
                                    <w:t>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234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(16)</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r>
                            <w:tr w:rsidR="00A06F60" w:rsidRPr="00824186" w:rsidTr="009060AB">
                              <w:trPr>
                                <w:gridAfter w:val="1"/>
                                <w:wAfter w:w="236" w:type="dxa"/>
                              </w:trPr>
                              <w:tc>
                                <w:tcPr>
                                  <w:tcW w:w="1908" w:type="dxa"/>
                                  <w:shd w:val="clear" w:color="auto" w:fill="D9D9D9"/>
                                </w:tcPr>
                                <w:p w:rsidR="00A06F60" w:rsidRPr="009060AB" w:rsidRDefault="00A06F60" w:rsidP="009060AB">
                                  <w:pPr>
                                    <w:spacing w:after="0" w:line="240" w:lineRule="auto"/>
                                    <w:ind w:firstLineChars="100" w:firstLine="241"/>
                                    <w:rPr>
                                      <w:rFonts w:ascii="Book Antiqua" w:hAnsi="Book Antiqua" w:cs="Times New Roman"/>
                                      <w:b/>
                                      <w:bCs/>
                                      <w:sz w:val="24"/>
                                      <w:szCs w:val="24"/>
                                      <w:u w:val="single"/>
                                    </w:rPr>
                                  </w:pPr>
                                  <w:r w:rsidRPr="009060AB">
                                    <w:rPr>
                                      <w:rFonts w:ascii="Book Antiqua" w:hAnsi="Book Antiqua" w:cs="Times New Roman"/>
                                      <w:b/>
                                      <w:bCs/>
                                      <w:sz w:val="24"/>
                                      <w:szCs w:val="24"/>
                                    </w:rPr>
                                    <w:t>AG</w:t>
                                  </w:r>
                                </w:p>
                              </w:tc>
                              <w:tc>
                                <w:tcPr>
                                  <w:tcW w:w="189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8 (40)</w:t>
                                  </w:r>
                                </w:p>
                              </w:tc>
                              <w:tc>
                                <w:tcPr>
                                  <w:tcW w:w="216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19</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(76.0)</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 c</w:t>
                                  </w:r>
                                </w:p>
                              </w:tc>
                              <w:tc>
                                <w:tcPr>
                                  <w:tcW w:w="234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(20)</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 c, d</w:t>
                                  </w:r>
                                </w:p>
                              </w:tc>
                            </w:tr>
                            <w:tr w:rsidR="00A06F60" w:rsidRPr="00824186" w:rsidTr="009060AB">
                              <w:trPr>
                                <w:trHeight w:val="240"/>
                              </w:trPr>
                              <w:tc>
                                <w:tcPr>
                                  <w:tcW w:w="1908" w:type="dxa"/>
                                  <w:shd w:val="clear" w:color="auto" w:fill="FFFFFF"/>
                                </w:tcPr>
                                <w:p w:rsidR="00A06F60" w:rsidRPr="009060AB" w:rsidRDefault="00A06F60" w:rsidP="009060AB">
                                  <w:pPr>
                                    <w:spacing w:after="0" w:line="240" w:lineRule="auto"/>
                                    <w:ind w:firstLineChars="100" w:firstLine="241"/>
                                    <w:rPr>
                                      <w:rFonts w:ascii="Book Antiqua" w:hAnsi="Book Antiqua" w:cs="Times New Roman"/>
                                      <w:b/>
                                      <w:bCs/>
                                      <w:sz w:val="24"/>
                                      <w:szCs w:val="24"/>
                                      <w:u w:val="single"/>
                                    </w:rPr>
                                  </w:pPr>
                                  <w:r w:rsidRPr="009060AB">
                                    <w:rPr>
                                      <w:rFonts w:ascii="Book Antiqua" w:hAnsi="Book Antiqua" w:cs="Times New Roman"/>
                                      <w:b/>
                                      <w:bCs/>
                                      <w:sz w:val="24"/>
                                      <w:szCs w:val="24"/>
                                    </w:rPr>
                                    <w:t>GG</w:t>
                                  </w:r>
                                </w:p>
                              </w:tc>
                              <w:tc>
                                <w:tcPr>
                                  <w:tcW w:w="189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(5)</w:t>
                                  </w:r>
                                </w:p>
                              </w:tc>
                              <w:tc>
                                <w:tcPr>
                                  <w:tcW w:w="216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(16.0)</w:t>
                                  </w:r>
                                </w:p>
                              </w:tc>
                              <w:tc>
                                <w:tcPr>
                                  <w:tcW w:w="234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(64)</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 c, d</w:t>
                                  </w:r>
                                </w:p>
                              </w:tc>
                              <w:tc>
                                <w:tcPr>
                                  <w:tcW w:w="236" w:type="dxa"/>
                                </w:tcPr>
                                <w:p w:rsidR="00A06F60" w:rsidRPr="009060AB" w:rsidRDefault="00A06F60" w:rsidP="009060AB">
                                  <w:pPr>
                                    <w:spacing w:after="0" w:line="240" w:lineRule="auto"/>
                                    <w:rPr>
                                      <w:rFonts w:ascii="Book Antiqua" w:hAnsi="Book Antiqua" w:cs="Times New Roman"/>
                                      <w:sz w:val="24"/>
                                      <w:szCs w:val="24"/>
                                    </w:rPr>
                                  </w:pPr>
                                </w:p>
                              </w:tc>
                            </w:tr>
                            <w:tr w:rsidR="00A06F60" w:rsidRPr="00824186" w:rsidTr="009060AB">
                              <w:trPr>
                                <w:gridAfter w:val="1"/>
                                <w:wAfter w:w="236" w:type="dxa"/>
                              </w:trPr>
                              <w:tc>
                                <w:tcPr>
                                  <w:tcW w:w="1908" w:type="dxa"/>
                                  <w:shd w:val="clear" w:color="auto" w:fill="D9D9D9"/>
                                </w:tcPr>
                                <w:p w:rsidR="00A06F60" w:rsidRPr="009060AB" w:rsidRDefault="00A06F60" w:rsidP="009060AB">
                                  <w:pPr>
                                    <w:spacing w:after="0" w:line="240" w:lineRule="auto"/>
                                    <w:rPr>
                                      <w:rFonts w:ascii="Book Antiqua" w:hAnsi="Book Antiqua" w:cs="Times New Roman"/>
                                      <w:b/>
                                      <w:bCs/>
                                      <w:sz w:val="24"/>
                                      <w:szCs w:val="24"/>
                                      <w:u w:val="single"/>
                                    </w:rPr>
                                  </w:pPr>
                                  <w:r w:rsidRPr="009060AB">
                                    <w:rPr>
                                      <w:rFonts w:ascii="Book Antiqua" w:hAnsi="Book Antiqua" w:cs="Times New Roman"/>
                                      <w:b/>
                                      <w:bCs/>
                                      <w:sz w:val="24"/>
                                      <w:szCs w:val="24"/>
                                    </w:rPr>
                                    <w:t>Alleles</w:t>
                                  </w:r>
                                </w:p>
                              </w:tc>
                              <w:tc>
                                <w:tcPr>
                                  <w:tcW w:w="1890" w:type="dxa"/>
                                  <w:shd w:val="clear" w:color="auto" w:fill="D9D9D9"/>
                                </w:tcPr>
                                <w:p w:rsidR="00A06F60" w:rsidRPr="009060AB" w:rsidRDefault="00A06F60" w:rsidP="009060AB">
                                  <w:pPr>
                                    <w:spacing w:after="0" w:line="240" w:lineRule="auto"/>
                                    <w:rPr>
                                      <w:rFonts w:ascii="Book Antiqua" w:hAnsi="Book Antiqua" w:cs="Times New Roman"/>
                                      <w:sz w:val="24"/>
                                      <w:szCs w:val="24"/>
                                    </w:rPr>
                                  </w:pPr>
                                </w:p>
                              </w:tc>
                              <w:tc>
                                <w:tcPr>
                                  <w:tcW w:w="2160" w:type="dxa"/>
                                  <w:shd w:val="clear" w:color="auto" w:fill="D9D9D9"/>
                                </w:tcPr>
                                <w:p w:rsidR="00A06F60" w:rsidRPr="009060AB" w:rsidRDefault="00A06F60" w:rsidP="009060AB">
                                  <w:pPr>
                                    <w:spacing w:after="0" w:line="240" w:lineRule="auto"/>
                                    <w:rPr>
                                      <w:rFonts w:ascii="Book Antiqua" w:hAnsi="Book Antiqua" w:cs="Times New Roman"/>
                                      <w:sz w:val="24"/>
                                      <w:szCs w:val="24"/>
                                    </w:rPr>
                                  </w:pPr>
                                </w:p>
                              </w:tc>
                              <w:tc>
                                <w:tcPr>
                                  <w:tcW w:w="2340" w:type="dxa"/>
                                  <w:shd w:val="clear" w:color="auto" w:fill="D9D9D9"/>
                                </w:tcPr>
                                <w:p w:rsidR="00A06F60" w:rsidRPr="009060AB" w:rsidRDefault="00A06F60" w:rsidP="009060AB">
                                  <w:pPr>
                                    <w:spacing w:after="0" w:line="240" w:lineRule="auto"/>
                                    <w:rPr>
                                      <w:rFonts w:ascii="Book Antiqua" w:hAnsi="Book Antiqua" w:cs="Times New Roman"/>
                                      <w:sz w:val="24"/>
                                      <w:szCs w:val="24"/>
                                    </w:rPr>
                                  </w:pPr>
                                </w:p>
                              </w:tc>
                            </w:tr>
                            <w:tr w:rsidR="00A06F60" w:rsidRPr="00824186" w:rsidTr="009060AB">
                              <w:trPr>
                                <w:gridAfter w:val="1"/>
                                <w:wAfter w:w="236" w:type="dxa"/>
                              </w:trPr>
                              <w:tc>
                                <w:tcPr>
                                  <w:tcW w:w="1908" w:type="dxa"/>
                                  <w:shd w:val="clear" w:color="auto" w:fill="FFFFFF"/>
                                </w:tcPr>
                                <w:p w:rsidR="00A06F60" w:rsidRPr="009060AB" w:rsidRDefault="00A06F60" w:rsidP="009060AB">
                                  <w:pPr>
                                    <w:spacing w:after="0" w:line="240" w:lineRule="auto"/>
                                    <w:ind w:firstLineChars="100" w:firstLine="241"/>
                                    <w:rPr>
                                      <w:rFonts w:ascii="Book Antiqua" w:hAnsi="Book Antiqua" w:cs="Times New Roman"/>
                                      <w:b/>
                                      <w:bCs/>
                                      <w:sz w:val="24"/>
                                      <w:szCs w:val="24"/>
                                    </w:rPr>
                                  </w:pPr>
                                  <w:r w:rsidRPr="009060AB">
                                    <w:rPr>
                                      <w:rFonts w:ascii="Book Antiqua" w:hAnsi="Book Antiqua" w:cs="Times New Roman"/>
                                      <w:b/>
                                      <w:bCs/>
                                      <w:sz w:val="24"/>
                                      <w:szCs w:val="24"/>
                                    </w:rPr>
                                    <w:t>A</w:t>
                                  </w:r>
                                </w:p>
                              </w:tc>
                              <w:tc>
                                <w:tcPr>
                                  <w:tcW w:w="189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30</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(75.0)</w:t>
                                  </w:r>
                                </w:p>
                              </w:tc>
                              <w:tc>
                                <w:tcPr>
                                  <w:tcW w:w="2160" w:type="dxa"/>
                                  <w:shd w:val="clear" w:color="auto" w:fill="FFFFFF"/>
                                </w:tcPr>
                                <w:p w:rsidR="00A06F60" w:rsidRPr="00DE5780" w:rsidRDefault="00A06F60" w:rsidP="009060AB">
                                  <w:pPr>
                                    <w:spacing w:after="0" w:line="240" w:lineRule="auto"/>
                                    <w:rPr>
                                      <w:rFonts w:ascii="Book Antiqua" w:hAnsi="Book Antiqua" w:cs="Times New Roman"/>
                                      <w:sz w:val="24"/>
                                      <w:szCs w:val="24"/>
                                      <w:lang w:eastAsia="zh-CN"/>
                                    </w:rPr>
                                  </w:pPr>
                                  <w:r w:rsidRPr="009060AB">
                                    <w:rPr>
                                      <w:rFonts w:ascii="Book Antiqua" w:hAnsi="Book Antiqua" w:cs="Times New Roman"/>
                                      <w:sz w:val="24"/>
                                      <w:szCs w:val="24"/>
                                    </w:rPr>
                                    <w:t>23</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(46.0)</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 c, d</w:t>
                                  </w:r>
                                </w:p>
                              </w:tc>
                              <w:tc>
                                <w:tcPr>
                                  <w:tcW w:w="234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13</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(26.0)</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r>
                            <w:tr w:rsidR="00A06F60" w:rsidRPr="00824186" w:rsidTr="009060AB">
                              <w:trPr>
                                <w:gridAfter w:val="1"/>
                                <w:wAfter w:w="236" w:type="dxa"/>
                              </w:trPr>
                              <w:tc>
                                <w:tcPr>
                                  <w:tcW w:w="1908" w:type="dxa"/>
                                  <w:shd w:val="clear" w:color="auto" w:fill="D9D9D9"/>
                                </w:tcPr>
                                <w:p w:rsidR="00A06F60" w:rsidRPr="009060AB" w:rsidRDefault="00A06F60" w:rsidP="009060AB">
                                  <w:pPr>
                                    <w:spacing w:after="0" w:line="240" w:lineRule="auto"/>
                                    <w:ind w:firstLineChars="100" w:firstLine="241"/>
                                    <w:rPr>
                                      <w:rFonts w:ascii="Book Antiqua" w:hAnsi="Book Antiqua" w:cs="Times New Roman"/>
                                      <w:b/>
                                      <w:bCs/>
                                      <w:sz w:val="24"/>
                                      <w:szCs w:val="24"/>
                                      <w:u w:val="single"/>
                                    </w:rPr>
                                  </w:pPr>
                                  <w:r w:rsidRPr="009060AB">
                                    <w:rPr>
                                      <w:rFonts w:ascii="Book Antiqua" w:hAnsi="Book Antiqua" w:cs="Times New Roman"/>
                                      <w:b/>
                                      <w:bCs/>
                                      <w:sz w:val="24"/>
                                      <w:szCs w:val="24"/>
                                    </w:rPr>
                                    <w:t>G</w:t>
                                  </w:r>
                                </w:p>
                              </w:tc>
                              <w:tc>
                                <w:tcPr>
                                  <w:tcW w:w="189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10 (25.0)</w:t>
                                  </w:r>
                                </w:p>
                              </w:tc>
                              <w:tc>
                                <w:tcPr>
                                  <w:tcW w:w="216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27</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(54.0)</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w:t>
                                  </w:r>
                                </w:p>
                              </w:tc>
                              <w:tc>
                                <w:tcPr>
                                  <w:tcW w:w="234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37</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(74.0)</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 c</w:t>
                                  </w:r>
                                </w:p>
                              </w:tc>
                            </w:tr>
                            <w:tr w:rsidR="00A06F60" w:rsidRPr="00824186" w:rsidTr="009060AB">
                              <w:trPr>
                                <w:gridAfter w:val="1"/>
                                <w:wAfter w:w="236" w:type="dxa"/>
                              </w:trPr>
                              <w:tc>
                                <w:tcPr>
                                  <w:tcW w:w="1908" w:type="dxa"/>
                                  <w:shd w:val="clear" w:color="auto" w:fill="FFFFFF"/>
                                </w:tcPr>
                                <w:p w:rsidR="00A06F60" w:rsidRPr="009060AB" w:rsidRDefault="00A06F60" w:rsidP="009060AB">
                                  <w:pPr>
                                    <w:spacing w:after="0" w:line="240" w:lineRule="auto"/>
                                    <w:rPr>
                                      <w:rFonts w:ascii="Book Antiqua" w:hAnsi="Book Antiqua" w:cs="Times New Roman"/>
                                      <w:b/>
                                      <w:bCs/>
                                      <w:sz w:val="24"/>
                                      <w:szCs w:val="24"/>
                                    </w:rPr>
                                  </w:pPr>
                                </w:p>
                              </w:tc>
                              <w:tc>
                                <w:tcPr>
                                  <w:tcW w:w="1890" w:type="dxa"/>
                                  <w:shd w:val="clear" w:color="auto" w:fill="FFFFFF"/>
                                </w:tcPr>
                                <w:p w:rsidR="00A06F60" w:rsidRPr="009060AB" w:rsidRDefault="00A06F60" w:rsidP="009060AB">
                                  <w:pPr>
                                    <w:spacing w:after="0" w:line="240" w:lineRule="auto"/>
                                    <w:rPr>
                                      <w:rFonts w:ascii="Book Antiqua" w:hAnsi="Book Antiqua" w:cs="Times New Roman"/>
                                      <w:sz w:val="24"/>
                                      <w:szCs w:val="24"/>
                                    </w:rPr>
                                  </w:pPr>
                                </w:p>
                              </w:tc>
                              <w:tc>
                                <w:tcPr>
                                  <w:tcW w:w="2160" w:type="dxa"/>
                                  <w:shd w:val="clear" w:color="auto" w:fill="FFFFFF"/>
                                </w:tcPr>
                                <w:p w:rsidR="00A06F60" w:rsidRPr="009060AB" w:rsidRDefault="00A06F60" w:rsidP="009060AB">
                                  <w:pPr>
                                    <w:spacing w:after="0" w:line="240" w:lineRule="auto"/>
                                    <w:rPr>
                                      <w:rFonts w:ascii="Book Antiqua" w:hAnsi="Book Antiqua" w:cs="Times New Roman"/>
                                      <w:sz w:val="24"/>
                                      <w:szCs w:val="24"/>
                                    </w:rPr>
                                  </w:pPr>
                                </w:p>
                              </w:tc>
                              <w:tc>
                                <w:tcPr>
                                  <w:tcW w:w="2340" w:type="dxa"/>
                                  <w:shd w:val="clear" w:color="auto" w:fill="FFFFFF"/>
                                </w:tcPr>
                                <w:p w:rsidR="00A06F60" w:rsidRPr="009060AB" w:rsidRDefault="00A06F60" w:rsidP="009060AB">
                                  <w:pPr>
                                    <w:spacing w:after="0" w:line="240" w:lineRule="auto"/>
                                    <w:rPr>
                                      <w:rFonts w:ascii="Book Antiqua" w:hAnsi="Book Antiqua" w:cs="Times New Roman"/>
                                      <w:sz w:val="24"/>
                                      <w:szCs w:val="24"/>
                                    </w:rPr>
                                  </w:pPr>
                                </w:p>
                              </w:tc>
                            </w:tr>
                            <w:tr w:rsidR="00A06F60" w:rsidRPr="00824186" w:rsidTr="009060AB">
                              <w:trPr>
                                <w:gridAfter w:val="1"/>
                                <w:wAfter w:w="236" w:type="dxa"/>
                              </w:trPr>
                              <w:tc>
                                <w:tcPr>
                                  <w:tcW w:w="1908"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u w:val="single"/>
                                    </w:rPr>
                                  </w:pPr>
                                </w:p>
                              </w:tc>
                              <w:tc>
                                <w:tcPr>
                                  <w:tcW w:w="1890"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u w:val="single"/>
                                    </w:rPr>
                                  </w:pPr>
                                </w:p>
                              </w:tc>
                              <w:tc>
                                <w:tcPr>
                                  <w:tcW w:w="2160"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u w:val="single"/>
                                    </w:rPr>
                                  </w:pPr>
                                </w:p>
                              </w:tc>
                              <w:tc>
                                <w:tcPr>
                                  <w:tcW w:w="2340"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u w:val="single"/>
                                    </w:rPr>
                                  </w:pPr>
                                </w:p>
                              </w:tc>
                            </w:tr>
                          </w:tbl>
                          <w:p w:rsidR="00A06F60" w:rsidRPr="009060AB" w:rsidRDefault="00A06F60" w:rsidP="002E4717">
                            <w:pPr>
                              <w:spacing w:after="100" w:afterAutospacing="1" w:line="480" w:lineRule="auto"/>
                              <w:contextualSpacing/>
                              <w:jc w:val="both"/>
                              <w:rPr>
                                <w:rFonts w:ascii="Book Antiqua" w:hAnsi="Book Antiqua" w:cs="Times New Roman"/>
                                <w:lang w:eastAsia="zh-CN"/>
                              </w:rPr>
                            </w:pPr>
                            <w:r w:rsidRPr="00ED0F73">
                              <w:rPr>
                                <w:rFonts w:ascii="Book Antiqua" w:hAnsi="Book Antiqua" w:cs="Times New Roman"/>
                                <w:sz w:val="24"/>
                                <w:szCs w:val="24"/>
                                <w:vertAlign w:val="superscript"/>
                              </w:rPr>
                              <w:t>a</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 0.05, </w:t>
                            </w:r>
                            <w:r w:rsidRPr="00ED0F73">
                              <w:rPr>
                                <w:rFonts w:ascii="Book Antiqua" w:hAnsi="Book Antiqua" w:cs="Times New Roman"/>
                                <w:sz w:val="24"/>
                                <w:szCs w:val="24"/>
                                <w:vertAlign w:val="superscript"/>
                              </w:rPr>
                              <w:t>b</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&lt;0.01 </w:t>
                            </w:r>
                            <w:r w:rsidRPr="00ED0F73">
                              <w:rPr>
                                <w:rFonts w:ascii="Book Antiqua" w:hAnsi="Book Antiqua" w:cs="Times New Roman"/>
                                <w:i/>
                                <w:sz w:val="24"/>
                                <w:szCs w:val="24"/>
                              </w:rPr>
                              <w:t>vs</w:t>
                            </w:r>
                            <w:r w:rsidRPr="00ED0F73">
                              <w:rPr>
                                <w:rFonts w:ascii="Book Antiqua" w:hAnsi="Book Antiqua" w:cs="Times New Roman"/>
                                <w:sz w:val="24"/>
                                <w:szCs w:val="24"/>
                              </w:rPr>
                              <w:t xml:space="preserve"> control group; </w:t>
                            </w:r>
                            <w:r w:rsidRPr="00ED0F73">
                              <w:rPr>
                                <w:rFonts w:ascii="Book Antiqua" w:hAnsi="Book Antiqua" w:cs="Times New Roman"/>
                                <w:sz w:val="24"/>
                                <w:szCs w:val="24"/>
                                <w:vertAlign w:val="superscript"/>
                              </w:rPr>
                              <w:t>c</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 0.05, </w:t>
                            </w:r>
                            <w:r w:rsidRPr="00ED0F73">
                              <w:rPr>
                                <w:rFonts w:ascii="Book Antiqua" w:hAnsi="Book Antiqua" w:cs="Times New Roman"/>
                                <w:sz w:val="24"/>
                                <w:szCs w:val="24"/>
                                <w:vertAlign w:val="superscript"/>
                              </w:rPr>
                              <w:t>d</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&lt;0.01, group I </w:t>
                            </w:r>
                            <w:r w:rsidRPr="00ED0F73">
                              <w:rPr>
                                <w:rFonts w:ascii="Book Antiqua" w:hAnsi="Book Antiqua" w:cs="Times New Roman"/>
                                <w:i/>
                                <w:sz w:val="24"/>
                                <w:szCs w:val="24"/>
                              </w:rPr>
                              <w:t>vs</w:t>
                            </w:r>
                            <w:r w:rsidRPr="00ED0F73">
                              <w:rPr>
                                <w:rFonts w:ascii="Book Antiqua" w:hAnsi="Book Antiqua" w:cs="Times New Roman"/>
                                <w:sz w:val="24"/>
                                <w:szCs w:val="24"/>
                              </w:rPr>
                              <w:t xml:space="preserve"> group II</w:t>
                            </w:r>
                            <w:r>
                              <w:rPr>
                                <w:rFonts w:ascii="Book Antiqua" w:hAnsi="Book Antiqua" w:cs="Times New Roman"/>
                                <w:sz w:val="24"/>
                                <w:szCs w:val="24"/>
                              </w:rPr>
                              <w:t>.</w:t>
                            </w:r>
                            <w:r w:rsidRPr="009060AB" w:rsidDel="007C5FBC">
                              <w:rPr>
                                <w:rFonts w:ascii="Book Antiqua" w:eastAsia="Times New Roman" w:hAnsi="Book Antiqua" w:cs="Times New Roman"/>
                                <w:sz w:val="24"/>
                                <w:szCs w:val="24"/>
                              </w:rPr>
                              <w:t xml:space="preserve"> </w:t>
                            </w:r>
                            <w:r>
                              <w:rPr>
                                <w:rFonts w:ascii="Book Antiqua" w:hAnsi="Book Antiqua" w:cs="Times New Roman"/>
                                <w:sz w:val="24"/>
                                <w:szCs w:val="24"/>
                              </w:rPr>
                              <w:t xml:space="preserve">Results are expressed as mean or </w:t>
                            </w:r>
                            <w:r w:rsidRPr="009060AB">
                              <w:rPr>
                                <w:rFonts w:ascii="Book Antiqua" w:hAnsi="Book Antiqua" w:cs="Times New Roman"/>
                                <w:sz w:val="24"/>
                                <w:szCs w:val="24"/>
                              </w:rPr>
                              <w:t>frequency</w:t>
                            </w:r>
                            <w:r>
                              <w:rPr>
                                <w:rFonts w:ascii="Book Antiqua" w:hAnsi="Book Antiqua" w:cs="Times New Roman"/>
                                <w:sz w:val="24"/>
                                <w:szCs w:val="24"/>
                              </w:rPr>
                              <w:t xml:space="preserve"> (%</w:t>
                            </w:r>
                            <w:r w:rsidRPr="009060AB">
                              <w:rPr>
                                <w:rFonts w:ascii="Book Antiqua" w:hAnsi="Book Antiqua" w:cs="Times New Roman"/>
                                <w:sz w:val="24"/>
                                <w:szCs w:val="24"/>
                              </w:rPr>
                              <w:t>) as required.</w:t>
                            </w:r>
                            <w:r w:rsidRPr="009060AB">
                              <w:rPr>
                                <w:rFonts w:ascii="Book Antiqua" w:hAnsi="Book Antiqua" w:cs="Times New Roman"/>
                                <w:sz w:val="24"/>
                                <w:szCs w:val="24"/>
                                <w:lang w:eastAsia="zh-CN"/>
                              </w:rPr>
                              <w:t xml:space="preserve"> </w:t>
                            </w:r>
                            <w:r w:rsidRPr="00824186">
                              <w:rPr>
                                <w:rFonts w:ascii="Book Antiqua" w:hAnsi="Book Antiqua"/>
                              </w:rPr>
                              <w:t xml:space="preserve">MCP-1: </w:t>
                            </w:r>
                            <w:r w:rsidRPr="009060AB">
                              <w:rPr>
                                <w:rFonts w:ascii="Book Antiqua" w:hAnsi="Book Antiqua" w:cs="Times New Roman"/>
                                <w:sz w:val="24"/>
                                <w:szCs w:val="24"/>
                              </w:rPr>
                              <w:t>Monocyte chemotactic protein-1</w:t>
                            </w:r>
                            <w:r w:rsidRPr="009060AB">
                              <w:rPr>
                                <w:rFonts w:ascii="Book Antiqua" w:hAnsi="Book Antiqua" w:cs="Times New Roman"/>
                                <w:sz w:val="24"/>
                                <w:szCs w:val="24"/>
                                <w:lang w:eastAsia="zh-CN"/>
                              </w:rPr>
                              <w:t>.</w:t>
                            </w:r>
                          </w:p>
                          <w:p w:rsidR="00A06F60" w:rsidRPr="009060AB" w:rsidRDefault="00A06F60" w:rsidP="002E4717">
                            <w:pPr>
                              <w:spacing w:after="100" w:afterAutospacing="1" w:line="480" w:lineRule="auto"/>
                              <w:rPr>
                                <w:lang w:eastAsia="zh-CN"/>
                              </w:rPr>
                            </w:pPr>
                          </w:p>
                          <w:p w:rsidR="00A06F60" w:rsidRPr="009060AB" w:rsidRDefault="00A06F60" w:rsidP="002E4717">
                            <w:pPr>
                              <w:spacing w:after="100" w:afterAutospacing="1" w:line="480" w:lineRule="auto"/>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4.8pt;margin-top:20.4pt;width:435pt;height:37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" strokecolor="white">
                <v:textbox>
                  <w:txbxContent>
                    <w:p w:rsidR="00A06F60" w:rsidRPr="009060AB" w:rsidRDefault="00A06F60" w:rsidP="00824186">
                      <w:pPr>
                        <w:autoSpaceDE w:val="0"/>
                        <w:autoSpaceDN w:val="0"/>
                        <w:adjustRightInd w:val="0"/>
                        <w:spacing w:after="0" w:line="480" w:lineRule="auto"/>
                        <w:rPr>
                          <w:rFonts w:ascii="Book Antiqua" w:eastAsia="Times New Roman" w:hAnsi="Book Antiqua" w:cs="Times New Roman"/>
                          <w:b/>
                          <w:sz w:val="24"/>
                          <w:szCs w:val="24"/>
                        </w:rPr>
                      </w:pPr>
                      <w:r w:rsidRPr="009060AB">
                        <w:rPr>
                          <w:rFonts w:ascii="Book Antiqua" w:eastAsia="Times New Roman" w:hAnsi="Book Antiqua" w:cs="Times New Roman"/>
                          <w:b/>
                          <w:bCs/>
                          <w:sz w:val="24"/>
                          <w:szCs w:val="24"/>
                        </w:rPr>
                        <w:t>Table 2</w:t>
                      </w:r>
                      <w:r w:rsidRPr="009060AB">
                        <w:rPr>
                          <w:rFonts w:ascii="Book Antiqua" w:hAnsi="Book Antiqua" w:cs="Times New Roman"/>
                          <w:b/>
                          <w:bCs/>
                          <w:sz w:val="24"/>
                          <w:szCs w:val="24"/>
                          <w:lang w:eastAsia="zh-CN"/>
                        </w:rPr>
                        <w:t xml:space="preserve">  </w:t>
                      </w:r>
                      <w:r w:rsidRPr="006556FE">
                        <w:rPr>
                          <w:rFonts w:ascii="Book Antiqua" w:hAnsi="Book Antiqua" w:cs="Times New Roman"/>
                          <w:b/>
                          <w:i/>
                          <w:sz w:val="24"/>
                          <w:szCs w:val="24"/>
                        </w:rPr>
                        <w:t>MCP-1</w:t>
                      </w:r>
                      <w:r w:rsidRPr="00824186">
                        <w:rPr>
                          <w:rFonts w:ascii="Book Antiqua" w:hAnsi="Book Antiqua" w:cs="Times New Roman"/>
                          <w:b/>
                          <w:sz w:val="24"/>
                          <w:szCs w:val="24"/>
                        </w:rPr>
                        <w:t xml:space="preserve"> genotyping in the studied groups</w:t>
                      </w:r>
                      <w:r>
                        <w:rPr>
                          <w:rFonts w:ascii="Book Antiqua" w:hAnsi="Book Antiqua" w:cs="Times New Roman"/>
                          <w:b/>
                          <w:sz w:val="24"/>
                          <w:szCs w:val="24"/>
                        </w:rPr>
                        <w:t xml:space="preserve"> </w:t>
                      </w:r>
                    </w:p>
                    <w:tbl>
                      <w:tblPr>
                        <w:tblW w:w="8534" w:type="dxa"/>
                        <w:tblLayout w:type="fixed"/>
                        <w:tblLook w:val="00A0" w:firstRow="1" w:lastRow="0" w:firstColumn="1" w:lastColumn="0" w:noHBand="0" w:noVBand="0"/>
                      </w:tblPr>
                      <w:tblGrid>
                        <w:gridCol w:w="1908"/>
                        <w:gridCol w:w="1890"/>
                        <w:gridCol w:w="2160"/>
                        <w:gridCol w:w="2340"/>
                        <w:gridCol w:w="236"/>
                      </w:tblGrid>
                      <w:tr w:rsidR="00A06F60" w:rsidRPr="00824186" w:rsidTr="009060AB">
                        <w:trPr>
                          <w:gridAfter w:val="1"/>
                          <w:wAfter w:w="236" w:type="dxa"/>
                        </w:trPr>
                        <w:tc>
                          <w:tcPr>
                            <w:tcW w:w="1908"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lang w:eastAsia="zh-CN"/>
                              </w:rPr>
                            </w:pPr>
                          </w:p>
                        </w:tc>
                        <w:tc>
                          <w:tcPr>
                            <w:tcW w:w="1890"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Control group</w:t>
                            </w:r>
                          </w:p>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w:t>
                            </w:r>
                            <w:r w:rsidRPr="009060AB">
                              <w:rPr>
                                <w:rFonts w:ascii="Book Antiqua" w:hAnsi="Book Antiqua" w:cs="Times New Roman"/>
                                <w:b/>
                                <w:bCs/>
                                <w:i/>
                                <w:sz w:val="24"/>
                                <w:szCs w:val="24"/>
                                <w:lang w:eastAsia="zh-CN"/>
                              </w:rPr>
                              <w:t>n</w:t>
                            </w:r>
                            <w:r w:rsidRPr="009060AB">
                              <w:rPr>
                                <w:rFonts w:ascii="Book Antiqua" w:hAnsi="Book Antiqua" w:cs="Times New Roman"/>
                                <w:b/>
                                <w:bCs/>
                                <w:sz w:val="24"/>
                                <w:szCs w:val="24"/>
                              </w:rPr>
                              <w:t xml:space="preserve"> = 20)</w:t>
                            </w:r>
                          </w:p>
                        </w:tc>
                        <w:tc>
                          <w:tcPr>
                            <w:tcW w:w="2160"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8"/>
                                <w:szCs w:val="28"/>
                                <w:lang w:val="en-US" w:eastAsia="en-US" w:bidi="ar-EG"/>
                              </w:rPr>
                            </w:pPr>
                            <w:r w:rsidRPr="009060AB">
                              <w:rPr>
                                <w:rFonts w:ascii="Book Antiqua" w:hAnsi="Book Antiqua" w:cs="Times New Roman"/>
                                <w:b/>
                                <w:bCs/>
                                <w:sz w:val="24"/>
                                <w:szCs w:val="24"/>
                              </w:rPr>
                              <w:t>Group I (SBP)</w:t>
                            </w:r>
                            <w:r w:rsidRPr="009060AB">
                              <w:rPr>
                                <w:rFonts w:ascii="Book Antiqua" w:hAnsi="Book Antiqua" w:cs="Times New Roman"/>
                                <w:b/>
                                <w:bCs/>
                                <w:sz w:val="28"/>
                                <w:szCs w:val="28"/>
                                <w:lang w:val="en-US" w:eastAsia="en-US" w:bidi="ar-EG"/>
                              </w:rPr>
                              <w:t xml:space="preserve"> </w:t>
                            </w:r>
                          </w:p>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w:t>
                            </w:r>
                            <w:r w:rsidRPr="009060AB">
                              <w:rPr>
                                <w:rFonts w:ascii="Book Antiqua" w:hAnsi="Book Antiqua" w:cs="Times New Roman"/>
                                <w:b/>
                                <w:bCs/>
                                <w:i/>
                                <w:sz w:val="24"/>
                                <w:szCs w:val="24"/>
                                <w:lang w:eastAsia="zh-CN"/>
                              </w:rPr>
                              <w:t>n</w:t>
                            </w:r>
                            <w:r w:rsidRPr="009060AB">
                              <w:rPr>
                                <w:rFonts w:ascii="Book Antiqua" w:hAnsi="Book Antiqua" w:cs="Times New Roman"/>
                                <w:b/>
                                <w:bCs/>
                                <w:sz w:val="24"/>
                                <w:szCs w:val="24"/>
                              </w:rPr>
                              <w:t xml:space="preserve"> = 25)</w:t>
                            </w:r>
                          </w:p>
                        </w:tc>
                        <w:tc>
                          <w:tcPr>
                            <w:tcW w:w="2340" w:type="dxa"/>
                            <w:tcBorders>
                              <w:top w:val="single" w:sz="12" w:space="0" w:color="auto"/>
                            </w:tcBorders>
                          </w:tcPr>
                          <w:p w:rsidR="00A06F60" w:rsidRPr="009060AB" w:rsidRDefault="00A06F60" w:rsidP="009060AB">
                            <w:pPr>
                              <w:spacing w:after="0" w:line="240" w:lineRule="auto"/>
                              <w:rPr>
                                <w:rFonts w:ascii="Book Antiqua" w:hAnsi="Book Antiqua" w:cs="Times New Roman"/>
                                <w:b/>
                                <w:bCs/>
                                <w:i/>
                                <w:iCs/>
                                <w:sz w:val="24"/>
                                <w:szCs w:val="24"/>
                              </w:rPr>
                            </w:pPr>
                            <w:r w:rsidRPr="009060AB">
                              <w:rPr>
                                <w:rFonts w:ascii="Book Antiqua" w:hAnsi="Book Antiqua" w:cs="Times New Roman"/>
                                <w:b/>
                                <w:bCs/>
                                <w:sz w:val="24"/>
                                <w:szCs w:val="24"/>
                              </w:rPr>
                              <w:t>Group II (Cirrhotic)</w:t>
                            </w:r>
                            <w:r w:rsidRPr="009060AB">
                              <w:rPr>
                                <w:rFonts w:ascii="Book Antiqua" w:hAnsi="Book Antiqua" w:cs="Times New Roman"/>
                                <w:b/>
                                <w:bCs/>
                                <w:sz w:val="28"/>
                                <w:szCs w:val="28"/>
                                <w:lang w:val="en-US" w:eastAsia="en-US" w:bidi="ar-EG"/>
                              </w:rPr>
                              <w:t xml:space="preserve"> </w:t>
                            </w:r>
                            <w:r w:rsidRPr="009060AB">
                              <w:rPr>
                                <w:rFonts w:ascii="Book Antiqua" w:hAnsi="Book Antiqua" w:cs="Times New Roman"/>
                                <w:b/>
                                <w:bCs/>
                                <w:sz w:val="28"/>
                                <w:szCs w:val="28"/>
                                <w:lang w:val="en-US" w:eastAsia="en-US" w:bidi="ar-EG"/>
                              </w:rPr>
                              <w:br/>
                            </w:r>
                            <w:r w:rsidRPr="009060AB">
                              <w:rPr>
                                <w:rFonts w:ascii="Book Antiqua" w:hAnsi="Book Antiqua" w:cs="Times New Roman"/>
                                <w:b/>
                                <w:bCs/>
                                <w:sz w:val="24"/>
                                <w:szCs w:val="24"/>
                              </w:rPr>
                              <w:t>(</w:t>
                            </w:r>
                            <w:r w:rsidRPr="009060AB">
                              <w:rPr>
                                <w:rFonts w:ascii="Book Antiqua" w:hAnsi="Book Antiqua" w:cs="Times New Roman"/>
                                <w:b/>
                                <w:bCs/>
                                <w:i/>
                                <w:sz w:val="24"/>
                                <w:szCs w:val="24"/>
                                <w:lang w:eastAsia="zh-CN"/>
                              </w:rPr>
                              <w:t>n</w:t>
                            </w:r>
                            <w:r w:rsidRPr="009060AB">
                              <w:rPr>
                                <w:rFonts w:ascii="Book Antiqua" w:hAnsi="Book Antiqua" w:cs="Times New Roman"/>
                                <w:b/>
                                <w:bCs/>
                                <w:sz w:val="24"/>
                                <w:szCs w:val="24"/>
                              </w:rPr>
                              <w:t xml:space="preserve"> = 25)</w:t>
                            </w:r>
                          </w:p>
                        </w:tc>
                      </w:tr>
                      <w:tr w:rsidR="00A06F60" w:rsidRPr="00824186" w:rsidTr="009060AB">
                        <w:trPr>
                          <w:gridAfter w:val="1"/>
                          <w:wAfter w:w="236" w:type="dxa"/>
                        </w:trPr>
                        <w:tc>
                          <w:tcPr>
                            <w:tcW w:w="1908"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b/>
                                <w:bCs/>
                                <w:sz w:val="24"/>
                                <w:szCs w:val="24"/>
                              </w:rPr>
                            </w:pPr>
                            <w:r w:rsidRPr="009060AB">
                              <w:rPr>
                                <w:rFonts w:ascii="Book Antiqua" w:hAnsi="Book Antiqua" w:cs="Times New Roman"/>
                                <w:b/>
                                <w:bCs/>
                                <w:sz w:val="24"/>
                                <w:szCs w:val="24"/>
                              </w:rPr>
                              <w:t>Genotypes</w:t>
                            </w:r>
                          </w:p>
                        </w:tc>
                        <w:tc>
                          <w:tcPr>
                            <w:tcW w:w="1890"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sz w:val="24"/>
                                <w:szCs w:val="24"/>
                              </w:rPr>
                            </w:pPr>
                          </w:p>
                        </w:tc>
                        <w:tc>
                          <w:tcPr>
                            <w:tcW w:w="2160"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sz w:val="24"/>
                                <w:szCs w:val="24"/>
                              </w:rPr>
                            </w:pPr>
                          </w:p>
                        </w:tc>
                        <w:tc>
                          <w:tcPr>
                            <w:tcW w:w="2340" w:type="dxa"/>
                            <w:tcBorders>
                              <w:top w:val="single" w:sz="12" w:space="0" w:color="auto"/>
                            </w:tcBorders>
                            <w:shd w:val="clear" w:color="auto" w:fill="D9D9D9"/>
                          </w:tcPr>
                          <w:p w:rsidR="00A06F60" w:rsidRPr="009060AB" w:rsidRDefault="00A06F60" w:rsidP="009060AB">
                            <w:pPr>
                              <w:spacing w:after="0" w:line="240" w:lineRule="auto"/>
                              <w:rPr>
                                <w:rFonts w:ascii="Book Antiqua" w:hAnsi="Book Antiqua" w:cs="Times New Roman"/>
                                <w:sz w:val="24"/>
                                <w:szCs w:val="24"/>
                              </w:rPr>
                            </w:pPr>
                          </w:p>
                        </w:tc>
                      </w:tr>
                      <w:tr w:rsidR="00A06F60" w:rsidRPr="00824186" w:rsidTr="009060AB">
                        <w:trPr>
                          <w:gridAfter w:val="1"/>
                          <w:wAfter w:w="236" w:type="dxa"/>
                        </w:trPr>
                        <w:tc>
                          <w:tcPr>
                            <w:tcW w:w="1908" w:type="dxa"/>
                            <w:shd w:val="clear" w:color="auto" w:fill="FFFFFF"/>
                          </w:tcPr>
                          <w:p w:rsidR="00A06F60" w:rsidRPr="009060AB" w:rsidRDefault="00A06F60" w:rsidP="009060AB">
                            <w:pPr>
                              <w:spacing w:after="0" w:line="240" w:lineRule="auto"/>
                              <w:ind w:firstLineChars="100" w:firstLine="241"/>
                              <w:rPr>
                                <w:rFonts w:ascii="Book Antiqua" w:hAnsi="Book Antiqua" w:cs="Times New Roman"/>
                                <w:b/>
                                <w:bCs/>
                                <w:sz w:val="24"/>
                                <w:szCs w:val="24"/>
                              </w:rPr>
                            </w:pPr>
                            <w:r w:rsidRPr="009060AB">
                              <w:rPr>
                                <w:rFonts w:ascii="Book Antiqua" w:hAnsi="Book Antiqua" w:cs="Times New Roman"/>
                                <w:b/>
                                <w:bCs/>
                                <w:sz w:val="24"/>
                                <w:szCs w:val="24"/>
                              </w:rPr>
                              <w:t>AA</w:t>
                            </w:r>
                          </w:p>
                        </w:tc>
                        <w:tc>
                          <w:tcPr>
                            <w:tcW w:w="189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11 (55)</w:t>
                            </w:r>
                          </w:p>
                        </w:tc>
                        <w:tc>
                          <w:tcPr>
                            <w:tcW w:w="216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 xml:space="preserve">(8.0) </w:t>
                            </w:r>
                            <w:r w:rsidRPr="006B5565">
                              <w:rPr>
                                <w:rFonts w:ascii="Book Antiqua" w:hAnsi="Book Antiqua" w:cs="Times New Roman"/>
                                <w:sz w:val="24"/>
                                <w:szCs w:val="24"/>
                                <w:vertAlign w:val="superscript"/>
                              </w:rPr>
                              <w:t>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c>
                          <w:tcPr>
                            <w:tcW w:w="234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(16)</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r>
                      <w:tr w:rsidR="00A06F60" w:rsidRPr="00824186" w:rsidTr="009060AB">
                        <w:trPr>
                          <w:gridAfter w:val="1"/>
                          <w:wAfter w:w="236" w:type="dxa"/>
                        </w:trPr>
                        <w:tc>
                          <w:tcPr>
                            <w:tcW w:w="1908" w:type="dxa"/>
                            <w:shd w:val="clear" w:color="auto" w:fill="D9D9D9"/>
                          </w:tcPr>
                          <w:p w:rsidR="00A06F60" w:rsidRPr="009060AB" w:rsidRDefault="00A06F60" w:rsidP="009060AB">
                            <w:pPr>
                              <w:spacing w:after="0" w:line="240" w:lineRule="auto"/>
                              <w:ind w:firstLineChars="100" w:firstLine="241"/>
                              <w:rPr>
                                <w:rFonts w:ascii="Book Antiqua" w:hAnsi="Book Antiqua" w:cs="Times New Roman"/>
                                <w:b/>
                                <w:bCs/>
                                <w:sz w:val="24"/>
                                <w:szCs w:val="24"/>
                                <w:u w:val="single"/>
                              </w:rPr>
                            </w:pPr>
                            <w:r w:rsidRPr="009060AB">
                              <w:rPr>
                                <w:rFonts w:ascii="Book Antiqua" w:hAnsi="Book Antiqua" w:cs="Times New Roman"/>
                                <w:b/>
                                <w:bCs/>
                                <w:sz w:val="24"/>
                                <w:szCs w:val="24"/>
                              </w:rPr>
                              <w:t>AG</w:t>
                            </w:r>
                          </w:p>
                        </w:tc>
                        <w:tc>
                          <w:tcPr>
                            <w:tcW w:w="189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8 (40)</w:t>
                            </w:r>
                          </w:p>
                        </w:tc>
                        <w:tc>
                          <w:tcPr>
                            <w:tcW w:w="216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19</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(76.0)</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 c</w:t>
                            </w:r>
                          </w:p>
                        </w:tc>
                        <w:tc>
                          <w:tcPr>
                            <w:tcW w:w="234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5</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(20)</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 c, d</w:t>
                            </w:r>
                          </w:p>
                        </w:tc>
                      </w:tr>
                      <w:tr w:rsidR="00A06F60" w:rsidRPr="00824186" w:rsidTr="009060AB">
                        <w:trPr>
                          <w:trHeight w:val="240"/>
                        </w:trPr>
                        <w:tc>
                          <w:tcPr>
                            <w:tcW w:w="1908" w:type="dxa"/>
                            <w:shd w:val="clear" w:color="auto" w:fill="FFFFFF"/>
                          </w:tcPr>
                          <w:p w:rsidR="00A06F60" w:rsidRPr="009060AB" w:rsidRDefault="00A06F60" w:rsidP="009060AB">
                            <w:pPr>
                              <w:spacing w:after="0" w:line="240" w:lineRule="auto"/>
                              <w:ind w:firstLineChars="100" w:firstLine="241"/>
                              <w:rPr>
                                <w:rFonts w:ascii="Book Antiqua" w:hAnsi="Book Antiqua" w:cs="Times New Roman"/>
                                <w:b/>
                                <w:bCs/>
                                <w:sz w:val="24"/>
                                <w:szCs w:val="24"/>
                                <w:u w:val="single"/>
                              </w:rPr>
                            </w:pPr>
                            <w:r w:rsidRPr="009060AB">
                              <w:rPr>
                                <w:rFonts w:ascii="Book Antiqua" w:hAnsi="Book Antiqua" w:cs="Times New Roman"/>
                                <w:b/>
                                <w:bCs/>
                                <w:sz w:val="24"/>
                                <w:szCs w:val="24"/>
                              </w:rPr>
                              <w:t>GG</w:t>
                            </w:r>
                          </w:p>
                        </w:tc>
                        <w:tc>
                          <w:tcPr>
                            <w:tcW w:w="189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(5)</w:t>
                            </w:r>
                          </w:p>
                        </w:tc>
                        <w:tc>
                          <w:tcPr>
                            <w:tcW w:w="216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4</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(16.0)</w:t>
                            </w:r>
                          </w:p>
                        </w:tc>
                        <w:tc>
                          <w:tcPr>
                            <w:tcW w:w="234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16</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(64)</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 c, d</w:t>
                            </w:r>
                          </w:p>
                        </w:tc>
                        <w:tc>
                          <w:tcPr>
                            <w:tcW w:w="236" w:type="dxa"/>
                          </w:tcPr>
                          <w:p w:rsidR="00A06F60" w:rsidRPr="009060AB" w:rsidRDefault="00A06F60" w:rsidP="009060AB">
                            <w:pPr>
                              <w:spacing w:after="0" w:line="240" w:lineRule="auto"/>
                              <w:rPr>
                                <w:rFonts w:ascii="Book Antiqua" w:hAnsi="Book Antiqua" w:cs="Times New Roman"/>
                                <w:sz w:val="24"/>
                                <w:szCs w:val="24"/>
                              </w:rPr>
                            </w:pPr>
                          </w:p>
                        </w:tc>
                      </w:tr>
                      <w:tr w:rsidR="00A06F60" w:rsidRPr="00824186" w:rsidTr="009060AB">
                        <w:trPr>
                          <w:gridAfter w:val="1"/>
                          <w:wAfter w:w="236" w:type="dxa"/>
                        </w:trPr>
                        <w:tc>
                          <w:tcPr>
                            <w:tcW w:w="1908" w:type="dxa"/>
                            <w:shd w:val="clear" w:color="auto" w:fill="D9D9D9"/>
                          </w:tcPr>
                          <w:p w:rsidR="00A06F60" w:rsidRPr="009060AB" w:rsidRDefault="00A06F60" w:rsidP="009060AB">
                            <w:pPr>
                              <w:spacing w:after="0" w:line="240" w:lineRule="auto"/>
                              <w:rPr>
                                <w:rFonts w:ascii="Book Antiqua" w:hAnsi="Book Antiqua" w:cs="Times New Roman"/>
                                <w:b/>
                                <w:bCs/>
                                <w:sz w:val="24"/>
                                <w:szCs w:val="24"/>
                                <w:u w:val="single"/>
                              </w:rPr>
                            </w:pPr>
                            <w:r w:rsidRPr="009060AB">
                              <w:rPr>
                                <w:rFonts w:ascii="Book Antiqua" w:hAnsi="Book Antiqua" w:cs="Times New Roman"/>
                                <w:b/>
                                <w:bCs/>
                                <w:sz w:val="24"/>
                                <w:szCs w:val="24"/>
                              </w:rPr>
                              <w:t>Alleles</w:t>
                            </w:r>
                          </w:p>
                        </w:tc>
                        <w:tc>
                          <w:tcPr>
                            <w:tcW w:w="1890" w:type="dxa"/>
                            <w:shd w:val="clear" w:color="auto" w:fill="D9D9D9"/>
                          </w:tcPr>
                          <w:p w:rsidR="00A06F60" w:rsidRPr="009060AB" w:rsidRDefault="00A06F60" w:rsidP="009060AB">
                            <w:pPr>
                              <w:spacing w:after="0" w:line="240" w:lineRule="auto"/>
                              <w:rPr>
                                <w:rFonts w:ascii="Book Antiqua" w:hAnsi="Book Antiqua" w:cs="Times New Roman"/>
                                <w:sz w:val="24"/>
                                <w:szCs w:val="24"/>
                              </w:rPr>
                            </w:pPr>
                          </w:p>
                        </w:tc>
                        <w:tc>
                          <w:tcPr>
                            <w:tcW w:w="2160" w:type="dxa"/>
                            <w:shd w:val="clear" w:color="auto" w:fill="D9D9D9"/>
                          </w:tcPr>
                          <w:p w:rsidR="00A06F60" w:rsidRPr="009060AB" w:rsidRDefault="00A06F60" w:rsidP="009060AB">
                            <w:pPr>
                              <w:spacing w:after="0" w:line="240" w:lineRule="auto"/>
                              <w:rPr>
                                <w:rFonts w:ascii="Book Antiqua" w:hAnsi="Book Antiqua" w:cs="Times New Roman"/>
                                <w:sz w:val="24"/>
                                <w:szCs w:val="24"/>
                              </w:rPr>
                            </w:pPr>
                          </w:p>
                        </w:tc>
                        <w:tc>
                          <w:tcPr>
                            <w:tcW w:w="2340" w:type="dxa"/>
                            <w:shd w:val="clear" w:color="auto" w:fill="D9D9D9"/>
                          </w:tcPr>
                          <w:p w:rsidR="00A06F60" w:rsidRPr="009060AB" w:rsidRDefault="00A06F60" w:rsidP="009060AB">
                            <w:pPr>
                              <w:spacing w:after="0" w:line="240" w:lineRule="auto"/>
                              <w:rPr>
                                <w:rFonts w:ascii="Book Antiqua" w:hAnsi="Book Antiqua" w:cs="Times New Roman"/>
                                <w:sz w:val="24"/>
                                <w:szCs w:val="24"/>
                              </w:rPr>
                            </w:pPr>
                          </w:p>
                        </w:tc>
                      </w:tr>
                      <w:tr w:rsidR="00A06F60" w:rsidRPr="00824186" w:rsidTr="009060AB">
                        <w:trPr>
                          <w:gridAfter w:val="1"/>
                          <w:wAfter w:w="236" w:type="dxa"/>
                        </w:trPr>
                        <w:tc>
                          <w:tcPr>
                            <w:tcW w:w="1908" w:type="dxa"/>
                            <w:shd w:val="clear" w:color="auto" w:fill="FFFFFF"/>
                          </w:tcPr>
                          <w:p w:rsidR="00A06F60" w:rsidRPr="009060AB" w:rsidRDefault="00A06F60" w:rsidP="009060AB">
                            <w:pPr>
                              <w:spacing w:after="0" w:line="240" w:lineRule="auto"/>
                              <w:ind w:firstLineChars="100" w:firstLine="241"/>
                              <w:rPr>
                                <w:rFonts w:ascii="Book Antiqua" w:hAnsi="Book Antiqua" w:cs="Times New Roman"/>
                                <w:b/>
                                <w:bCs/>
                                <w:sz w:val="24"/>
                                <w:szCs w:val="24"/>
                              </w:rPr>
                            </w:pPr>
                            <w:r w:rsidRPr="009060AB">
                              <w:rPr>
                                <w:rFonts w:ascii="Book Antiqua" w:hAnsi="Book Antiqua" w:cs="Times New Roman"/>
                                <w:b/>
                                <w:bCs/>
                                <w:sz w:val="24"/>
                                <w:szCs w:val="24"/>
                              </w:rPr>
                              <w:t>A</w:t>
                            </w:r>
                          </w:p>
                        </w:tc>
                        <w:tc>
                          <w:tcPr>
                            <w:tcW w:w="189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30</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(75.0)</w:t>
                            </w:r>
                          </w:p>
                        </w:tc>
                        <w:tc>
                          <w:tcPr>
                            <w:tcW w:w="2160" w:type="dxa"/>
                            <w:shd w:val="clear" w:color="auto" w:fill="FFFFFF"/>
                          </w:tcPr>
                          <w:p w:rsidR="00A06F60" w:rsidRPr="00DE5780" w:rsidRDefault="00A06F60" w:rsidP="009060AB">
                            <w:pPr>
                              <w:spacing w:after="0" w:line="240" w:lineRule="auto"/>
                              <w:rPr>
                                <w:rFonts w:ascii="Book Antiqua" w:hAnsi="Book Antiqua" w:cs="Times New Roman"/>
                                <w:sz w:val="24"/>
                                <w:szCs w:val="24"/>
                                <w:lang w:eastAsia="zh-CN"/>
                              </w:rPr>
                            </w:pPr>
                            <w:r w:rsidRPr="009060AB">
                              <w:rPr>
                                <w:rFonts w:ascii="Book Antiqua" w:hAnsi="Book Antiqua" w:cs="Times New Roman"/>
                                <w:sz w:val="24"/>
                                <w:szCs w:val="24"/>
                              </w:rPr>
                              <w:t>23</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(46.0)</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 c, d</w:t>
                            </w:r>
                          </w:p>
                        </w:tc>
                        <w:tc>
                          <w:tcPr>
                            <w:tcW w:w="2340" w:type="dxa"/>
                            <w:shd w:val="clear" w:color="auto" w:fill="FFFFFF"/>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13</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(26.0)</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p>
                        </w:tc>
                      </w:tr>
                      <w:tr w:rsidR="00A06F60" w:rsidRPr="00824186" w:rsidTr="009060AB">
                        <w:trPr>
                          <w:gridAfter w:val="1"/>
                          <w:wAfter w:w="236" w:type="dxa"/>
                        </w:trPr>
                        <w:tc>
                          <w:tcPr>
                            <w:tcW w:w="1908" w:type="dxa"/>
                            <w:shd w:val="clear" w:color="auto" w:fill="D9D9D9"/>
                          </w:tcPr>
                          <w:p w:rsidR="00A06F60" w:rsidRPr="009060AB" w:rsidRDefault="00A06F60" w:rsidP="009060AB">
                            <w:pPr>
                              <w:spacing w:after="0" w:line="240" w:lineRule="auto"/>
                              <w:ind w:firstLineChars="100" w:firstLine="241"/>
                              <w:rPr>
                                <w:rFonts w:ascii="Book Antiqua" w:hAnsi="Book Antiqua" w:cs="Times New Roman"/>
                                <w:b/>
                                <w:bCs/>
                                <w:sz w:val="24"/>
                                <w:szCs w:val="24"/>
                                <w:u w:val="single"/>
                              </w:rPr>
                            </w:pPr>
                            <w:r w:rsidRPr="009060AB">
                              <w:rPr>
                                <w:rFonts w:ascii="Book Antiqua" w:hAnsi="Book Antiqua" w:cs="Times New Roman"/>
                                <w:b/>
                                <w:bCs/>
                                <w:sz w:val="24"/>
                                <w:szCs w:val="24"/>
                              </w:rPr>
                              <w:t>G</w:t>
                            </w:r>
                          </w:p>
                        </w:tc>
                        <w:tc>
                          <w:tcPr>
                            <w:tcW w:w="189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10 (25.0)</w:t>
                            </w:r>
                          </w:p>
                        </w:tc>
                        <w:tc>
                          <w:tcPr>
                            <w:tcW w:w="216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27</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(54.0)</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w:t>
                            </w:r>
                          </w:p>
                        </w:tc>
                        <w:tc>
                          <w:tcPr>
                            <w:tcW w:w="2340" w:type="dxa"/>
                            <w:shd w:val="clear" w:color="auto" w:fill="D9D9D9"/>
                          </w:tcPr>
                          <w:p w:rsidR="00A06F60" w:rsidRPr="009060AB" w:rsidRDefault="00A06F60" w:rsidP="009060AB">
                            <w:pPr>
                              <w:spacing w:after="0" w:line="240" w:lineRule="auto"/>
                              <w:rPr>
                                <w:rFonts w:ascii="Book Antiqua" w:hAnsi="Book Antiqua" w:cs="Times New Roman"/>
                                <w:sz w:val="24"/>
                                <w:szCs w:val="24"/>
                              </w:rPr>
                            </w:pPr>
                            <w:r w:rsidRPr="009060AB">
                              <w:rPr>
                                <w:rFonts w:ascii="Book Antiqua" w:hAnsi="Book Antiqua" w:cs="Times New Roman"/>
                                <w:sz w:val="24"/>
                                <w:szCs w:val="24"/>
                              </w:rPr>
                              <w:t>37</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(74.0)</w:t>
                            </w:r>
                            <w:r w:rsidRPr="006B5565">
                              <w:rPr>
                                <w:rFonts w:ascii="Book Antiqua" w:hAnsi="Book Antiqua" w:cs="Times New Roman"/>
                                <w:sz w:val="24"/>
                                <w:szCs w:val="24"/>
                                <w:vertAlign w:val="superscript"/>
                              </w:rPr>
                              <w:t xml:space="preserve"> a</w:t>
                            </w:r>
                            <w:r>
                              <w:rPr>
                                <w:rFonts w:ascii="Book Antiqua" w:hAnsi="Book Antiqua" w:cs="Times New Roman"/>
                                <w:sz w:val="24"/>
                                <w:szCs w:val="24"/>
                                <w:vertAlign w:val="superscript"/>
                              </w:rPr>
                              <w:t>,</w:t>
                            </w:r>
                            <w:r w:rsidRPr="00812D5D">
                              <w:rPr>
                                <w:rFonts w:ascii="Book Antiqua" w:hAnsi="Book Antiqua" w:cs="Times New Roman"/>
                                <w:sz w:val="24"/>
                                <w:szCs w:val="24"/>
                                <w:vertAlign w:val="superscript"/>
                              </w:rPr>
                              <w:t xml:space="preserve"> b</w:t>
                            </w:r>
                            <w:r>
                              <w:rPr>
                                <w:rFonts w:ascii="Book Antiqua" w:hAnsi="Book Antiqua" w:cs="Times New Roman"/>
                                <w:sz w:val="24"/>
                                <w:szCs w:val="24"/>
                                <w:vertAlign w:val="superscript"/>
                              </w:rPr>
                              <w:t>, c</w:t>
                            </w:r>
                          </w:p>
                        </w:tc>
                      </w:tr>
                      <w:tr w:rsidR="00A06F60" w:rsidRPr="00824186" w:rsidTr="009060AB">
                        <w:trPr>
                          <w:gridAfter w:val="1"/>
                          <w:wAfter w:w="236" w:type="dxa"/>
                        </w:trPr>
                        <w:tc>
                          <w:tcPr>
                            <w:tcW w:w="1908" w:type="dxa"/>
                            <w:shd w:val="clear" w:color="auto" w:fill="FFFFFF"/>
                          </w:tcPr>
                          <w:p w:rsidR="00A06F60" w:rsidRPr="009060AB" w:rsidRDefault="00A06F60" w:rsidP="009060AB">
                            <w:pPr>
                              <w:spacing w:after="0" w:line="240" w:lineRule="auto"/>
                              <w:rPr>
                                <w:rFonts w:ascii="Book Antiqua" w:hAnsi="Book Antiqua" w:cs="Times New Roman"/>
                                <w:b/>
                                <w:bCs/>
                                <w:sz w:val="24"/>
                                <w:szCs w:val="24"/>
                              </w:rPr>
                            </w:pPr>
                          </w:p>
                        </w:tc>
                        <w:tc>
                          <w:tcPr>
                            <w:tcW w:w="1890" w:type="dxa"/>
                            <w:shd w:val="clear" w:color="auto" w:fill="FFFFFF"/>
                          </w:tcPr>
                          <w:p w:rsidR="00A06F60" w:rsidRPr="009060AB" w:rsidRDefault="00A06F60" w:rsidP="009060AB">
                            <w:pPr>
                              <w:spacing w:after="0" w:line="240" w:lineRule="auto"/>
                              <w:rPr>
                                <w:rFonts w:ascii="Book Antiqua" w:hAnsi="Book Antiqua" w:cs="Times New Roman"/>
                                <w:sz w:val="24"/>
                                <w:szCs w:val="24"/>
                              </w:rPr>
                            </w:pPr>
                          </w:p>
                        </w:tc>
                        <w:tc>
                          <w:tcPr>
                            <w:tcW w:w="2160" w:type="dxa"/>
                            <w:shd w:val="clear" w:color="auto" w:fill="FFFFFF"/>
                          </w:tcPr>
                          <w:p w:rsidR="00A06F60" w:rsidRPr="009060AB" w:rsidRDefault="00A06F60" w:rsidP="009060AB">
                            <w:pPr>
                              <w:spacing w:after="0" w:line="240" w:lineRule="auto"/>
                              <w:rPr>
                                <w:rFonts w:ascii="Book Antiqua" w:hAnsi="Book Antiqua" w:cs="Times New Roman"/>
                                <w:sz w:val="24"/>
                                <w:szCs w:val="24"/>
                              </w:rPr>
                            </w:pPr>
                          </w:p>
                        </w:tc>
                        <w:tc>
                          <w:tcPr>
                            <w:tcW w:w="2340" w:type="dxa"/>
                            <w:shd w:val="clear" w:color="auto" w:fill="FFFFFF"/>
                          </w:tcPr>
                          <w:p w:rsidR="00A06F60" w:rsidRPr="009060AB" w:rsidRDefault="00A06F60" w:rsidP="009060AB">
                            <w:pPr>
                              <w:spacing w:after="0" w:line="240" w:lineRule="auto"/>
                              <w:rPr>
                                <w:rFonts w:ascii="Book Antiqua" w:hAnsi="Book Antiqua" w:cs="Times New Roman"/>
                                <w:sz w:val="24"/>
                                <w:szCs w:val="24"/>
                              </w:rPr>
                            </w:pPr>
                          </w:p>
                        </w:tc>
                      </w:tr>
                      <w:tr w:rsidR="00A06F60" w:rsidRPr="00824186" w:rsidTr="009060AB">
                        <w:trPr>
                          <w:gridAfter w:val="1"/>
                          <w:wAfter w:w="236" w:type="dxa"/>
                        </w:trPr>
                        <w:tc>
                          <w:tcPr>
                            <w:tcW w:w="1908"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u w:val="single"/>
                              </w:rPr>
                            </w:pPr>
                          </w:p>
                        </w:tc>
                        <w:tc>
                          <w:tcPr>
                            <w:tcW w:w="1890"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u w:val="single"/>
                              </w:rPr>
                            </w:pPr>
                          </w:p>
                        </w:tc>
                        <w:tc>
                          <w:tcPr>
                            <w:tcW w:w="2160"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u w:val="single"/>
                              </w:rPr>
                            </w:pPr>
                          </w:p>
                        </w:tc>
                        <w:tc>
                          <w:tcPr>
                            <w:tcW w:w="2340" w:type="dxa"/>
                            <w:tcBorders>
                              <w:top w:val="single" w:sz="12" w:space="0" w:color="auto"/>
                            </w:tcBorders>
                          </w:tcPr>
                          <w:p w:rsidR="00A06F60" w:rsidRPr="009060AB" w:rsidRDefault="00A06F60" w:rsidP="009060AB">
                            <w:pPr>
                              <w:spacing w:after="0" w:line="240" w:lineRule="auto"/>
                              <w:rPr>
                                <w:rFonts w:ascii="Book Antiqua" w:hAnsi="Book Antiqua" w:cs="Times New Roman"/>
                                <w:b/>
                                <w:bCs/>
                                <w:sz w:val="24"/>
                                <w:szCs w:val="24"/>
                                <w:u w:val="single"/>
                              </w:rPr>
                            </w:pPr>
                          </w:p>
                        </w:tc>
                      </w:tr>
                    </w:tbl>
                    <w:p w:rsidR="00A06F60" w:rsidRPr="009060AB" w:rsidRDefault="00A06F60" w:rsidP="002E4717">
                      <w:pPr>
                        <w:spacing w:after="100" w:afterAutospacing="1" w:line="480" w:lineRule="auto"/>
                        <w:contextualSpacing/>
                        <w:jc w:val="both"/>
                        <w:rPr>
                          <w:rFonts w:ascii="Book Antiqua" w:hAnsi="Book Antiqua" w:cs="Times New Roman"/>
                          <w:lang w:eastAsia="zh-CN"/>
                        </w:rPr>
                      </w:pPr>
                      <w:r w:rsidRPr="00ED0F73">
                        <w:rPr>
                          <w:rFonts w:ascii="Book Antiqua" w:hAnsi="Book Antiqua" w:cs="Times New Roman"/>
                          <w:sz w:val="24"/>
                          <w:szCs w:val="24"/>
                          <w:vertAlign w:val="superscript"/>
                        </w:rPr>
                        <w:t>a</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 0.05, </w:t>
                      </w:r>
                      <w:r w:rsidRPr="00ED0F73">
                        <w:rPr>
                          <w:rFonts w:ascii="Book Antiqua" w:hAnsi="Book Antiqua" w:cs="Times New Roman"/>
                          <w:sz w:val="24"/>
                          <w:szCs w:val="24"/>
                          <w:vertAlign w:val="superscript"/>
                        </w:rPr>
                        <w:t>b</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&lt;0.01 </w:t>
                      </w:r>
                      <w:r w:rsidRPr="00ED0F73">
                        <w:rPr>
                          <w:rFonts w:ascii="Book Antiqua" w:hAnsi="Book Antiqua" w:cs="Times New Roman"/>
                          <w:i/>
                          <w:sz w:val="24"/>
                          <w:szCs w:val="24"/>
                        </w:rPr>
                        <w:t>vs</w:t>
                      </w:r>
                      <w:r w:rsidRPr="00ED0F73">
                        <w:rPr>
                          <w:rFonts w:ascii="Book Antiqua" w:hAnsi="Book Antiqua" w:cs="Times New Roman"/>
                          <w:sz w:val="24"/>
                          <w:szCs w:val="24"/>
                        </w:rPr>
                        <w:t xml:space="preserve"> control group; </w:t>
                      </w:r>
                      <w:r w:rsidRPr="00ED0F73">
                        <w:rPr>
                          <w:rFonts w:ascii="Book Antiqua" w:hAnsi="Book Antiqua" w:cs="Times New Roman"/>
                          <w:sz w:val="24"/>
                          <w:szCs w:val="24"/>
                          <w:vertAlign w:val="superscript"/>
                        </w:rPr>
                        <w:t>c</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 0.05, </w:t>
                      </w:r>
                      <w:r w:rsidRPr="00ED0F73">
                        <w:rPr>
                          <w:rFonts w:ascii="Book Antiqua" w:hAnsi="Book Antiqua" w:cs="Times New Roman"/>
                          <w:sz w:val="24"/>
                          <w:szCs w:val="24"/>
                          <w:vertAlign w:val="superscript"/>
                        </w:rPr>
                        <w:t>d</w:t>
                      </w:r>
                      <w:r w:rsidRPr="00ED0F73">
                        <w:rPr>
                          <w:rFonts w:ascii="Book Antiqua" w:hAnsi="Book Antiqua" w:cs="Times New Roman"/>
                          <w:i/>
                          <w:sz w:val="24"/>
                          <w:szCs w:val="24"/>
                          <w:lang w:eastAsia="zh-CN"/>
                        </w:rPr>
                        <w:t>P</w:t>
                      </w:r>
                      <w:r w:rsidRPr="00ED0F73">
                        <w:rPr>
                          <w:rFonts w:ascii="Book Antiqua" w:hAnsi="Book Antiqua" w:cs="Times New Roman"/>
                          <w:sz w:val="24"/>
                          <w:szCs w:val="24"/>
                        </w:rPr>
                        <w:t xml:space="preserve"> &lt;0.01, group I </w:t>
                      </w:r>
                      <w:r w:rsidRPr="00ED0F73">
                        <w:rPr>
                          <w:rFonts w:ascii="Book Antiqua" w:hAnsi="Book Antiqua" w:cs="Times New Roman"/>
                          <w:i/>
                          <w:sz w:val="24"/>
                          <w:szCs w:val="24"/>
                        </w:rPr>
                        <w:t>vs</w:t>
                      </w:r>
                      <w:r w:rsidRPr="00ED0F73">
                        <w:rPr>
                          <w:rFonts w:ascii="Book Antiqua" w:hAnsi="Book Antiqua" w:cs="Times New Roman"/>
                          <w:sz w:val="24"/>
                          <w:szCs w:val="24"/>
                        </w:rPr>
                        <w:t xml:space="preserve"> group II</w:t>
                      </w:r>
                      <w:r>
                        <w:rPr>
                          <w:rFonts w:ascii="Book Antiqua" w:hAnsi="Book Antiqua" w:cs="Times New Roman"/>
                          <w:sz w:val="24"/>
                          <w:szCs w:val="24"/>
                        </w:rPr>
                        <w:t>.</w:t>
                      </w:r>
                      <w:r w:rsidRPr="009060AB" w:rsidDel="007C5FBC">
                        <w:rPr>
                          <w:rFonts w:ascii="Book Antiqua" w:eastAsia="Times New Roman" w:hAnsi="Book Antiqua" w:cs="Times New Roman"/>
                          <w:sz w:val="24"/>
                          <w:szCs w:val="24"/>
                        </w:rPr>
                        <w:t xml:space="preserve"> </w:t>
                      </w:r>
                      <w:r>
                        <w:rPr>
                          <w:rFonts w:ascii="Book Antiqua" w:hAnsi="Book Antiqua" w:cs="Times New Roman"/>
                          <w:sz w:val="24"/>
                          <w:szCs w:val="24"/>
                        </w:rPr>
                        <w:t xml:space="preserve">Results are expressed as mean or </w:t>
                      </w:r>
                      <w:r w:rsidRPr="009060AB">
                        <w:rPr>
                          <w:rFonts w:ascii="Book Antiqua" w:hAnsi="Book Antiqua" w:cs="Times New Roman"/>
                          <w:sz w:val="24"/>
                          <w:szCs w:val="24"/>
                        </w:rPr>
                        <w:t>frequency</w:t>
                      </w:r>
                      <w:r>
                        <w:rPr>
                          <w:rFonts w:ascii="Book Antiqua" w:hAnsi="Book Antiqua" w:cs="Times New Roman"/>
                          <w:sz w:val="24"/>
                          <w:szCs w:val="24"/>
                        </w:rPr>
                        <w:t xml:space="preserve"> (%</w:t>
                      </w:r>
                      <w:r w:rsidRPr="009060AB">
                        <w:rPr>
                          <w:rFonts w:ascii="Book Antiqua" w:hAnsi="Book Antiqua" w:cs="Times New Roman"/>
                          <w:sz w:val="24"/>
                          <w:szCs w:val="24"/>
                        </w:rPr>
                        <w:t>) as required.</w:t>
                      </w:r>
                      <w:r w:rsidRPr="009060AB">
                        <w:rPr>
                          <w:rFonts w:ascii="Book Antiqua" w:hAnsi="Book Antiqua" w:cs="Times New Roman"/>
                          <w:sz w:val="24"/>
                          <w:szCs w:val="24"/>
                          <w:lang w:eastAsia="zh-CN"/>
                        </w:rPr>
                        <w:t xml:space="preserve"> </w:t>
                      </w:r>
                      <w:r w:rsidRPr="00824186">
                        <w:rPr>
                          <w:rFonts w:ascii="Book Antiqua" w:hAnsi="Book Antiqua"/>
                        </w:rPr>
                        <w:t xml:space="preserve">MCP-1: </w:t>
                      </w:r>
                      <w:r w:rsidRPr="009060AB">
                        <w:rPr>
                          <w:rFonts w:ascii="Book Antiqua" w:hAnsi="Book Antiqua" w:cs="Times New Roman"/>
                          <w:sz w:val="24"/>
                          <w:szCs w:val="24"/>
                        </w:rPr>
                        <w:t>Monocyte chemotactic protein-1</w:t>
                      </w:r>
                      <w:r w:rsidRPr="009060AB">
                        <w:rPr>
                          <w:rFonts w:ascii="Book Antiqua" w:hAnsi="Book Antiqua" w:cs="Times New Roman"/>
                          <w:sz w:val="24"/>
                          <w:szCs w:val="24"/>
                          <w:lang w:eastAsia="zh-CN"/>
                        </w:rPr>
                        <w:t>.</w:t>
                      </w:r>
                    </w:p>
                    <w:p w:rsidR="00A06F60" w:rsidRPr="009060AB" w:rsidRDefault="00A06F60" w:rsidP="002E4717">
                      <w:pPr>
                        <w:spacing w:after="100" w:afterAutospacing="1" w:line="480" w:lineRule="auto"/>
                        <w:rPr>
                          <w:lang w:eastAsia="zh-CN"/>
                        </w:rPr>
                      </w:pPr>
                    </w:p>
                    <w:p w:rsidR="00A06F60" w:rsidRPr="009060AB" w:rsidRDefault="00A06F60" w:rsidP="002E4717">
                      <w:pPr>
                        <w:spacing w:after="100" w:afterAutospacing="1" w:line="480" w:lineRule="auto"/>
                        <w:rPr>
                          <w:lang w:eastAsia="zh-CN"/>
                        </w:rPr>
                      </w:pPr>
                    </w:p>
                  </w:txbxContent>
                </v:textbox>
              </v:shape>
            </w:pict>
          </mc:Fallback>
        </mc:AlternateContent>
      </w: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3654FF" w:rsidP="00DE77B0">
      <w:pPr>
        <w:pStyle w:val="Default"/>
        <w:spacing w:line="360" w:lineRule="auto"/>
        <w:jc w:val="both"/>
        <w:rPr>
          <w:rFonts w:ascii="Book Antiqua" w:eastAsia="Times New Roman" w:hAnsi="Book Antiqua" w:cs="Times New Roman"/>
          <w:color w:val="auto"/>
        </w:rPr>
      </w:pPr>
      <w:r>
        <w:rPr>
          <w:rFonts w:ascii="Book Antiqua" w:hAnsi="Book Antiqua"/>
          <w:noProof/>
          <w:color w:val="231F20"/>
          <w:lang w:eastAsia="zh-CN"/>
        </w:rPr>
        <w:lastRenderedPageBreak/>
        <mc:AlternateContent>
          <mc:Choice Requires="wpc">
            <w:drawing>
              <wp:inline distT="0" distB="0" distL="0" distR="0">
                <wp:extent cx="5835650" cy="3261360"/>
                <wp:effectExtent l="0" t="0" r="3175" b="0"/>
                <wp:docPr id="19" name="画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7"/>
                        <wps:cNvSpPr txBox="1">
                          <a:spLocks noChangeArrowheads="1"/>
                        </wps:cNvSpPr>
                        <wps:spPr bwMode="auto">
                          <a:xfrm>
                            <a:off x="1177925" y="571500"/>
                            <a:ext cx="3181350" cy="561975"/>
                          </a:xfrm>
                          <a:prstGeom prst="rect">
                            <a:avLst/>
                          </a:prstGeom>
                          <a:solidFill>
                            <a:srgbClr val="FFFFFF"/>
                          </a:solidFill>
                          <a:ln w="9525">
                            <a:solidFill>
                              <a:srgbClr val="000000"/>
                            </a:solidFill>
                            <a:miter lim="800000"/>
                            <a:headEnd/>
                            <a:tailEnd/>
                          </a:ln>
                        </wps:spPr>
                        <wps:txbx>
                          <w:txbxContent>
                            <w:p w:rsidR="00A06F60" w:rsidRPr="00656E05" w:rsidRDefault="00A06F60" w:rsidP="00D12790">
                              <w:pPr>
                                <w:jc w:val="center"/>
                                <w:rPr>
                                  <w:b/>
                                  <w:bCs/>
                                  <w:sz w:val="26"/>
                                  <w:szCs w:val="24"/>
                                </w:rPr>
                              </w:pPr>
                              <w:r w:rsidRPr="00720F80">
                                <w:rPr>
                                  <w:b/>
                                  <w:bCs/>
                                </w:rPr>
                                <w:t>Healthy and hepatitis C virus liver cirrhosis and ascites</w:t>
                              </w:r>
                              <w:r>
                                <w:rPr>
                                  <w:b/>
                                  <w:bCs/>
                                </w:rPr>
                                <w:t xml:space="preserve"> patients</w:t>
                              </w:r>
                              <w:r w:rsidRPr="00720F80">
                                <w:rPr>
                                  <w:b/>
                                  <w:bCs/>
                                </w:rPr>
                                <w:t xml:space="preserve"> </w:t>
                              </w:r>
                              <w:r w:rsidRPr="00720F80">
                                <w:t>(</w:t>
                              </w:r>
                              <w:r w:rsidRPr="00824186">
                                <w:rPr>
                                  <w:b/>
                                  <w:i/>
                                </w:rPr>
                                <w:t>n</w:t>
                              </w:r>
                              <w:r w:rsidRPr="00720F80">
                                <w:t>=</w:t>
                              </w:r>
                              <w:r>
                                <w:t>70</w:t>
                              </w:r>
                              <w:r w:rsidRPr="00720F80">
                                <w:t xml:space="preserve">) </w:t>
                              </w:r>
                              <w:r w:rsidRPr="00656E05">
                                <w:rPr>
                                  <w:b/>
                                  <w:bCs/>
                                  <w:sz w:val="26"/>
                                  <w:szCs w:val="24"/>
                                </w:rPr>
                                <w:t xml:space="preserve">(Randomization </w:t>
                              </w:r>
                              <w:r w:rsidRPr="009060AB">
                                <w:rPr>
                                  <w:b/>
                                  <w:bCs/>
                                  <w:sz w:val="26"/>
                                  <w:szCs w:val="24"/>
                                  <w:lang w:eastAsia="zh-CN"/>
                                </w:rPr>
                                <w:t>s</w:t>
                              </w:r>
                              <w:r w:rsidRPr="00656E05">
                                <w:rPr>
                                  <w:b/>
                                  <w:bCs/>
                                  <w:sz w:val="26"/>
                                  <w:szCs w:val="24"/>
                                </w:rPr>
                                <w:t>tep)</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876425" y="2809875"/>
                            <a:ext cx="1808480" cy="342900"/>
                          </a:xfrm>
                          <a:prstGeom prst="rect">
                            <a:avLst/>
                          </a:prstGeom>
                          <a:solidFill>
                            <a:srgbClr val="FFFFFF"/>
                          </a:solidFill>
                          <a:ln w="9525">
                            <a:solidFill>
                              <a:srgbClr val="000000"/>
                            </a:solidFill>
                            <a:miter lim="800000"/>
                            <a:headEnd/>
                            <a:tailEnd/>
                          </a:ln>
                        </wps:spPr>
                        <wps:txbx>
                          <w:txbxContent>
                            <w:p w:rsidR="00A06F60" w:rsidRPr="008A6BA3" w:rsidRDefault="00A06F60" w:rsidP="00D12790">
                              <w:pPr>
                                <w:jc w:val="center"/>
                                <w:rPr>
                                  <w:b/>
                                  <w:bCs/>
                                </w:rPr>
                              </w:pPr>
                              <w:r>
                                <w:rPr>
                                  <w:b/>
                                  <w:bCs/>
                                </w:rPr>
                                <w:t>7 month</w:t>
                              </w:r>
                              <w:r w:rsidRPr="008A6BA3">
                                <w:rPr>
                                  <w:b/>
                                  <w:bCs/>
                                </w:rPr>
                                <w:t xml:space="preserve"> of Therapy</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54610" y="1860550"/>
                            <a:ext cx="1616710" cy="431800"/>
                          </a:xfrm>
                          <a:prstGeom prst="rect">
                            <a:avLst/>
                          </a:prstGeom>
                          <a:solidFill>
                            <a:srgbClr val="FFFFFF"/>
                          </a:solidFill>
                          <a:ln w="9525">
                            <a:solidFill>
                              <a:srgbClr val="000000"/>
                            </a:solidFill>
                            <a:miter lim="800000"/>
                            <a:headEnd/>
                            <a:tailEnd/>
                          </a:ln>
                        </wps:spPr>
                        <wps:txbx>
                          <w:txbxContent>
                            <w:p w:rsidR="00A06F60" w:rsidRDefault="00A06F60" w:rsidP="00D12790">
                              <w:pPr>
                                <w:spacing w:after="0" w:line="240" w:lineRule="auto"/>
                                <w:jc w:val="center"/>
                                <w:rPr>
                                  <w:b/>
                                  <w:bCs/>
                                </w:rPr>
                              </w:pPr>
                              <w:r>
                                <w:rPr>
                                  <w:b/>
                                  <w:bCs/>
                                </w:rPr>
                                <w:t>SBP patients (group I) 25 patient</w:t>
                              </w:r>
                            </w:p>
                            <w:p w:rsidR="00A06F60" w:rsidRPr="005D2FEB" w:rsidRDefault="00A06F60" w:rsidP="00D12790"/>
                          </w:txbxContent>
                        </wps:txbx>
                        <wps:bodyPr rot="0" vert="horz" wrap="square" lIns="91440" tIns="45720" rIns="91440" bIns="45720" anchor="t" anchorCtr="0" upright="1">
                          <a:noAutofit/>
                        </wps:bodyPr>
                      </wps:wsp>
                      <wps:wsp>
                        <wps:cNvPr id="12" name="Text Box 10"/>
                        <wps:cNvSpPr txBox="1">
                          <a:spLocks noChangeArrowheads="1"/>
                        </wps:cNvSpPr>
                        <wps:spPr bwMode="auto">
                          <a:xfrm>
                            <a:off x="1876425" y="1860550"/>
                            <a:ext cx="1808480" cy="431800"/>
                          </a:xfrm>
                          <a:prstGeom prst="rect">
                            <a:avLst/>
                          </a:prstGeom>
                          <a:solidFill>
                            <a:srgbClr val="FFFFFF"/>
                          </a:solidFill>
                          <a:ln w="9525">
                            <a:solidFill>
                              <a:srgbClr val="000000"/>
                            </a:solidFill>
                            <a:miter lim="800000"/>
                            <a:headEnd/>
                            <a:tailEnd/>
                          </a:ln>
                        </wps:spPr>
                        <wps:txbx>
                          <w:txbxContent>
                            <w:p w:rsidR="00A06F60" w:rsidRDefault="00A06F60" w:rsidP="00D12790">
                              <w:pPr>
                                <w:spacing w:after="0" w:line="240" w:lineRule="auto"/>
                                <w:jc w:val="center"/>
                                <w:rPr>
                                  <w:b/>
                                  <w:bCs/>
                                </w:rPr>
                              </w:pPr>
                              <w:r>
                                <w:rPr>
                                  <w:b/>
                                  <w:bCs/>
                                </w:rPr>
                                <w:t>Patients without SBP (group II) 25 patient</w:t>
                              </w:r>
                            </w:p>
                            <w:p w:rsidR="00A06F60" w:rsidRPr="00720F80" w:rsidRDefault="00A06F60" w:rsidP="00D12790">
                              <w:pPr>
                                <w:jc w:val="center"/>
                                <w:rPr>
                                  <w:b/>
                                  <w:bCs/>
                                </w:rPr>
                              </w:pPr>
                            </w:p>
                          </w:txbxContent>
                        </wps:txbx>
                        <wps:bodyPr rot="0" vert="horz" wrap="square" lIns="91440" tIns="45720" rIns="91440" bIns="45720" anchor="t" anchorCtr="0" upright="1">
                          <a:noAutofit/>
                        </wps:bodyPr>
                      </wps:wsp>
                      <wps:wsp>
                        <wps:cNvPr id="13" name="AutoShape 11"/>
                        <wps:cNvCnPr/>
                        <wps:spPr bwMode="auto">
                          <a:xfrm flipH="1">
                            <a:off x="795655" y="1133475"/>
                            <a:ext cx="1972945" cy="727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2"/>
                        <wps:cNvCnPr/>
                        <wps:spPr bwMode="auto">
                          <a:xfrm>
                            <a:off x="2780030" y="1133475"/>
                            <a:ext cx="12065" cy="727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3"/>
                        <wps:cNvCnPr/>
                        <wps:spPr bwMode="auto">
                          <a:xfrm>
                            <a:off x="862965" y="2292350"/>
                            <a:ext cx="1917700"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
                        <wps:cNvCnPr/>
                        <wps:spPr bwMode="auto">
                          <a:xfrm>
                            <a:off x="2780665" y="2292350"/>
                            <a:ext cx="63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
                        <wps:cNvCnPr/>
                        <wps:spPr bwMode="auto">
                          <a:xfrm>
                            <a:off x="2792095" y="1133475"/>
                            <a:ext cx="2007235" cy="727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3895090" y="1860550"/>
                            <a:ext cx="1808480" cy="431800"/>
                          </a:xfrm>
                          <a:prstGeom prst="rect">
                            <a:avLst/>
                          </a:prstGeom>
                          <a:solidFill>
                            <a:srgbClr val="FFFFFF"/>
                          </a:solidFill>
                          <a:ln w="9525">
                            <a:solidFill>
                              <a:srgbClr val="000000"/>
                            </a:solidFill>
                            <a:miter lim="800000"/>
                            <a:headEnd/>
                            <a:tailEnd/>
                          </a:ln>
                        </wps:spPr>
                        <wps:txbx>
                          <w:txbxContent>
                            <w:p w:rsidR="00A06F60" w:rsidRDefault="00A06F60" w:rsidP="00D12790">
                              <w:pPr>
                                <w:spacing w:after="0" w:line="240" w:lineRule="auto"/>
                                <w:jc w:val="center"/>
                                <w:rPr>
                                  <w:b/>
                                  <w:bCs/>
                                </w:rPr>
                              </w:pPr>
                              <w:r>
                                <w:rPr>
                                  <w:b/>
                                  <w:bCs/>
                                </w:rPr>
                                <w:t>Healthy control (group III) 20 patients</w:t>
                              </w:r>
                            </w:p>
                            <w:p w:rsidR="00A06F60" w:rsidRPr="00720F80" w:rsidRDefault="00A06F60" w:rsidP="00D12790">
                              <w:pPr>
                                <w:jc w:val="center"/>
                                <w:rPr>
                                  <w:b/>
                                  <w:bCs/>
                                </w:rPr>
                              </w:pPr>
                            </w:p>
                          </w:txbxContent>
                        </wps:txbx>
                        <wps:bodyPr rot="0" vert="horz" wrap="square" lIns="91440" tIns="45720" rIns="91440" bIns="45720" anchor="t" anchorCtr="0" upright="1">
                          <a:noAutofit/>
                        </wps:bodyPr>
                      </wps:wsp>
                    </wpc:wpc>
                  </a:graphicData>
                </a:graphic>
              </wp:inline>
            </w:drawing>
          </mc:Choice>
          <mc:Fallback>
            <w:pict>
              <v:group id="画布 5" o:spid="_x0000_s1028" editas="canvas" style="width:459.5pt;height:256.8pt;mso-position-horizontal-relative:char;mso-position-vertical-relative:line" coordsize="58356,3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356;height:32613;visibility:visible;mso-wrap-style:square">
                  <v:fill o:detectmouseclick="t"/>
                  <v:path o:connecttype="none"/>
                </v:shape>
                <v:shape id="Text Box 7" o:spid="_x0000_s1030" type="#_x0000_t202" style="position:absolute;left:11779;top:5715;width:31813;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06F60" w:rsidRPr="00656E05" w:rsidRDefault="00A06F60" w:rsidP="00D12790">
                        <w:pPr>
                          <w:jc w:val="center"/>
                          <w:rPr>
                            <w:b/>
                            <w:bCs/>
                            <w:sz w:val="26"/>
                            <w:szCs w:val="24"/>
                          </w:rPr>
                        </w:pPr>
                        <w:r w:rsidRPr="00720F80">
                          <w:rPr>
                            <w:b/>
                            <w:bCs/>
                          </w:rPr>
                          <w:t>Healthy and hepatitis C virus liver cirrhosis and ascites</w:t>
                        </w:r>
                        <w:r>
                          <w:rPr>
                            <w:b/>
                            <w:bCs/>
                          </w:rPr>
                          <w:t xml:space="preserve"> patients</w:t>
                        </w:r>
                        <w:r w:rsidRPr="00720F80">
                          <w:rPr>
                            <w:b/>
                            <w:bCs/>
                          </w:rPr>
                          <w:t xml:space="preserve"> </w:t>
                        </w:r>
                        <w:r w:rsidRPr="00720F80">
                          <w:t>(</w:t>
                        </w:r>
                        <w:r w:rsidRPr="00824186">
                          <w:rPr>
                            <w:b/>
                            <w:i/>
                          </w:rPr>
                          <w:t>n</w:t>
                        </w:r>
                        <w:r w:rsidRPr="00720F80">
                          <w:t>=</w:t>
                        </w:r>
                        <w:r>
                          <w:t>70</w:t>
                        </w:r>
                        <w:r w:rsidRPr="00720F80">
                          <w:t xml:space="preserve">) </w:t>
                        </w:r>
                        <w:r w:rsidRPr="00656E05">
                          <w:rPr>
                            <w:b/>
                            <w:bCs/>
                            <w:sz w:val="26"/>
                            <w:szCs w:val="24"/>
                          </w:rPr>
                          <w:t xml:space="preserve">(Randomization </w:t>
                        </w:r>
                        <w:r w:rsidRPr="009060AB">
                          <w:rPr>
                            <w:b/>
                            <w:bCs/>
                            <w:sz w:val="26"/>
                            <w:szCs w:val="24"/>
                            <w:lang w:eastAsia="zh-CN"/>
                          </w:rPr>
                          <w:t>s</w:t>
                        </w:r>
                        <w:r w:rsidRPr="00656E05">
                          <w:rPr>
                            <w:b/>
                            <w:bCs/>
                            <w:sz w:val="26"/>
                            <w:szCs w:val="24"/>
                          </w:rPr>
                          <w:t>tep)</w:t>
                        </w:r>
                      </w:p>
                    </w:txbxContent>
                  </v:textbox>
                </v:shape>
                <v:shape id="Text Box 8" o:spid="_x0000_s1031" type="#_x0000_t202" style="position:absolute;left:18764;top:28098;width:1808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06F60" w:rsidRPr="008A6BA3" w:rsidRDefault="00A06F60" w:rsidP="00D12790">
                        <w:pPr>
                          <w:jc w:val="center"/>
                          <w:rPr>
                            <w:b/>
                            <w:bCs/>
                          </w:rPr>
                        </w:pPr>
                        <w:r>
                          <w:rPr>
                            <w:b/>
                            <w:bCs/>
                          </w:rPr>
                          <w:t>7 month</w:t>
                        </w:r>
                        <w:r w:rsidRPr="008A6BA3">
                          <w:rPr>
                            <w:b/>
                            <w:bCs/>
                          </w:rPr>
                          <w:t xml:space="preserve"> of Therapy</w:t>
                        </w:r>
                      </w:p>
                    </w:txbxContent>
                  </v:textbox>
                </v:shape>
                <v:shape id="Text Box 9" o:spid="_x0000_s1032" type="#_x0000_t202" style="position:absolute;left:546;top:18605;width:16167;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06F60" w:rsidRDefault="00A06F60" w:rsidP="00D12790">
                        <w:pPr>
                          <w:spacing w:after="0" w:line="240" w:lineRule="auto"/>
                          <w:jc w:val="center"/>
                          <w:rPr>
                            <w:b/>
                            <w:bCs/>
                          </w:rPr>
                        </w:pPr>
                        <w:r>
                          <w:rPr>
                            <w:b/>
                            <w:bCs/>
                          </w:rPr>
                          <w:t>SBP patients (group I) 25 patient</w:t>
                        </w:r>
                      </w:p>
                      <w:p w:rsidR="00A06F60" w:rsidRPr="005D2FEB" w:rsidRDefault="00A06F60" w:rsidP="00D12790"/>
                    </w:txbxContent>
                  </v:textbox>
                </v:shape>
                <v:shape id="Text Box 10" o:spid="_x0000_s1033" type="#_x0000_t202" style="position:absolute;left:18764;top:18605;width:18085;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06F60" w:rsidRDefault="00A06F60" w:rsidP="00D12790">
                        <w:pPr>
                          <w:spacing w:after="0" w:line="240" w:lineRule="auto"/>
                          <w:jc w:val="center"/>
                          <w:rPr>
                            <w:b/>
                            <w:bCs/>
                          </w:rPr>
                        </w:pPr>
                        <w:r>
                          <w:rPr>
                            <w:b/>
                            <w:bCs/>
                          </w:rPr>
                          <w:t>Patients without SBP (group II) 25 patient</w:t>
                        </w:r>
                      </w:p>
                      <w:p w:rsidR="00A06F60" w:rsidRPr="00720F80" w:rsidRDefault="00A06F60" w:rsidP="00D12790">
                        <w:pPr>
                          <w:jc w:val="center"/>
                          <w:rPr>
                            <w:b/>
                            <w:bCs/>
                          </w:rPr>
                        </w:pPr>
                      </w:p>
                    </w:txbxContent>
                  </v:textbox>
                </v:shape>
                <v:shapetype id="_x0000_t32" coordsize="21600,21600" o:spt="32" o:oned="t" path="m,l21600,21600e" filled="f">
                  <v:path arrowok="t" fillok="f" o:connecttype="none"/>
                  <o:lock v:ext="edit" shapetype="t"/>
                </v:shapetype>
                <v:shape id="AutoShape 11" o:spid="_x0000_s1034" type="#_x0000_t32" style="position:absolute;left:7956;top:11334;width:19730;height:72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2" o:spid="_x0000_s1035" type="#_x0000_t32" style="position:absolute;left:27800;top:11334;width:120;height:7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3" o:spid="_x0000_s1036" type="#_x0000_t32" style="position:absolute;left:8629;top:22923;width:19177;height:5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4" o:spid="_x0000_s1037" type="#_x0000_t32" style="position:absolute;left:27806;top:22923;width:7;height:5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5" o:spid="_x0000_s1038" type="#_x0000_t32" style="position:absolute;left:27920;top:11334;width:20073;height:7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16" o:spid="_x0000_s1039" type="#_x0000_t202" style="position:absolute;left:38950;top:18605;width:18085;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06F60" w:rsidRDefault="00A06F60" w:rsidP="00D12790">
                        <w:pPr>
                          <w:spacing w:after="0" w:line="240" w:lineRule="auto"/>
                          <w:jc w:val="center"/>
                          <w:rPr>
                            <w:b/>
                            <w:bCs/>
                          </w:rPr>
                        </w:pPr>
                        <w:r>
                          <w:rPr>
                            <w:b/>
                            <w:bCs/>
                          </w:rPr>
                          <w:t>Healthy control (group III) 20 patients</w:t>
                        </w:r>
                      </w:p>
                      <w:p w:rsidR="00A06F60" w:rsidRPr="00720F80" w:rsidRDefault="00A06F60" w:rsidP="00D12790">
                        <w:pPr>
                          <w:jc w:val="center"/>
                          <w:rPr>
                            <w:b/>
                            <w:bCs/>
                          </w:rPr>
                        </w:pPr>
                      </w:p>
                    </w:txbxContent>
                  </v:textbox>
                </v:shape>
                <w10:anchorlock/>
              </v:group>
            </w:pict>
          </mc:Fallback>
        </mc:AlternateContent>
      </w:r>
    </w:p>
    <w:p w:rsidR="00A06F60" w:rsidRPr="008A62DA" w:rsidRDefault="00A06F60" w:rsidP="00DE77B0">
      <w:pPr>
        <w:pStyle w:val="Default"/>
        <w:spacing w:line="360" w:lineRule="auto"/>
        <w:jc w:val="both"/>
        <w:rPr>
          <w:rFonts w:ascii="Book Antiqua" w:hAnsi="Book Antiqua" w:cs="Times New Roman"/>
          <w:color w:val="auto"/>
        </w:rPr>
      </w:pPr>
    </w:p>
    <w:p w:rsidR="00A06F60" w:rsidRPr="008D1AFF" w:rsidRDefault="00A06F60" w:rsidP="00DE77B0">
      <w:pPr>
        <w:pStyle w:val="Default"/>
        <w:spacing w:line="360" w:lineRule="auto"/>
        <w:jc w:val="both"/>
        <w:rPr>
          <w:rFonts w:ascii="Book Antiqua" w:hAnsi="Book Antiqua" w:cs="Times New Roman"/>
          <w:color w:val="auto"/>
        </w:rPr>
      </w:pPr>
    </w:p>
    <w:p w:rsidR="00A06F60" w:rsidRPr="008D1AFF" w:rsidRDefault="00A06F60" w:rsidP="00DE77B0">
      <w:pPr>
        <w:pStyle w:val="Default"/>
        <w:spacing w:line="360" w:lineRule="auto"/>
        <w:jc w:val="both"/>
        <w:rPr>
          <w:rFonts w:ascii="Book Antiqua" w:hAnsi="Book Antiqua" w:cs="Times New Roman"/>
          <w:color w:val="auto"/>
          <w:lang w:eastAsia="zh-CN"/>
        </w:rPr>
      </w:pPr>
      <w:r w:rsidRPr="008D1AFF">
        <w:rPr>
          <w:rFonts w:ascii="Book Antiqua" w:hAnsi="Book Antiqua"/>
          <w:b/>
          <w:bCs/>
        </w:rPr>
        <w:t>Figure 1</w:t>
      </w:r>
      <w:r w:rsidRPr="008D1AFF">
        <w:rPr>
          <w:rFonts w:ascii="Book Antiqua" w:hAnsi="Book Antiqua"/>
          <w:b/>
          <w:bCs/>
          <w:lang w:eastAsia="zh-CN"/>
        </w:rPr>
        <w:t xml:space="preserve">  </w:t>
      </w:r>
      <w:r w:rsidRPr="008D1AFF">
        <w:rPr>
          <w:rFonts w:ascii="Book Antiqua" w:hAnsi="Book Antiqua"/>
          <w:b/>
        </w:rPr>
        <w:t>Algorithm for the study design</w:t>
      </w:r>
      <w:r>
        <w:rPr>
          <w:rFonts w:ascii="Book Antiqua" w:hAnsi="Book Antiqua"/>
          <w:b/>
          <w:lang w:eastAsia="zh-CN"/>
        </w:rPr>
        <w:t xml:space="preserve">. </w:t>
      </w:r>
      <w:r w:rsidRPr="00CF38C5">
        <w:rPr>
          <w:rFonts w:ascii="Book Antiqua" w:hAnsi="Book Antiqua" w:cs="Times New Roman"/>
          <w:bCs/>
        </w:rPr>
        <w:t>SBP</w:t>
      </w:r>
      <w:r w:rsidRPr="008D1AFF">
        <w:rPr>
          <w:rFonts w:ascii="Book Antiqua" w:hAnsi="Book Antiqua" w:cs="Times New Roman"/>
          <w:bCs/>
        </w:rPr>
        <w:t>:</w:t>
      </w:r>
      <w:r w:rsidRPr="004C14AE">
        <w:rPr>
          <w:rFonts w:ascii="Book Antiqua" w:hAnsi="Book Antiqua" w:cs="Times New Roman"/>
          <w:b/>
          <w:bCs/>
        </w:rPr>
        <w:t xml:space="preserve"> </w:t>
      </w:r>
      <w:r w:rsidRPr="004C14AE">
        <w:rPr>
          <w:rFonts w:ascii="Book Antiqua" w:hAnsi="Book Antiqua" w:cs="Times New Roman"/>
        </w:rPr>
        <w:t>Spontaneous bacterial peritonitis.</w:t>
      </w: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Default="00A06F60" w:rsidP="00DE77B0">
      <w:pPr>
        <w:jc w:val="both"/>
        <w:rPr>
          <w:rFonts w:ascii="Book Antiqua" w:eastAsia="Times New Roman" w:hAnsi="Book Antiqua" w:cs="Times New Roman"/>
          <w:sz w:val="24"/>
          <w:szCs w:val="24"/>
          <w:lang w:val="en-US" w:eastAsia="en-US"/>
        </w:rPr>
      </w:pPr>
      <w:r>
        <w:rPr>
          <w:rFonts w:ascii="Book Antiqua" w:hAnsi="Book Antiqua" w:cs="Times New Roman"/>
        </w:rPr>
        <w:br w:type="page"/>
      </w: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3654FF" w:rsidP="00DE77B0">
      <w:pPr>
        <w:pStyle w:val="Default"/>
        <w:spacing w:line="360" w:lineRule="auto"/>
        <w:jc w:val="both"/>
        <w:rPr>
          <w:rFonts w:ascii="Book Antiqua" w:hAnsi="Book Antiqua" w:cs="Times New Roman"/>
          <w:color w:val="auto"/>
        </w:rPr>
      </w:pPr>
      <w:r>
        <w:rPr>
          <w:noProof/>
          <w:lang w:eastAsia="zh-CN"/>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275590</wp:posOffset>
                </wp:positionV>
                <wp:extent cx="5829300" cy="5246370"/>
                <wp:effectExtent l="6985" t="8890" r="12065" b="1206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246370"/>
                        </a:xfrm>
                        <a:prstGeom prst="rect">
                          <a:avLst/>
                        </a:prstGeom>
                        <a:solidFill>
                          <a:srgbClr val="FFFFFF"/>
                        </a:solidFill>
                        <a:ln w="9525">
                          <a:solidFill>
                            <a:srgbClr val="FFFFFF"/>
                          </a:solidFill>
                          <a:miter lim="800000"/>
                          <a:headEnd/>
                          <a:tailEnd/>
                        </a:ln>
                      </wps:spPr>
                      <wps:txbx>
                        <w:txbxContent>
                          <w:p w:rsidR="00A06F60" w:rsidRDefault="003654FF" w:rsidP="00571A1D">
                            <w:r>
                              <w:rPr>
                                <w:noProof/>
                                <w:lang w:val="en-US" w:eastAsia="zh-CN"/>
                              </w:rPr>
                              <w:drawing>
                                <wp:inline distT="0" distB="0" distL="0" distR="0">
                                  <wp:extent cx="2759075" cy="32283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9075" cy="3228340"/>
                                          </a:xfrm>
                                          <a:prstGeom prst="rect">
                                            <a:avLst/>
                                          </a:prstGeom>
                                          <a:noFill/>
                                          <a:ln>
                                            <a:noFill/>
                                          </a:ln>
                                        </pic:spPr>
                                      </pic:pic>
                                    </a:graphicData>
                                  </a:graphic>
                                </wp:inline>
                              </w:drawing>
                            </w:r>
                            <w:r>
                              <w:rPr>
                                <w:noProof/>
                                <w:lang w:val="en-US" w:eastAsia="zh-CN"/>
                              </w:rPr>
                              <w:drawing>
                                <wp:inline distT="0" distB="0" distL="0" distR="0">
                                  <wp:extent cx="2759075" cy="322834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59075" cy="3228340"/>
                                          </a:xfrm>
                                          <a:prstGeom prst="rect">
                                            <a:avLst/>
                                          </a:prstGeom>
                                          <a:noFill/>
                                          <a:ln>
                                            <a:noFill/>
                                          </a:ln>
                                        </pic:spPr>
                                      </pic:pic>
                                    </a:graphicData>
                                  </a:graphic>
                                </wp:inline>
                              </w:drawing>
                            </w:r>
                          </w:p>
                          <w:p w:rsidR="00A06F60" w:rsidRPr="009060AB" w:rsidRDefault="00A06F60" w:rsidP="00571A1D">
                            <w:pPr>
                              <w:spacing w:after="100" w:afterAutospacing="1" w:line="480" w:lineRule="auto"/>
                              <w:jc w:val="both"/>
                              <w:rPr>
                                <w:rFonts w:ascii="Book Antiqua" w:hAnsi="Book Antiqua" w:cs="Times New Roman"/>
                                <w:sz w:val="24"/>
                                <w:szCs w:val="24"/>
                                <w:lang w:eastAsia="zh-CN"/>
                              </w:rPr>
                            </w:pPr>
                            <w:r w:rsidRPr="009060AB">
                              <w:rPr>
                                <w:rFonts w:ascii="Book Antiqua" w:hAnsi="Book Antiqua" w:cs="Times New Roman"/>
                                <w:b/>
                                <w:bCs/>
                                <w:sz w:val="24"/>
                                <w:szCs w:val="24"/>
                              </w:rPr>
                              <w:t>Figure 2</w:t>
                            </w:r>
                            <w:r w:rsidRPr="009060AB">
                              <w:rPr>
                                <w:rFonts w:ascii="Book Antiqua" w:hAnsi="Book Antiqua" w:cs="Times New Roman"/>
                                <w:b/>
                                <w:bCs/>
                                <w:sz w:val="24"/>
                                <w:szCs w:val="24"/>
                                <w:lang w:eastAsia="zh-CN"/>
                              </w:rPr>
                              <w:t xml:space="preserve">  </w:t>
                            </w:r>
                            <w:r w:rsidRPr="00824186">
                              <w:rPr>
                                <w:rFonts w:ascii="Book Antiqua" w:hAnsi="Book Antiqua" w:cs="Times New Roman"/>
                                <w:b/>
                                <w:sz w:val="24"/>
                                <w:szCs w:val="24"/>
                              </w:rPr>
                              <w:t xml:space="preserve">Cirrhotic patients with </w:t>
                            </w:r>
                            <w:r w:rsidRPr="00411BA4">
                              <w:rPr>
                                <w:rFonts w:ascii="Book Antiqua" w:hAnsi="Book Antiqua" w:cs="Times New Roman"/>
                                <w:b/>
                                <w:sz w:val="24"/>
                                <w:szCs w:val="24"/>
                              </w:rPr>
                              <w:t>spontaneous bacterial peritonitis</w:t>
                            </w:r>
                            <w:r w:rsidRPr="00411BA4" w:rsidDel="00411BA4">
                              <w:rPr>
                                <w:rFonts w:ascii="Book Antiqua" w:hAnsi="Book Antiqua" w:cs="Times New Roman"/>
                                <w:b/>
                                <w:sz w:val="24"/>
                                <w:szCs w:val="24"/>
                              </w:rPr>
                              <w:t xml:space="preserve"> </w:t>
                            </w:r>
                            <w:r w:rsidRPr="00824186">
                              <w:rPr>
                                <w:rFonts w:ascii="Book Antiqua" w:hAnsi="Book Antiqua" w:cs="Times New Roman"/>
                                <w:b/>
                                <w:sz w:val="24"/>
                                <w:szCs w:val="24"/>
                              </w:rPr>
                              <w:t>before and after therapy</w:t>
                            </w:r>
                            <w:r>
                              <w:rPr>
                                <w:rFonts w:ascii="Book Antiqua" w:hAnsi="Book Antiqua" w:cs="Times New Roman"/>
                                <w:b/>
                                <w:sz w:val="24"/>
                                <w:szCs w:val="24"/>
                              </w:rPr>
                              <w:t>.</w:t>
                            </w:r>
                            <w:r w:rsidRPr="00824186">
                              <w:rPr>
                                <w:rFonts w:ascii="Book Antiqua" w:hAnsi="Book Antiqua" w:cs="Times New Roman"/>
                                <w:b/>
                                <w:sz w:val="24"/>
                                <w:szCs w:val="24"/>
                              </w:rPr>
                              <w:t xml:space="preserve"> </w:t>
                            </w:r>
                            <w:r w:rsidRPr="00411BA4">
                              <w:rPr>
                                <w:rFonts w:ascii="Book Antiqua" w:hAnsi="Book Antiqua" w:cs="Times New Roman"/>
                                <w:sz w:val="24"/>
                                <w:szCs w:val="24"/>
                              </w:rPr>
                              <w:t xml:space="preserve">A: blood and ascitic </w:t>
                            </w:r>
                            <w:r w:rsidRPr="00411BA4">
                              <w:rPr>
                                <w:rFonts w:ascii="Book Antiqua" w:hAnsi="Book Antiqua" w:cs="Times New Roman"/>
                                <w:i/>
                                <w:sz w:val="24"/>
                                <w:szCs w:val="24"/>
                              </w:rPr>
                              <w:t>MCP-1</w:t>
                            </w:r>
                            <w:r w:rsidRPr="00411BA4">
                              <w:rPr>
                                <w:rFonts w:ascii="Book Antiqua" w:hAnsi="Book Antiqua" w:cs="Times New Roman"/>
                                <w:sz w:val="24"/>
                                <w:szCs w:val="24"/>
                              </w:rPr>
                              <w:t xml:space="preserve"> gene expression; B: serum and ascetic IL-10 concentrations.</w:t>
                            </w:r>
                            <w:r w:rsidRPr="009060AB">
                              <w:rPr>
                                <w:rFonts w:ascii="Book Antiqua" w:eastAsia="Times New Roman" w:hAnsi="Book Antiqua" w:cs="Times New Roman"/>
                                <w:sz w:val="24"/>
                                <w:szCs w:val="24"/>
                              </w:rPr>
                              <w:t xml:space="preserve"> Results are expressed as mean ± SD. (</w:t>
                            </w:r>
                            <w:r w:rsidR="003654FF">
                              <w:rPr>
                                <w:rFonts w:ascii="Book Antiqua" w:eastAsia="Times New Roman" w:hAnsi="Book Antiqua" w:cs="Times New Roman"/>
                                <w:noProof/>
                                <w:lang w:val="en-US" w:eastAsia="zh-CN"/>
                              </w:rPr>
                              <w:drawing>
                                <wp:inline distT="0" distB="0" distL="0" distR="0">
                                  <wp:extent cx="88900" cy="127000"/>
                                  <wp:effectExtent l="0" t="0" r="6350" b="6350"/>
                                  <wp:docPr id="7" name="Object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833" cy="27525"/>
                                            <a:chOff x="0" y="0"/>
                                            <a:chExt cx="29833" cy="27525"/>
                                          </a:xfrm>
                                        </a:grpSpPr>
                                        <a:sp>
                                          <a:nvSpPr>
                                            <a:cNvPr id="2" name="5-Point Star 1"/>
                                            <a:cNvSpPr/>
                                          </a:nvSpPr>
                                          <a:spPr>
                                            <a:xfrm>
                                              <a:off x="0" y="0"/>
                                              <a:ext cx="29833" cy="27525"/>
                                            </a:xfrm>
                                            <a:prstGeom prst="star5">
                                              <a:avLst/>
                                            </a:prstGeom>
                                            <a:solidFill>
                                              <a:sysClr val="windowText" lastClr="000000"/>
                                            </a:solidFill>
                                            <a:ln w="25400" cap="flat" cmpd="sng" algn="ctr">
                                              <a:solidFill>
                                                <a:sysClr val="windowText" lastClr="000000">
                                                  <a:shade val="50000"/>
                                                </a:sysClr>
                                              </a:solidFill>
                                              <a:prstDash val="solid"/>
                                            </a:ln>
                                            <a:effectLst/>
                                          </a:spPr>
                                          <a:txSp>
                                            <a:txBody>
                                              <a:bodyP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endParaRPr lang="en-US"/>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r w:rsidRPr="009060AB">
                              <w:rPr>
                                <w:rFonts w:ascii="Book Antiqua" w:eastAsia="Times New Roman" w:hAnsi="Book Antiqua" w:cs="Times New Roman"/>
                                <w:sz w:val="24"/>
                                <w:szCs w:val="24"/>
                              </w:rPr>
                              <w:t>) denotes high significant difference of measured parameters at diagnosis and after resolution.</w:t>
                            </w:r>
                            <w:r w:rsidRPr="009060AB">
                              <w:rPr>
                                <w:rFonts w:ascii="Book Antiqua" w:hAnsi="Book Antiqua" w:cs="Times New Roman"/>
                                <w:sz w:val="24"/>
                                <w:szCs w:val="24"/>
                                <w:lang w:eastAsia="zh-CN"/>
                              </w:rPr>
                              <w:t xml:space="preserve"> </w:t>
                            </w:r>
                            <w:r w:rsidRPr="009060AB">
                              <w:rPr>
                                <w:rFonts w:ascii="Book Antiqua" w:eastAsia="Times New Roman" w:hAnsi="Book Antiqua" w:cs="Times New Roman"/>
                                <w:sz w:val="24"/>
                                <w:szCs w:val="24"/>
                              </w:rPr>
                              <w:t>MCP-1:</w:t>
                            </w:r>
                            <w:r w:rsidRPr="009060AB">
                              <w:rPr>
                                <w:rFonts w:ascii="Book Antiqua" w:hAnsi="Book Antiqua" w:cs="Times New Roman"/>
                                <w:sz w:val="24"/>
                                <w:szCs w:val="24"/>
                                <w:lang w:eastAsia="zh-CN"/>
                              </w:rPr>
                              <w:t xml:space="preserve"> M</w:t>
                            </w:r>
                            <w:r w:rsidRPr="009060AB">
                              <w:rPr>
                                <w:rFonts w:ascii="Book Antiqua" w:eastAsia="Times New Roman" w:hAnsi="Book Antiqua" w:cs="Times New Roman"/>
                                <w:sz w:val="24"/>
                                <w:szCs w:val="24"/>
                              </w:rPr>
                              <w:t>onocyte chemotactic protein-1</w:t>
                            </w:r>
                            <w:r w:rsidRPr="009060AB">
                              <w:rPr>
                                <w:rFonts w:ascii="Book Antiqua" w:hAnsi="Book Antiqua" w:cs="Times New Roman"/>
                                <w:sz w:val="24"/>
                                <w:szCs w:val="24"/>
                                <w:lang w:eastAsia="zh-CN"/>
                              </w:rPr>
                              <w:t xml:space="preserve">; </w:t>
                            </w:r>
                            <w:r w:rsidRPr="009060AB">
                              <w:rPr>
                                <w:rFonts w:ascii="Book Antiqua" w:eastAsia="Times New Roman" w:hAnsi="Book Antiqua" w:cs="Times New Roman"/>
                                <w:sz w:val="24"/>
                                <w:szCs w:val="24"/>
                              </w:rPr>
                              <w:t>IL-10: Interleukin 10</w:t>
                            </w:r>
                            <w:r w:rsidRPr="009060AB">
                              <w:rPr>
                                <w:rFonts w:ascii="Book Antiqua" w:hAnsi="Book Antiqua" w:cs="Times New Roman"/>
                                <w:sz w:val="24"/>
                                <w:szCs w:val="24"/>
                                <w:lang w:eastAsia="zh-CN"/>
                              </w:rPr>
                              <w:t xml:space="preserve">; </w:t>
                            </w:r>
                            <w:r w:rsidRPr="009060AB">
                              <w:rPr>
                                <w:rFonts w:ascii="Book Antiqua" w:hAnsi="Book Antiqua" w:cs="Times New Roman"/>
                                <w:bCs/>
                                <w:sz w:val="24"/>
                                <w:szCs w:val="24"/>
                              </w:rPr>
                              <w:t xml:space="preserve">SBP: </w:t>
                            </w:r>
                            <w:r w:rsidRPr="009060AB">
                              <w:rPr>
                                <w:rFonts w:ascii="Book Antiqua" w:hAnsi="Book Antiqua" w:cs="Times New Roman"/>
                                <w:sz w:val="24"/>
                                <w:szCs w:val="24"/>
                              </w:rPr>
                              <w:t>Spontaneous bacterial</w:t>
                            </w:r>
                            <w:ins w:id="30" w:author="LS Ma" w:date="2014-05-26T13:18:00Z">
                              <w:r w:rsidR="00295890">
                                <w:rPr>
                                  <w:rFonts w:ascii="Book Antiqua" w:hAnsi="Book Antiqua" w:cs="Times New Roman" w:hint="eastAsia"/>
                                  <w:sz w:val="24"/>
                                  <w:szCs w:val="24"/>
                                  <w:lang w:eastAsia="zh-CN"/>
                                </w:rPr>
                                <w:t>.</w:t>
                              </w:r>
                            </w:ins>
                            <w:bookmarkStart w:id="31" w:name="_GoBack"/>
                            <w:bookmarkEnd w:id="31"/>
                            <w:r w:rsidRPr="009060AB">
                              <w:rPr>
                                <w:rFonts w:ascii="Book Antiqua" w:hAnsi="Book Antiqua" w:cs="Times New Roman"/>
                                <w:sz w:val="24"/>
                                <w:szCs w:val="24"/>
                              </w:rPr>
                              <w:t xml:space="preserve"> peritonitis.</w:t>
                            </w: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CF41F7" w:rsidRDefault="00A06F60" w:rsidP="00571A1D">
                            <w:pPr>
                              <w:spacing w:after="100" w:afterAutospacing="1" w:line="480" w:lineRule="auto"/>
                              <w:jc w:val="both"/>
                            </w:pPr>
                          </w:p>
                          <w:p w:rsidR="00A06F60" w:rsidRDefault="00A06F60" w:rsidP="00571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2pt;margin-top:21.7pt;width:459pt;height:4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" strokecolor="white">
                <v:textbox>
                  <w:txbxContent>
                    <w:p w:rsidR="00A06F60" w:rsidRDefault="003654FF" w:rsidP="00571A1D">
                      <w:r>
                        <w:rPr>
                          <w:noProof/>
                          <w:lang w:val="en-US" w:eastAsia="zh-CN"/>
                        </w:rPr>
                        <w:drawing>
                          <wp:inline distT="0" distB="0" distL="0" distR="0">
                            <wp:extent cx="2759075" cy="32283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9075" cy="3228340"/>
                                    </a:xfrm>
                                    <a:prstGeom prst="rect">
                                      <a:avLst/>
                                    </a:prstGeom>
                                    <a:noFill/>
                                    <a:ln>
                                      <a:noFill/>
                                    </a:ln>
                                  </pic:spPr>
                                </pic:pic>
                              </a:graphicData>
                            </a:graphic>
                          </wp:inline>
                        </w:drawing>
                      </w:r>
                      <w:r>
                        <w:rPr>
                          <w:noProof/>
                          <w:lang w:val="en-US" w:eastAsia="zh-CN"/>
                        </w:rPr>
                        <w:drawing>
                          <wp:inline distT="0" distB="0" distL="0" distR="0">
                            <wp:extent cx="2759075" cy="322834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59075" cy="3228340"/>
                                    </a:xfrm>
                                    <a:prstGeom prst="rect">
                                      <a:avLst/>
                                    </a:prstGeom>
                                    <a:noFill/>
                                    <a:ln>
                                      <a:noFill/>
                                    </a:ln>
                                  </pic:spPr>
                                </pic:pic>
                              </a:graphicData>
                            </a:graphic>
                          </wp:inline>
                        </w:drawing>
                      </w:r>
                    </w:p>
                    <w:p w:rsidR="00A06F60" w:rsidRPr="009060AB" w:rsidRDefault="00A06F60" w:rsidP="00571A1D">
                      <w:pPr>
                        <w:spacing w:after="100" w:afterAutospacing="1" w:line="480" w:lineRule="auto"/>
                        <w:jc w:val="both"/>
                        <w:rPr>
                          <w:rFonts w:ascii="Book Antiqua" w:hAnsi="Book Antiqua" w:cs="Times New Roman"/>
                          <w:sz w:val="24"/>
                          <w:szCs w:val="24"/>
                          <w:lang w:eastAsia="zh-CN"/>
                        </w:rPr>
                      </w:pPr>
                      <w:r w:rsidRPr="009060AB">
                        <w:rPr>
                          <w:rFonts w:ascii="Book Antiqua" w:hAnsi="Book Antiqua" w:cs="Times New Roman"/>
                          <w:b/>
                          <w:bCs/>
                          <w:sz w:val="24"/>
                          <w:szCs w:val="24"/>
                        </w:rPr>
                        <w:t>Figure 2</w:t>
                      </w:r>
                      <w:r w:rsidRPr="009060AB">
                        <w:rPr>
                          <w:rFonts w:ascii="Book Antiqua" w:hAnsi="Book Antiqua" w:cs="Times New Roman"/>
                          <w:b/>
                          <w:bCs/>
                          <w:sz w:val="24"/>
                          <w:szCs w:val="24"/>
                          <w:lang w:eastAsia="zh-CN"/>
                        </w:rPr>
                        <w:t xml:space="preserve">  </w:t>
                      </w:r>
                      <w:r w:rsidRPr="00824186">
                        <w:rPr>
                          <w:rFonts w:ascii="Book Antiqua" w:hAnsi="Book Antiqua" w:cs="Times New Roman"/>
                          <w:b/>
                          <w:sz w:val="24"/>
                          <w:szCs w:val="24"/>
                        </w:rPr>
                        <w:t xml:space="preserve">Cirrhotic patients with </w:t>
                      </w:r>
                      <w:r w:rsidRPr="00411BA4">
                        <w:rPr>
                          <w:rFonts w:ascii="Book Antiqua" w:hAnsi="Book Antiqua" w:cs="Times New Roman"/>
                          <w:b/>
                          <w:sz w:val="24"/>
                          <w:szCs w:val="24"/>
                        </w:rPr>
                        <w:t>spontaneous bacterial peritonitis</w:t>
                      </w:r>
                      <w:r w:rsidRPr="00411BA4" w:rsidDel="00411BA4">
                        <w:rPr>
                          <w:rFonts w:ascii="Book Antiqua" w:hAnsi="Book Antiqua" w:cs="Times New Roman"/>
                          <w:b/>
                          <w:sz w:val="24"/>
                          <w:szCs w:val="24"/>
                        </w:rPr>
                        <w:t xml:space="preserve"> </w:t>
                      </w:r>
                      <w:r w:rsidRPr="00824186">
                        <w:rPr>
                          <w:rFonts w:ascii="Book Antiqua" w:hAnsi="Book Antiqua" w:cs="Times New Roman"/>
                          <w:b/>
                          <w:sz w:val="24"/>
                          <w:szCs w:val="24"/>
                        </w:rPr>
                        <w:t>before and after therapy</w:t>
                      </w:r>
                      <w:r>
                        <w:rPr>
                          <w:rFonts w:ascii="Book Antiqua" w:hAnsi="Book Antiqua" w:cs="Times New Roman"/>
                          <w:b/>
                          <w:sz w:val="24"/>
                          <w:szCs w:val="24"/>
                        </w:rPr>
                        <w:t>.</w:t>
                      </w:r>
                      <w:r w:rsidRPr="00824186">
                        <w:rPr>
                          <w:rFonts w:ascii="Book Antiqua" w:hAnsi="Book Antiqua" w:cs="Times New Roman"/>
                          <w:b/>
                          <w:sz w:val="24"/>
                          <w:szCs w:val="24"/>
                        </w:rPr>
                        <w:t xml:space="preserve"> </w:t>
                      </w:r>
                      <w:r w:rsidRPr="00411BA4">
                        <w:rPr>
                          <w:rFonts w:ascii="Book Antiqua" w:hAnsi="Book Antiqua" w:cs="Times New Roman"/>
                          <w:sz w:val="24"/>
                          <w:szCs w:val="24"/>
                        </w:rPr>
                        <w:t xml:space="preserve">A: blood and ascitic </w:t>
                      </w:r>
                      <w:r w:rsidRPr="00411BA4">
                        <w:rPr>
                          <w:rFonts w:ascii="Book Antiqua" w:hAnsi="Book Antiqua" w:cs="Times New Roman"/>
                          <w:i/>
                          <w:sz w:val="24"/>
                          <w:szCs w:val="24"/>
                        </w:rPr>
                        <w:t>MCP-1</w:t>
                      </w:r>
                      <w:r w:rsidRPr="00411BA4">
                        <w:rPr>
                          <w:rFonts w:ascii="Book Antiqua" w:hAnsi="Book Antiqua" w:cs="Times New Roman"/>
                          <w:sz w:val="24"/>
                          <w:szCs w:val="24"/>
                        </w:rPr>
                        <w:t xml:space="preserve"> gene expression; B: serum and ascetic IL-10 concentrations.</w:t>
                      </w:r>
                      <w:r w:rsidRPr="009060AB">
                        <w:rPr>
                          <w:rFonts w:ascii="Book Antiqua" w:eastAsia="Times New Roman" w:hAnsi="Book Antiqua" w:cs="Times New Roman"/>
                          <w:sz w:val="24"/>
                          <w:szCs w:val="24"/>
                        </w:rPr>
                        <w:t xml:space="preserve"> Results are expressed as mean ± SD. (</w:t>
                      </w:r>
                      <w:r w:rsidR="003654FF">
                        <w:rPr>
                          <w:rFonts w:ascii="Book Antiqua" w:eastAsia="Times New Roman" w:hAnsi="Book Antiqua" w:cs="Times New Roman"/>
                          <w:noProof/>
                          <w:lang w:val="en-US" w:eastAsia="zh-CN"/>
                        </w:rPr>
                        <w:drawing>
                          <wp:inline distT="0" distB="0" distL="0" distR="0">
                            <wp:extent cx="88900" cy="127000"/>
                            <wp:effectExtent l="0" t="0" r="6350" b="6350"/>
                            <wp:docPr id="7" name="Object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833" cy="27525"/>
                                      <a:chOff x="0" y="0"/>
                                      <a:chExt cx="29833" cy="27525"/>
                                    </a:xfrm>
                                  </a:grpSpPr>
                                  <a:sp>
                                    <a:nvSpPr>
                                      <a:cNvPr id="2" name="5-Point Star 1"/>
                                      <a:cNvSpPr/>
                                    </a:nvSpPr>
                                    <a:spPr>
                                      <a:xfrm>
                                        <a:off x="0" y="0"/>
                                        <a:ext cx="29833" cy="27525"/>
                                      </a:xfrm>
                                      <a:prstGeom prst="star5">
                                        <a:avLst/>
                                      </a:prstGeom>
                                      <a:solidFill>
                                        <a:sysClr val="windowText" lastClr="000000"/>
                                      </a:solidFill>
                                      <a:ln w="25400" cap="flat" cmpd="sng" algn="ctr">
                                        <a:solidFill>
                                          <a:sysClr val="windowText" lastClr="000000">
                                            <a:shade val="50000"/>
                                          </a:sysClr>
                                        </a:solidFill>
                                        <a:prstDash val="solid"/>
                                      </a:ln>
                                      <a:effectLst/>
                                    </a:spPr>
                                    <a:txSp>
                                      <a:txBody>
                                        <a:bodyP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endParaRPr lang="en-US"/>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r w:rsidRPr="009060AB">
                        <w:rPr>
                          <w:rFonts w:ascii="Book Antiqua" w:eastAsia="Times New Roman" w:hAnsi="Book Antiqua" w:cs="Times New Roman"/>
                          <w:sz w:val="24"/>
                          <w:szCs w:val="24"/>
                        </w:rPr>
                        <w:t>) denotes high significant difference of measured parameters at diagnosis and after resolution.</w:t>
                      </w:r>
                      <w:r w:rsidRPr="009060AB">
                        <w:rPr>
                          <w:rFonts w:ascii="Book Antiqua" w:hAnsi="Book Antiqua" w:cs="Times New Roman"/>
                          <w:sz w:val="24"/>
                          <w:szCs w:val="24"/>
                          <w:lang w:eastAsia="zh-CN"/>
                        </w:rPr>
                        <w:t xml:space="preserve"> </w:t>
                      </w:r>
                      <w:r w:rsidRPr="009060AB">
                        <w:rPr>
                          <w:rFonts w:ascii="Book Antiqua" w:eastAsia="Times New Roman" w:hAnsi="Book Antiqua" w:cs="Times New Roman"/>
                          <w:sz w:val="24"/>
                          <w:szCs w:val="24"/>
                        </w:rPr>
                        <w:t>MCP-1:</w:t>
                      </w:r>
                      <w:r w:rsidRPr="009060AB">
                        <w:rPr>
                          <w:rFonts w:ascii="Book Antiqua" w:hAnsi="Book Antiqua" w:cs="Times New Roman"/>
                          <w:sz w:val="24"/>
                          <w:szCs w:val="24"/>
                          <w:lang w:eastAsia="zh-CN"/>
                        </w:rPr>
                        <w:t xml:space="preserve"> M</w:t>
                      </w:r>
                      <w:r w:rsidRPr="009060AB">
                        <w:rPr>
                          <w:rFonts w:ascii="Book Antiqua" w:eastAsia="Times New Roman" w:hAnsi="Book Antiqua" w:cs="Times New Roman"/>
                          <w:sz w:val="24"/>
                          <w:szCs w:val="24"/>
                        </w:rPr>
                        <w:t>onocyte chemotactic protein-1</w:t>
                      </w:r>
                      <w:r w:rsidRPr="009060AB">
                        <w:rPr>
                          <w:rFonts w:ascii="Book Antiqua" w:hAnsi="Book Antiqua" w:cs="Times New Roman"/>
                          <w:sz w:val="24"/>
                          <w:szCs w:val="24"/>
                          <w:lang w:eastAsia="zh-CN"/>
                        </w:rPr>
                        <w:t xml:space="preserve">; </w:t>
                      </w:r>
                      <w:r w:rsidRPr="009060AB">
                        <w:rPr>
                          <w:rFonts w:ascii="Book Antiqua" w:eastAsia="Times New Roman" w:hAnsi="Book Antiqua" w:cs="Times New Roman"/>
                          <w:sz w:val="24"/>
                          <w:szCs w:val="24"/>
                        </w:rPr>
                        <w:t>IL-10: Interleukin 10</w:t>
                      </w:r>
                      <w:r w:rsidRPr="009060AB">
                        <w:rPr>
                          <w:rFonts w:ascii="Book Antiqua" w:hAnsi="Book Antiqua" w:cs="Times New Roman"/>
                          <w:sz w:val="24"/>
                          <w:szCs w:val="24"/>
                          <w:lang w:eastAsia="zh-CN"/>
                        </w:rPr>
                        <w:t xml:space="preserve">; </w:t>
                      </w:r>
                      <w:r w:rsidRPr="009060AB">
                        <w:rPr>
                          <w:rFonts w:ascii="Book Antiqua" w:hAnsi="Book Antiqua" w:cs="Times New Roman"/>
                          <w:bCs/>
                          <w:sz w:val="24"/>
                          <w:szCs w:val="24"/>
                        </w:rPr>
                        <w:t xml:space="preserve">SBP: </w:t>
                      </w:r>
                      <w:r w:rsidRPr="009060AB">
                        <w:rPr>
                          <w:rFonts w:ascii="Book Antiqua" w:hAnsi="Book Antiqua" w:cs="Times New Roman"/>
                          <w:sz w:val="24"/>
                          <w:szCs w:val="24"/>
                        </w:rPr>
                        <w:t>Spontaneous bacterial</w:t>
                      </w:r>
                      <w:ins w:id="32" w:author="LS Ma" w:date="2014-05-26T13:18:00Z">
                        <w:r w:rsidR="00295890">
                          <w:rPr>
                            <w:rFonts w:ascii="Book Antiqua" w:hAnsi="Book Antiqua" w:cs="Times New Roman" w:hint="eastAsia"/>
                            <w:sz w:val="24"/>
                            <w:szCs w:val="24"/>
                            <w:lang w:eastAsia="zh-CN"/>
                          </w:rPr>
                          <w:t>.</w:t>
                        </w:r>
                      </w:ins>
                      <w:bookmarkStart w:id="33" w:name="_GoBack"/>
                      <w:bookmarkEnd w:id="33"/>
                      <w:r w:rsidRPr="009060AB">
                        <w:rPr>
                          <w:rFonts w:ascii="Book Antiqua" w:hAnsi="Book Antiqua" w:cs="Times New Roman"/>
                          <w:sz w:val="24"/>
                          <w:szCs w:val="24"/>
                        </w:rPr>
                        <w:t xml:space="preserve"> peritonitis.</w:t>
                      </w: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CF41F7" w:rsidRDefault="00A06F60" w:rsidP="00571A1D">
                      <w:pPr>
                        <w:spacing w:after="100" w:afterAutospacing="1" w:line="480" w:lineRule="auto"/>
                        <w:jc w:val="both"/>
                      </w:pPr>
                    </w:p>
                    <w:p w:rsidR="00A06F60" w:rsidRDefault="00A06F60" w:rsidP="00571A1D"/>
                  </w:txbxContent>
                </v:textbox>
              </v:shape>
            </w:pict>
          </mc:Fallback>
        </mc:AlternateContent>
      </w: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3654FF" w:rsidP="00DE77B0">
      <w:pPr>
        <w:pStyle w:val="Default"/>
        <w:spacing w:line="360" w:lineRule="auto"/>
        <w:jc w:val="both"/>
        <w:rPr>
          <w:rFonts w:ascii="Book Antiqua" w:hAnsi="Book Antiqua" w:cs="Times New Roman"/>
          <w:color w:val="auto"/>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123190</wp:posOffset>
                </wp:positionV>
                <wp:extent cx="5829300" cy="4779010"/>
                <wp:effectExtent l="11430" t="8890" r="7620" b="1270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779010"/>
                        </a:xfrm>
                        <a:prstGeom prst="rect">
                          <a:avLst/>
                        </a:prstGeom>
                        <a:solidFill>
                          <a:srgbClr val="FFFFFF"/>
                        </a:solidFill>
                        <a:ln w="9525">
                          <a:solidFill>
                            <a:srgbClr val="FFFFFF"/>
                          </a:solidFill>
                          <a:miter lim="800000"/>
                          <a:headEnd/>
                          <a:tailEnd/>
                        </a:ln>
                      </wps:spPr>
                      <wps:txbx>
                        <w:txbxContent>
                          <w:p w:rsidR="00A06F60" w:rsidRDefault="003654FF" w:rsidP="00571A1D">
                            <w:r>
                              <w:rPr>
                                <w:rFonts w:ascii="Times New Roman" w:hAnsi="Times New Roman" w:cs="Times New Roman"/>
                                <w:b/>
                                <w:noProof/>
                                <w:sz w:val="28"/>
                                <w:szCs w:val="28"/>
                                <w:lang w:val="en-US" w:eastAsia="zh-CN"/>
                              </w:rPr>
                              <w:drawing>
                                <wp:inline distT="0" distB="0" distL="0" distR="0">
                                  <wp:extent cx="5160645" cy="1733550"/>
                                  <wp:effectExtent l="0" t="0" r="1905" b="0"/>
                                  <wp:docPr id="9"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8160" cy="2727960"/>
                                            <a:chOff x="533400" y="685800"/>
                                            <a:chExt cx="8138160" cy="2727960"/>
                                          </a:xfrm>
                                        </a:grpSpPr>
                                        <a:grpSp>
                                          <a:nvGrpSpPr>
                                            <a:cNvPr id="16" name="Group 15"/>
                                            <a:cNvGrpSpPr/>
                                          </a:nvGrpSpPr>
                                          <a:grpSpPr>
                                            <a:xfrm>
                                              <a:off x="533400" y="685800"/>
                                              <a:ext cx="8138160" cy="2727960"/>
                                              <a:chOff x="0" y="381000"/>
                                              <a:chExt cx="8138160" cy="2727960"/>
                                            </a:xfrm>
                                          </a:grpSpPr>
                                          <a:pic>
                                            <a:nvPicPr>
                                              <a:cNvPr id="3" name="Picture 2" descr="G:\miriam\miriam.jpg"/>
                                              <a:cNvPicPr>
                                                <a:picLocks noChangeAspect="1" noChangeArrowheads="1"/>
                                              </a:cNvPicPr>
                                            </a:nvPicPr>
                                            <a:blipFill>
                                              <a:blip r:embed="rId26" cstate="print"/>
                                              <a:srcRect l="33125" t="37500" r="51875" b="52500"/>
                                              <a:stretch>
                                                <a:fillRect/>
                                              </a:stretch>
                                            </a:blipFill>
                                            <a:spPr bwMode="auto">
                                              <a:xfrm>
                                                <a:off x="1371600" y="914400"/>
                                                <a:ext cx="6766560" cy="2194560"/>
                                              </a:xfrm>
                                              <a:prstGeom prst="rect">
                                                <a:avLst/>
                                              </a:prstGeom>
                                              <a:noFill/>
                                            </a:spPr>
                                          </a:pic>
                                          <a:sp>
                                            <a:nvSpPr>
                                              <a:cNvPr id="4" name="TextBox 3"/>
                                              <a:cNvSpPr txBox="1"/>
                                            </a:nvSpPr>
                                            <a:spPr>
                                              <a:xfrm>
                                                <a:off x="1828800" y="381000"/>
                                                <a:ext cx="6096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       M                     1                     2                      3                 4        </a:t>
                                                  </a:r>
                                                  <a:endParaRPr lang="en-CA" dirty="0"/>
                                                </a:p>
                                              </a:txBody>
                                              <a:useSpRect/>
                                            </a:txSp>
                                          </a:sp>
                                          <a:cxnSp>
                                            <a:nvCxnSpPr>
                                              <a:cNvPr id="7" name="Straight Arrow Connector 6"/>
                                              <a:cNvCxnSpPr/>
                                            </a:nvCxnSpPr>
                                            <a:spPr>
                                              <a:xfrm>
                                                <a:off x="990600" y="1066800"/>
                                                <a:ext cx="1066800" cy="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8" name="TextBox 7"/>
                                              <a:cNvSpPr txBox="1"/>
                                            </a:nvSpPr>
                                            <a:spPr>
                                              <a:xfrm>
                                                <a:off x="0" y="914400"/>
                                                <a:ext cx="990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1000 </a:t>
                                                  </a:r>
                                                  <a:r>
                                                    <a:rPr lang="en-US" dirty="0" err="1" smtClean="0"/>
                                                    <a:t>bp</a:t>
                                                  </a:r>
                                                  <a:endParaRPr lang="en-CA" dirty="0"/>
                                                </a:p>
                                              </a:txBody>
                                              <a:useSpRect/>
                                            </a:txSp>
                                          </a:sp>
                                          <a:cxnSp>
                                            <a:nvCxnSpPr>
                                              <a:cNvPr id="13" name="Straight Arrow Connector 12"/>
                                              <a:cNvCxnSpPr/>
                                            </a:nvCxnSpPr>
                                            <a:spPr>
                                              <a:xfrm>
                                                <a:off x="1066800" y="1219200"/>
                                                <a:ext cx="2133600" cy="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15" name="TextBox 14"/>
                                              <a:cNvSpPr txBox="1"/>
                                            </a:nvSpPr>
                                            <a:spPr>
                                              <a:xfrm>
                                                <a:off x="0" y="1143000"/>
                                                <a:ext cx="1066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930 </a:t>
                                                  </a:r>
                                                  <a:r>
                                                    <a:rPr lang="en-US" dirty="0" err="1" smtClean="0"/>
                                                    <a:t>bp</a:t>
                                                  </a:r>
                                                  <a:endParaRPr lang="en-CA" dirty="0"/>
                                                </a:p>
                                              </a:txBody>
                                              <a:useSpRect/>
                                            </a:txSp>
                                          </a:sp>
                                        </a:grpSp>
                                      </lc:lockedCanvas>
                                    </a:graphicData>
                                  </a:graphic>
                                </wp:inline>
                              </w:drawing>
                            </w:r>
                          </w:p>
                          <w:p w:rsidR="00A06F60" w:rsidRPr="009060AB" w:rsidRDefault="00A06F60" w:rsidP="00571A1D">
                            <w:pPr>
                              <w:spacing w:after="100" w:afterAutospacing="1" w:line="480" w:lineRule="auto"/>
                              <w:jc w:val="both"/>
                              <w:rPr>
                                <w:rFonts w:ascii="Book Antiqua" w:hAnsi="Book Antiqua" w:cs="Times New Roman"/>
                                <w:sz w:val="24"/>
                                <w:szCs w:val="24"/>
                                <w:lang w:eastAsia="zh-CN"/>
                              </w:rPr>
                            </w:pPr>
                            <w:r w:rsidRPr="001F135E">
                              <w:rPr>
                                <w:rFonts w:ascii="Book Antiqua" w:hAnsi="Book Antiqua" w:cs="Times New Roman"/>
                                <w:b/>
                                <w:bCs/>
                                <w:sz w:val="24"/>
                                <w:szCs w:val="24"/>
                              </w:rPr>
                              <w:t>Figure 3</w:t>
                            </w:r>
                            <w:r w:rsidRPr="001F135E">
                              <w:rPr>
                                <w:rFonts w:ascii="Book Antiqua" w:hAnsi="Book Antiqua" w:cs="Times New Roman"/>
                                <w:b/>
                                <w:bCs/>
                                <w:sz w:val="24"/>
                                <w:szCs w:val="24"/>
                                <w:lang w:eastAsia="zh-CN"/>
                              </w:rPr>
                              <w:t xml:space="preserve">  </w:t>
                            </w:r>
                            <w:r w:rsidRPr="001F135E">
                              <w:rPr>
                                <w:rFonts w:ascii="Book Antiqua" w:hAnsi="Book Antiqua" w:cs="Times New Roman"/>
                                <w:b/>
                                <w:sz w:val="24"/>
                                <w:szCs w:val="24"/>
                              </w:rPr>
                              <w:t xml:space="preserve">Agarose gel electrophoresis for PCR products for </w:t>
                            </w:r>
                            <w:r w:rsidRPr="001F135E">
                              <w:rPr>
                                <w:rFonts w:ascii="Book Antiqua" w:hAnsi="Book Antiqua" w:cs="Times New Roman"/>
                                <w:b/>
                                <w:i/>
                                <w:sz w:val="24"/>
                                <w:szCs w:val="24"/>
                              </w:rPr>
                              <w:t>MCP-1</w:t>
                            </w:r>
                            <w:r w:rsidRPr="001F135E">
                              <w:rPr>
                                <w:rFonts w:ascii="Book Antiqua" w:hAnsi="Book Antiqua" w:cs="Times New Roman"/>
                                <w:b/>
                                <w:sz w:val="24"/>
                                <w:szCs w:val="24"/>
                              </w:rPr>
                              <w:t xml:space="preserve"> gene (930 bp) before cutting with restriction enzyme</w:t>
                            </w:r>
                            <w:r w:rsidRPr="001F135E">
                              <w:rPr>
                                <w:rFonts w:ascii="Book Antiqua" w:hAnsi="Book Antiqua" w:cs="Times New Roman"/>
                                <w:b/>
                                <w:sz w:val="24"/>
                                <w:szCs w:val="24"/>
                                <w:lang w:eastAsia="zh-CN"/>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Lane M: DNA ladder (100, 200, 300</w:t>
                            </w:r>
                            <w:r>
                              <w:rPr>
                                <w:rFonts w:ascii="Book Antiqua" w:hAnsi="Book Antiqua" w:cs="Times New Roman"/>
                                <w:sz w:val="24"/>
                                <w:szCs w:val="24"/>
                              </w:rPr>
                              <w:t xml:space="preserve"> to </w:t>
                            </w:r>
                            <w:r w:rsidRPr="009060AB">
                              <w:rPr>
                                <w:rFonts w:ascii="Book Antiqua" w:hAnsi="Book Antiqua" w:cs="Times New Roman"/>
                                <w:sz w:val="24"/>
                                <w:szCs w:val="24"/>
                              </w:rPr>
                              <w:t>1000</w:t>
                            </w:r>
                            <w:r w:rsidRPr="009060AB">
                              <w:rPr>
                                <w:rFonts w:ascii="Book Antiqua" w:hAnsi="Book Antiqua" w:cs="Times New Roman"/>
                                <w:sz w:val="24"/>
                                <w:szCs w:val="24"/>
                                <w:lang w:eastAsia="zh-CN"/>
                              </w:rPr>
                              <w:t xml:space="preserve"> bp</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Lane 1: PCR product for</w:t>
                            </w:r>
                            <w:r w:rsidRPr="001F135E">
                              <w:rPr>
                                <w:rFonts w:ascii="Book Antiqua" w:hAnsi="Book Antiqua" w:cs="Times New Roman"/>
                                <w:i/>
                                <w:sz w:val="24"/>
                                <w:szCs w:val="24"/>
                              </w:rPr>
                              <w:t xml:space="preserve"> MCP-1</w:t>
                            </w:r>
                            <w:r w:rsidRPr="009060AB">
                              <w:rPr>
                                <w:rFonts w:ascii="Book Antiqua" w:hAnsi="Book Antiqua" w:cs="Times New Roman"/>
                                <w:sz w:val="24"/>
                                <w:szCs w:val="24"/>
                              </w:rPr>
                              <w:t xml:space="preserve"> gene in healthy control</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 xml:space="preserve">Lane 2: PCR product for </w:t>
                            </w:r>
                            <w:r w:rsidRPr="009060AB">
                              <w:rPr>
                                <w:rFonts w:ascii="Book Antiqua" w:hAnsi="Book Antiqua" w:cs="Times New Roman"/>
                                <w:i/>
                                <w:sz w:val="24"/>
                                <w:szCs w:val="24"/>
                              </w:rPr>
                              <w:t>MCP-1</w:t>
                            </w:r>
                            <w:r w:rsidRPr="009060AB">
                              <w:rPr>
                                <w:rFonts w:ascii="Book Antiqua" w:hAnsi="Book Antiqua" w:cs="Times New Roman"/>
                                <w:sz w:val="24"/>
                                <w:szCs w:val="24"/>
                              </w:rPr>
                              <w:t xml:space="preserve"> gene in cirrhotic patient with SBP</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 xml:space="preserve">Lane 3: PCR product for </w:t>
                            </w:r>
                            <w:r w:rsidRPr="009060AB">
                              <w:rPr>
                                <w:rFonts w:ascii="Book Antiqua" w:hAnsi="Book Antiqua" w:cs="Times New Roman"/>
                                <w:i/>
                                <w:sz w:val="24"/>
                                <w:szCs w:val="24"/>
                              </w:rPr>
                              <w:t>MCP-1</w:t>
                            </w:r>
                            <w:r w:rsidRPr="009060AB">
                              <w:rPr>
                                <w:rFonts w:ascii="Book Antiqua" w:hAnsi="Book Antiqua" w:cs="Times New Roman"/>
                                <w:sz w:val="24"/>
                                <w:szCs w:val="24"/>
                              </w:rPr>
                              <w:t xml:space="preserve"> gene in cirrhotic patient without SBP</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Lane 4: Negative control</w:t>
                            </w:r>
                            <w:r w:rsidRPr="009060AB">
                              <w:rPr>
                                <w:rFonts w:ascii="Book Antiqua" w:hAnsi="Book Antiqua" w:cs="Times New Roman"/>
                                <w:sz w:val="24"/>
                                <w:szCs w:val="24"/>
                                <w:lang w:eastAsia="zh-CN"/>
                              </w:rPr>
                              <w:t xml:space="preserve">. </w:t>
                            </w:r>
                            <w:r w:rsidRPr="004C14AE">
                              <w:rPr>
                                <w:rFonts w:ascii="Book Antiqua" w:hAnsi="Book Antiqua"/>
                              </w:rPr>
                              <w:t xml:space="preserve">MCP-1: </w:t>
                            </w:r>
                            <w:r w:rsidRPr="009060AB">
                              <w:rPr>
                                <w:rFonts w:ascii="Book Antiqua" w:hAnsi="Book Antiqua" w:cs="Times New Roman"/>
                                <w:sz w:val="24"/>
                                <w:szCs w:val="24"/>
                              </w:rPr>
                              <w:t xml:space="preserve">Monocyte chemotactic protein-1; </w:t>
                            </w:r>
                            <w:r w:rsidRPr="009060AB">
                              <w:rPr>
                                <w:rFonts w:ascii="Book Antiqua" w:hAnsi="Book Antiqua" w:cs="Times New Roman"/>
                                <w:bCs/>
                                <w:sz w:val="24"/>
                                <w:szCs w:val="24"/>
                              </w:rPr>
                              <w:t>SBP:</w:t>
                            </w:r>
                            <w:r w:rsidRPr="009060AB">
                              <w:rPr>
                                <w:rFonts w:ascii="Book Antiqua" w:hAnsi="Book Antiqua" w:cs="Times New Roman"/>
                                <w:b/>
                                <w:bCs/>
                                <w:sz w:val="24"/>
                                <w:szCs w:val="24"/>
                              </w:rPr>
                              <w:t xml:space="preserve"> </w:t>
                            </w:r>
                            <w:r w:rsidRPr="009060AB">
                              <w:rPr>
                                <w:rFonts w:ascii="Book Antiqua" w:hAnsi="Book Antiqua" w:cs="Times New Roman"/>
                                <w:sz w:val="24"/>
                                <w:szCs w:val="24"/>
                              </w:rPr>
                              <w:t>Spontaneous bacterial peritonitis.</w:t>
                            </w: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CF41F7" w:rsidRDefault="00A06F60" w:rsidP="00571A1D">
                            <w:pPr>
                              <w:spacing w:after="100" w:afterAutospacing="1" w:line="480" w:lineRule="auto"/>
                              <w:jc w:val="both"/>
                            </w:pPr>
                          </w:p>
                          <w:p w:rsidR="00A06F60" w:rsidRDefault="00A06F60" w:rsidP="00571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5.1pt;margin-top:9.7pt;width:459pt;height:37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" strokecolor="white">
                <v:textbox>
                  <w:txbxContent>
                    <w:p w:rsidR="00A06F60" w:rsidRDefault="003654FF" w:rsidP="00571A1D">
                      <w:r>
                        <w:rPr>
                          <w:rFonts w:ascii="Times New Roman" w:hAnsi="Times New Roman" w:cs="Times New Roman"/>
                          <w:b/>
                          <w:noProof/>
                          <w:sz w:val="28"/>
                          <w:szCs w:val="28"/>
                          <w:lang w:val="en-US" w:eastAsia="zh-CN"/>
                        </w:rPr>
                        <w:drawing>
                          <wp:inline distT="0" distB="0" distL="0" distR="0">
                            <wp:extent cx="5160645" cy="1733550"/>
                            <wp:effectExtent l="0" t="0" r="1905" b="0"/>
                            <wp:docPr id="9"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8160" cy="2727960"/>
                                      <a:chOff x="533400" y="685800"/>
                                      <a:chExt cx="8138160" cy="2727960"/>
                                    </a:xfrm>
                                  </a:grpSpPr>
                                  <a:grpSp>
                                    <a:nvGrpSpPr>
                                      <a:cNvPr id="16" name="Group 15"/>
                                      <a:cNvGrpSpPr/>
                                    </a:nvGrpSpPr>
                                    <a:grpSpPr>
                                      <a:xfrm>
                                        <a:off x="533400" y="685800"/>
                                        <a:ext cx="8138160" cy="2727960"/>
                                        <a:chOff x="0" y="381000"/>
                                        <a:chExt cx="8138160" cy="2727960"/>
                                      </a:xfrm>
                                    </a:grpSpPr>
                                    <a:pic>
                                      <a:nvPicPr>
                                        <a:cNvPr id="3" name="Picture 2" descr="G:\miriam\miriam.jpg"/>
                                        <a:cNvPicPr>
                                          <a:picLocks noChangeAspect="1" noChangeArrowheads="1"/>
                                        </a:cNvPicPr>
                                      </a:nvPicPr>
                                      <a:blipFill>
                                        <a:blip r:embed="rId26" cstate="print"/>
                                        <a:srcRect l="33125" t="37500" r="51875" b="52500"/>
                                        <a:stretch>
                                          <a:fillRect/>
                                        </a:stretch>
                                      </a:blipFill>
                                      <a:spPr bwMode="auto">
                                        <a:xfrm>
                                          <a:off x="1371600" y="914400"/>
                                          <a:ext cx="6766560" cy="2194560"/>
                                        </a:xfrm>
                                        <a:prstGeom prst="rect">
                                          <a:avLst/>
                                        </a:prstGeom>
                                        <a:noFill/>
                                      </a:spPr>
                                    </a:pic>
                                    <a:sp>
                                      <a:nvSpPr>
                                        <a:cNvPr id="4" name="TextBox 3"/>
                                        <a:cNvSpPr txBox="1"/>
                                      </a:nvSpPr>
                                      <a:spPr>
                                        <a:xfrm>
                                          <a:off x="1828800" y="381000"/>
                                          <a:ext cx="6096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       M                     1                     2                      3                 4        </a:t>
                                            </a:r>
                                            <a:endParaRPr lang="en-CA" dirty="0"/>
                                          </a:p>
                                        </a:txBody>
                                        <a:useSpRect/>
                                      </a:txSp>
                                    </a:sp>
                                    <a:cxnSp>
                                      <a:nvCxnSpPr>
                                        <a:cNvPr id="7" name="Straight Arrow Connector 6"/>
                                        <a:cNvCxnSpPr/>
                                      </a:nvCxnSpPr>
                                      <a:spPr>
                                        <a:xfrm>
                                          <a:off x="990600" y="1066800"/>
                                          <a:ext cx="1066800" cy="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8" name="TextBox 7"/>
                                        <a:cNvSpPr txBox="1"/>
                                      </a:nvSpPr>
                                      <a:spPr>
                                        <a:xfrm>
                                          <a:off x="0" y="914400"/>
                                          <a:ext cx="990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1000 </a:t>
                                            </a:r>
                                            <a:r>
                                              <a:rPr lang="en-US" dirty="0" err="1" smtClean="0"/>
                                              <a:t>bp</a:t>
                                            </a:r>
                                            <a:endParaRPr lang="en-CA" dirty="0"/>
                                          </a:p>
                                        </a:txBody>
                                        <a:useSpRect/>
                                      </a:txSp>
                                    </a:sp>
                                    <a:cxnSp>
                                      <a:nvCxnSpPr>
                                        <a:cNvPr id="13" name="Straight Arrow Connector 12"/>
                                        <a:cNvCxnSpPr/>
                                      </a:nvCxnSpPr>
                                      <a:spPr>
                                        <a:xfrm>
                                          <a:off x="1066800" y="1219200"/>
                                          <a:ext cx="2133600" cy="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15" name="TextBox 14"/>
                                        <a:cNvSpPr txBox="1"/>
                                      </a:nvSpPr>
                                      <a:spPr>
                                        <a:xfrm>
                                          <a:off x="0" y="1143000"/>
                                          <a:ext cx="1066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930 </a:t>
                                            </a:r>
                                            <a:r>
                                              <a:rPr lang="en-US" dirty="0" err="1" smtClean="0"/>
                                              <a:t>bp</a:t>
                                            </a:r>
                                            <a:endParaRPr lang="en-CA" dirty="0"/>
                                          </a:p>
                                        </a:txBody>
                                        <a:useSpRect/>
                                      </a:txSp>
                                    </a:sp>
                                  </a:grpSp>
                                </lc:lockedCanvas>
                              </a:graphicData>
                            </a:graphic>
                          </wp:inline>
                        </w:drawing>
                      </w:r>
                    </w:p>
                    <w:p w:rsidR="00A06F60" w:rsidRPr="009060AB" w:rsidRDefault="00A06F60" w:rsidP="00571A1D">
                      <w:pPr>
                        <w:spacing w:after="100" w:afterAutospacing="1" w:line="480" w:lineRule="auto"/>
                        <w:jc w:val="both"/>
                        <w:rPr>
                          <w:rFonts w:ascii="Book Antiqua" w:hAnsi="Book Antiqua" w:cs="Times New Roman"/>
                          <w:sz w:val="24"/>
                          <w:szCs w:val="24"/>
                          <w:lang w:eastAsia="zh-CN"/>
                        </w:rPr>
                      </w:pPr>
                      <w:r w:rsidRPr="001F135E">
                        <w:rPr>
                          <w:rFonts w:ascii="Book Antiqua" w:hAnsi="Book Antiqua" w:cs="Times New Roman"/>
                          <w:b/>
                          <w:bCs/>
                          <w:sz w:val="24"/>
                          <w:szCs w:val="24"/>
                        </w:rPr>
                        <w:t>Figure 3</w:t>
                      </w:r>
                      <w:r w:rsidRPr="001F135E">
                        <w:rPr>
                          <w:rFonts w:ascii="Book Antiqua" w:hAnsi="Book Antiqua" w:cs="Times New Roman"/>
                          <w:b/>
                          <w:bCs/>
                          <w:sz w:val="24"/>
                          <w:szCs w:val="24"/>
                          <w:lang w:eastAsia="zh-CN"/>
                        </w:rPr>
                        <w:t xml:space="preserve">  </w:t>
                      </w:r>
                      <w:r w:rsidRPr="001F135E">
                        <w:rPr>
                          <w:rFonts w:ascii="Book Antiqua" w:hAnsi="Book Antiqua" w:cs="Times New Roman"/>
                          <w:b/>
                          <w:sz w:val="24"/>
                          <w:szCs w:val="24"/>
                        </w:rPr>
                        <w:t xml:space="preserve">Agarose gel electrophoresis for PCR products for </w:t>
                      </w:r>
                      <w:r w:rsidRPr="001F135E">
                        <w:rPr>
                          <w:rFonts w:ascii="Book Antiqua" w:hAnsi="Book Antiqua" w:cs="Times New Roman"/>
                          <w:b/>
                          <w:i/>
                          <w:sz w:val="24"/>
                          <w:szCs w:val="24"/>
                        </w:rPr>
                        <w:t>MCP-1</w:t>
                      </w:r>
                      <w:r w:rsidRPr="001F135E">
                        <w:rPr>
                          <w:rFonts w:ascii="Book Antiqua" w:hAnsi="Book Antiqua" w:cs="Times New Roman"/>
                          <w:b/>
                          <w:sz w:val="24"/>
                          <w:szCs w:val="24"/>
                        </w:rPr>
                        <w:t xml:space="preserve"> gene (930 bp) before cutting with restriction enzyme</w:t>
                      </w:r>
                      <w:r w:rsidRPr="001F135E">
                        <w:rPr>
                          <w:rFonts w:ascii="Book Antiqua" w:hAnsi="Book Antiqua" w:cs="Times New Roman"/>
                          <w:b/>
                          <w:sz w:val="24"/>
                          <w:szCs w:val="24"/>
                          <w:lang w:eastAsia="zh-CN"/>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Lane M: DNA ladder (100, 200, 300</w:t>
                      </w:r>
                      <w:r>
                        <w:rPr>
                          <w:rFonts w:ascii="Book Antiqua" w:hAnsi="Book Antiqua" w:cs="Times New Roman"/>
                          <w:sz w:val="24"/>
                          <w:szCs w:val="24"/>
                        </w:rPr>
                        <w:t xml:space="preserve"> to </w:t>
                      </w:r>
                      <w:r w:rsidRPr="009060AB">
                        <w:rPr>
                          <w:rFonts w:ascii="Book Antiqua" w:hAnsi="Book Antiqua" w:cs="Times New Roman"/>
                          <w:sz w:val="24"/>
                          <w:szCs w:val="24"/>
                        </w:rPr>
                        <w:t>1000</w:t>
                      </w:r>
                      <w:r w:rsidRPr="009060AB">
                        <w:rPr>
                          <w:rFonts w:ascii="Book Antiqua" w:hAnsi="Book Antiqua" w:cs="Times New Roman"/>
                          <w:sz w:val="24"/>
                          <w:szCs w:val="24"/>
                          <w:lang w:eastAsia="zh-CN"/>
                        </w:rPr>
                        <w:t xml:space="preserve"> bp</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Lane 1: PCR product for</w:t>
                      </w:r>
                      <w:r w:rsidRPr="001F135E">
                        <w:rPr>
                          <w:rFonts w:ascii="Book Antiqua" w:hAnsi="Book Antiqua" w:cs="Times New Roman"/>
                          <w:i/>
                          <w:sz w:val="24"/>
                          <w:szCs w:val="24"/>
                        </w:rPr>
                        <w:t xml:space="preserve"> MCP-1</w:t>
                      </w:r>
                      <w:r w:rsidRPr="009060AB">
                        <w:rPr>
                          <w:rFonts w:ascii="Book Antiqua" w:hAnsi="Book Antiqua" w:cs="Times New Roman"/>
                          <w:sz w:val="24"/>
                          <w:szCs w:val="24"/>
                        </w:rPr>
                        <w:t xml:space="preserve"> gene in healthy control</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 xml:space="preserve">Lane 2: PCR product for </w:t>
                      </w:r>
                      <w:r w:rsidRPr="009060AB">
                        <w:rPr>
                          <w:rFonts w:ascii="Book Antiqua" w:hAnsi="Book Antiqua" w:cs="Times New Roman"/>
                          <w:i/>
                          <w:sz w:val="24"/>
                          <w:szCs w:val="24"/>
                        </w:rPr>
                        <w:t>MCP-1</w:t>
                      </w:r>
                      <w:r w:rsidRPr="009060AB">
                        <w:rPr>
                          <w:rFonts w:ascii="Book Antiqua" w:hAnsi="Book Antiqua" w:cs="Times New Roman"/>
                          <w:sz w:val="24"/>
                          <w:szCs w:val="24"/>
                        </w:rPr>
                        <w:t xml:space="preserve"> gene in cirrhotic patient with SBP</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 xml:space="preserve">Lane 3: PCR product for </w:t>
                      </w:r>
                      <w:r w:rsidRPr="009060AB">
                        <w:rPr>
                          <w:rFonts w:ascii="Book Antiqua" w:hAnsi="Book Antiqua" w:cs="Times New Roman"/>
                          <w:i/>
                          <w:sz w:val="24"/>
                          <w:szCs w:val="24"/>
                        </w:rPr>
                        <w:t>MCP-1</w:t>
                      </w:r>
                      <w:r w:rsidRPr="009060AB">
                        <w:rPr>
                          <w:rFonts w:ascii="Book Antiqua" w:hAnsi="Book Antiqua" w:cs="Times New Roman"/>
                          <w:sz w:val="24"/>
                          <w:szCs w:val="24"/>
                        </w:rPr>
                        <w:t xml:space="preserve"> gene in cirrhotic patient without SBP</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Lane 4: Negative control</w:t>
                      </w:r>
                      <w:r w:rsidRPr="009060AB">
                        <w:rPr>
                          <w:rFonts w:ascii="Book Antiqua" w:hAnsi="Book Antiqua" w:cs="Times New Roman"/>
                          <w:sz w:val="24"/>
                          <w:szCs w:val="24"/>
                          <w:lang w:eastAsia="zh-CN"/>
                        </w:rPr>
                        <w:t xml:space="preserve">. </w:t>
                      </w:r>
                      <w:r w:rsidRPr="004C14AE">
                        <w:rPr>
                          <w:rFonts w:ascii="Book Antiqua" w:hAnsi="Book Antiqua"/>
                        </w:rPr>
                        <w:t xml:space="preserve">MCP-1: </w:t>
                      </w:r>
                      <w:r w:rsidRPr="009060AB">
                        <w:rPr>
                          <w:rFonts w:ascii="Book Antiqua" w:hAnsi="Book Antiqua" w:cs="Times New Roman"/>
                          <w:sz w:val="24"/>
                          <w:szCs w:val="24"/>
                        </w:rPr>
                        <w:t xml:space="preserve">Monocyte chemotactic protein-1; </w:t>
                      </w:r>
                      <w:r w:rsidRPr="009060AB">
                        <w:rPr>
                          <w:rFonts w:ascii="Book Antiqua" w:hAnsi="Book Antiqua" w:cs="Times New Roman"/>
                          <w:bCs/>
                          <w:sz w:val="24"/>
                          <w:szCs w:val="24"/>
                        </w:rPr>
                        <w:t>SBP:</w:t>
                      </w:r>
                      <w:r w:rsidRPr="009060AB">
                        <w:rPr>
                          <w:rFonts w:ascii="Book Antiqua" w:hAnsi="Book Antiqua" w:cs="Times New Roman"/>
                          <w:b/>
                          <w:bCs/>
                          <w:sz w:val="24"/>
                          <w:szCs w:val="24"/>
                        </w:rPr>
                        <w:t xml:space="preserve"> </w:t>
                      </w:r>
                      <w:r w:rsidRPr="009060AB">
                        <w:rPr>
                          <w:rFonts w:ascii="Book Antiqua" w:hAnsi="Book Antiqua" w:cs="Times New Roman"/>
                          <w:sz w:val="24"/>
                          <w:szCs w:val="24"/>
                        </w:rPr>
                        <w:t>Spontaneous bacterial peritonitis.</w:t>
                      </w: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571A1D">
                      <w:pPr>
                        <w:spacing w:after="100" w:afterAutospacing="1" w:line="480" w:lineRule="auto"/>
                        <w:jc w:val="both"/>
                        <w:rPr>
                          <w:rFonts w:ascii="Times New Roman" w:eastAsia="Times New Roman" w:hAnsi="Times New Roman" w:cs="Times New Roman"/>
                          <w:sz w:val="24"/>
                          <w:szCs w:val="24"/>
                        </w:rPr>
                      </w:pPr>
                    </w:p>
                    <w:p w:rsidR="00A06F60" w:rsidRPr="00CF41F7" w:rsidRDefault="00A06F60" w:rsidP="00571A1D">
                      <w:pPr>
                        <w:spacing w:after="100" w:afterAutospacing="1" w:line="480" w:lineRule="auto"/>
                        <w:jc w:val="both"/>
                      </w:pPr>
                    </w:p>
                    <w:p w:rsidR="00A06F60" w:rsidRDefault="00A06F60" w:rsidP="00571A1D"/>
                  </w:txbxContent>
                </v:textbox>
              </v:shape>
            </w:pict>
          </mc:Fallback>
        </mc:AlternateContent>
      </w: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rPr>
      </w:pPr>
    </w:p>
    <w:p w:rsidR="00A06F60" w:rsidRDefault="00A06F60" w:rsidP="00DE77B0">
      <w:pPr>
        <w:jc w:val="both"/>
        <w:rPr>
          <w:rFonts w:ascii="Book Antiqua" w:eastAsia="Times New Roman" w:hAnsi="Book Antiqua" w:cs="Times New Roman"/>
          <w:sz w:val="24"/>
          <w:szCs w:val="24"/>
          <w:lang w:val="en-US" w:eastAsia="en-US"/>
        </w:rPr>
      </w:pPr>
      <w:r>
        <w:rPr>
          <w:rFonts w:ascii="Book Antiqua" w:hAnsi="Book Antiqua" w:cs="Times New Roman"/>
        </w:rPr>
        <w:br w:type="page"/>
      </w:r>
    </w:p>
    <w:p w:rsidR="00A06F60" w:rsidRPr="008A62DA" w:rsidRDefault="00A06F60" w:rsidP="00DE77B0">
      <w:pPr>
        <w:pStyle w:val="Default"/>
        <w:spacing w:line="360" w:lineRule="auto"/>
        <w:jc w:val="both"/>
        <w:rPr>
          <w:rFonts w:ascii="Book Antiqua" w:hAnsi="Book Antiqua" w:cs="Times New Roman"/>
          <w:color w:val="auto"/>
        </w:rPr>
      </w:pPr>
    </w:p>
    <w:p w:rsidR="00A06F60" w:rsidRPr="008A62DA" w:rsidRDefault="00A06F60" w:rsidP="00DE77B0">
      <w:pPr>
        <w:pStyle w:val="Default"/>
        <w:spacing w:line="360" w:lineRule="auto"/>
        <w:jc w:val="both"/>
        <w:rPr>
          <w:rFonts w:ascii="Book Antiqua" w:hAnsi="Book Antiqua" w:cs="Times New Roman"/>
          <w:color w:val="auto"/>
          <w:u w:val="single"/>
          <w:lang w:val="en-GB"/>
        </w:rPr>
      </w:pPr>
    </w:p>
    <w:p w:rsidR="00A06F60" w:rsidRPr="008A62DA" w:rsidRDefault="003654FF" w:rsidP="00DE77B0">
      <w:pPr>
        <w:pStyle w:val="Default"/>
        <w:spacing w:line="360" w:lineRule="auto"/>
        <w:jc w:val="both"/>
        <w:rPr>
          <w:rFonts w:ascii="Book Antiqua" w:hAnsi="Book Antiqua" w:cs="Times New Roman"/>
          <w:color w:val="auto"/>
          <w:u w:val="single"/>
          <w:lang w:val="en-GB"/>
        </w:rPr>
      </w:pPr>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-17780</wp:posOffset>
                </wp:positionH>
                <wp:positionV relativeFrom="paragraph">
                  <wp:posOffset>277495</wp:posOffset>
                </wp:positionV>
                <wp:extent cx="5829300" cy="5208905"/>
                <wp:effectExtent l="10795" t="10795" r="8255"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208905"/>
                        </a:xfrm>
                        <a:prstGeom prst="rect">
                          <a:avLst/>
                        </a:prstGeom>
                        <a:solidFill>
                          <a:srgbClr val="FFFFFF"/>
                        </a:solidFill>
                        <a:ln w="9525">
                          <a:solidFill>
                            <a:srgbClr val="FFFFFF"/>
                          </a:solidFill>
                          <a:miter lim="800000"/>
                          <a:headEnd/>
                          <a:tailEnd/>
                        </a:ln>
                      </wps:spPr>
                      <wps:txbx>
                        <w:txbxContent>
                          <w:p w:rsidR="00A06F60" w:rsidRDefault="003654FF" w:rsidP="00D12790">
                            <w:r>
                              <w:rPr>
                                <w:rFonts w:ascii="Times New Roman" w:hAnsi="Times New Roman" w:cs="Times New Roman"/>
                                <w:b/>
                                <w:noProof/>
                                <w:sz w:val="28"/>
                                <w:szCs w:val="28"/>
                                <w:lang w:val="en-US" w:eastAsia="zh-CN"/>
                              </w:rPr>
                              <w:drawing>
                                <wp:inline distT="0" distB="0" distL="0" distR="0">
                                  <wp:extent cx="5279390" cy="2488565"/>
                                  <wp:effectExtent l="0" t="0" r="16510" b="6985"/>
                                  <wp:docPr id="11"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3048000"/>
                                            <a:chOff x="1066800" y="457200"/>
                                            <a:chExt cx="6477000" cy="3048000"/>
                                          </a:xfrm>
                                        </a:grpSpPr>
                                        <a:grpSp>
                                          <a:nvGrpSpPr>
                                            <a:cNvPr id="20" name="Group 19"/>
                                            <a:cNvGrpSpPr/>
                                          </a:nvGrpSpPr>
                                          <a:grpSpPr>
                                            <a:xfrm>
                                              <a:off x="1066800" y="457200"/>
                                              <a:ext cx="6477000" cy="3048000"/>
                                              <a:chOff x="0" y="228600"/>
                                              <a:chExt cx="6477000" cy="3048000"/>
                                            </a:xfrm>
                                          </a:grpSpPr>
                                          <a:pic>
                                            <a:nvPicPr>
                                              <a:cNvPr id="3074" name="Picture 2" descr="C:\Users\dina\AppData\Local\Temp\miriam3-1.jpg"/>
                                              <a:cNvPicPr>
                                                <a:picLocks noChangeAspect="1" noChangeArrowheads="1"/>
                                              </a:cNvPicPr>
                                            </a:nvPicPr>
                                            <a:blipFill>
                                              <a:blip r:embed="rId27" cstate="print"/>
                                              <a:srcRect l="31875" t="32500" r="55000" b="46250"/>
                                              <a:stretch>
                                                <a:fillRect/>
                                              </a:stretch>
                                            </a:blipFill>
                                            <a:spPr bwMode="auto">
                                              <a:xfrm>
                                                <a:off x="1219200" y="762001"/>
                                                <a:ext cx="5212080" cy="2514599"/>
                                              </a:xfrm>
                                              <a:prstGeom prst="rect">
                                                <a:avLst/>
                                              </a:prstGeom>
                                              <a:noFill/>
                                            </a:spPr>
                                          </a:pic>
                                          <a:sp>
                                            <a:nvSpPr>
                                              <a:cNvPr id="3" name="TextBox 2"/>
                                              <a:cNvSpPr txBox="1"/>
                                            </a:nvSpPr>
                                            <a:spPr>
                                              <a:xfrm>
                                                <a:off x="1219200" y="228600"/>
                                                <a:ext cx="5257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             M                  1                  2                   3</a:t>
                                                  </a:r>
                                                  <a:endParaRPr lang="en-CA" dirty="0"/>
                                                </a:p>
                                              </a:txBody>
                                              <a:useSpRect/>
                                            </a:txSp>
                                          </a:sp>
                                          <a:cxnSp>
                                            <a:nvCxnSpPr>
                                              <a:cNvPr id="6" name="Straight Arrow Connector 5"/>
                                              <a:cNvCxnSpPr/>
                                            </a:nvCxnSpPr>
                                            <a:spPr>
                                              <a:xfrm>
                                                <a:off x="838200" y="1219200"/>
                                                <a:ext cx="914400" cy="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8" name="TextBox 7"/>
                                              <a:cNvSpPr txBox="1"/>
                                            </a:nvSpPr>
                                            <a:spPr>
                                              <a:xfrm>
                                                <a:off x="0" y="914400"/>
                                                <a:ext cx="1066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1000 </a:t>
                                                  </a:r>
                                                  <a:r>
                                                    <a:rPr lang="en-US" dirty="0" err="1" smtClean="0"/>
                                                    <a:t>bp</a:t>
                                                  </a:r>
                                                  <a:endParaRPr lang="en-CA" dirty="0"/>
                                                </a:p>
                                              </a:txBody>
                                              <a:useSpRect/>
                                            </a:txSp>
                                          </a:sp>
                                          <a:cxnSp>
                                            <a:nvCxnSpPr>
                                              <a:cNvPr id="11" name="Straight Arrow Connector 10"/>
                                              <a:cNvCxnSpPr/>
                                            </a:nvCxnSpPr>
                                            <a:spPr>
                                              <a:xfrm>
                                                <a:off x="914400" y="1600200"/>
                                                <a:ext cx="1905000" cy="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12" name="TextBox 11"/>
                                              <a:cNvSpPr txBox="1"/>
                                            </a:nvSpPr>
                                            <a:spPr>
                                              <a:xfrm>
                                                <a:off x="0" y="1371600"/>
                                                <a:ext cx="1066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930 </a:t>
                                                  </a:r>
                                                  <a:r>
                                                    <a:rPr lang="en-US" dirty="0" err="1" smtClean="0"/>
                                                    <a:t>bp</a:t>
                                                  </a:r>
                                                  <a:endParaRPr lang="en-CA" dirty="0"/>
                                                </a:p>
                                              </a:txBody>
                                              <a:useSpRect/>
                                            </a:txSp>
                                          </a:sp>
                                          <a:cxnSp>
                                            <a:nvCxnSpPr>
                                              <a:cNvPr id="14" name="Straight Arrow Connector 13"/>
                                              <a:cNvCxnSpPr/>
                                            </a:nvCxnSpPr>
                                            <a:spPr>
                                              <a:xfrm>
                                                <a:off x="990600" y="1905000"/>
                                                <a:ext cx="2895600" cy="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15" name="TextBox 14"/>
                                              <a:cNvSpPr txBox="1"/>
                                            </a:nvSpPr>
                                            <a:spPr>
                                              <a:xfrm>
                                                <a:off x="0" y="1752600"/>
                                                <a:ext cx="1143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708 </a:t>
                                                  </a:r>
                                                  <a:r>
                                                    <a:rPr lang="en-US" dirty="0" err="1" smtClean="0"/>
                                                    <a:t>bp</a:t>
                                                  </a:r>
                                                  <a:endParaRPr lang="en-CA" dirty="0"/>
                                                </a:p>
                                              </a:txBody>
                                              <a:useSpRect/>
                                            </a:txSp>
                                          </a:sp>
                                          <a:cxnSp>
                                            <a:nvCxnSpPr>
                                              <a:cNvPr id="17" name="Straight Arrow Connector 16"/>
                                              <a:cNvCxnSpPr/>
                                            </a:nvCxnSpPr>
                                            <a:spPr>
                                              <a:xfrm>
                                                <a:off x="990600" y="2667000"/>
                                                <a:ext cx="3048000" cy="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19" name="TextBox 18"/>
                                              <a:cNvSpPr txBox="1"/>
                                            </a:nvSpPr>
                                            <a:spPr>
                                              <a:xfrm>
                                                <a:off x="0" y="2514600"/>
                                                <a:ext cx="838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222 </a:t>
                                                  </a:r>
                                                  <a:r>
                                                    <a:rPr lang="en-US" dirty="0" err="1" smtClean="0"/>
                                                    <a:t>bp</a:t>
                                                  </a:r>
                                                  <a:endParaRPr lang="en-CA" dirty="0"/>
                                                </a:p>
                                              </a:txBody>
                                              <a:useSpRect/>
                                            </a:txSp>
                                          </a:sp>
                                        </a:grpSp>
                                      </lc:lockedCanvas>
                                    </a:graphicData>
                                  </a:graphic>
                                </wp:inline>
                              </w:drawing>
                            </w:r>
                          </w:p>
                          <w:p w:rsidR="00A06F60" w:rsidRPr="009060AB" w:rsidRDefault="00A06F60" w:rsidP="00CC1623">
                            <w:pPr>
                              <w:spacing w:after="100" w:afterAutospacing="1" w:line="480" w:lineRule="auto"/>
                              <w:jc w:val="both"/>
                              <w:rPr>
                                <w:rFonts w:ascii="Book Antiqua" w:hAnsi="Book Antiqua" w:cs="Times New Roman"/>
                                <w:sz w:val="24"/>
                                <w:szCs w:val="24"/>
                                <w:lang w:eastAsia="zh-CN"/>
                              </w:rPr>
                            </w:pPr>
                            <w:r w:rsidRPr="001F135E">
                              <w:rPr>
                                <w:rFonts w:ascii="Book Antiqua" w:hAnsi="Book Antiqua" w:cs="Times New Roman"/>
                                <w:b/>
                                <w:bCs/>
                                <w:sz w:val="24"/>
                                <w:szCs w:val="24"/>
                              </w:rPr>
                              <w:t>Figure 4</w:t>
                            </w:r>
                            <w:r w:rsidRPr="001F135E">
                              <w:rPr>
                                <w:rFonts w:ascii="Book Antiqua" w:hAnsi="Book Antiqua" w:cs="Times New Roman"/>
                                <w:b/>
                                <w:bCs/>
                                <w:sz w:val="24"/>
                                <w:szCs w:val="24"/>
                                <w:lang w:eastAsia="zh-CN"/>
                              </w:rPr>
                              <w:t xml:space="preserve">  </w:t>
                            </w:r>
                            <w:r w:rsidRPr="001F135E">
                              <w:rPr>
                                <w:rFonts w:ascii="Book Antiqua" w:hAnsi="Book Antiqua" w:cs="Times New Roman"/>
                                <w:b/>
                                <w:sz w:val="24"/>
                                <w:szCs w:val="24"/>
                              </w:rPr>
                              <w:t xml:space="preserve">Agarose gel electrophoresis for PCR products for </w:t>
                            </w:r>
                            <w:r w:rsidRPr="001F135E">
                              <w:rPr>
                                <w:rFonts w:ascii="Book Antiqua" w:hAnsi="Book Antiqua" w:cs="Times New Roman"/>
                                <w:b/>
                                <w:i/>
                                <w:sz w:val="24"/>
                                <w:szCs w:val="24"/>
                              </w:rPr>
                              <w:t>MCP-1</w:t>
                            </w:r>
                            <w:r w:rsidRPr="001F135E">
                              <w:rPr>
                                <w:rFonts w:ascii="Book Antiqua" w:hAnsi="Book Antiqua" w:cs="Times New Roman"/>
                                <w:b/>
                                <w:sz w:val="24"/>
                                <w:szCs w:val="24"/>
                              </w:rPr>
                              <w:t xml:space="preserve"> gene (930 bp) after cutting with restriction enzyme</w:t>
                            </w:r>
                            <w:r w:rsidRPr="001F135E">
                              <w:rPr>
                                <w:rFonts w:ascii="Book Antiqua" w:hAnsi="Book Antiqua" w:cs="Times New Roman"/>
                                <w:b/>
                                <w:sz w:val="24"/>
                                <w:szCs w:val="24"/>
                                <w:lang w:eastAsia="zh-CN"/>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Lane M: DNA ladder (100, 200, 300</w:t>
                            </w:r>
                            <w:r>
                              <w:rPr>
                                <w:rFonts w:ascii="Book Antiqua" w:hAnsi="Book Antiqua" w:cs="Times New Roman"/>
                                <w:sz w:val="24"/>
                                <w:szCs w:val="24"/>
                              </w:rPr>
                              <w:t xml:space="preserve"> to </w:t>
                            </w:r>
                            <w:r w:rsidRPr="009060AB">
                              <w:rPr>
                                <w:rFonts w:ascii="Book Antiqua" w:hAnsi="Book Antiqua" w:cs="Times New Roman"/>
                                <w:sz w:val="24"/>
                                <w:szCs w:val="24"/>
                              </w:rPr>
                              <w:t>1000</w:t>
                            </w:r>
                            <w:r w:rsidRPr="009060AB">
                              <w:rPr>
                                <w:rFonts w:ascii="Book Antiqua" w:hAnsi="Book Antiqua" w:cs="Times New Roman"/>
                                <w:sz w:val="24"/>
                                <w:szCs w:val="24"/>
                                <w:lang w:eastAsia="zh-CN"/>
                              </w:rPr>
                              <w:t xml:space="preserve"> bp</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Lane 1: PCR product for A/A genotype (930 bp)</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Lane 2: PCR product for A/G genotype (930, 708</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and 222</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bp)</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Lane 3: PCR product for G/G genotype (708</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and 222</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bp)</w:t>
                            </w:r>
                            <w:r w:rsidRPr="009060AB">
                              <w:rPr>
                                <w:rFonts w:ascii="Book Antiqua" w:hAnsi="Book Antiqua" w:cs="Times New Roman"/>
                                <w:sz w:val="24"/>
                                <w:szCs w:val="24"/>
                                <w:lang w:eastAsia="zh-CN"/>
                              </w:rPr>
                              <w:t xml:space="preserve">. </w:t>
                            </w:r>
                            <w:r w:rsidRPr="004C14AE">
                              <w:rPr>
                                <w:rFonts w:ascii="Book Antiqua" w:hAnsi="Book Antiqua"/>
                              </w:rPr>
                              <w:t xml:space="preserve">MCP-1: </w:t>
                            </w:r>
                            <w:r w:rsidRPr="009060AB">
                              <w:rPr>
                                <w:rFonts w:ascii="Book Antiqua" w:hAnsi="Book Antiqua" w:cs="Times New Roman"/>
                                <w:sz w:val="24"/>
                                <w:szCs w:val="24"/>
                              </w:rPr>
                              <w:t>Monocyte chemotactic protein-1</w:t>
                            </w:r>
                            <w:r w:rsidRPr="009060AB">
                              <w:rPr>
                                <w:rFonts w:ascii="Book Antiqua" w:hAnsi="Book Antiqua" w:cs="Times New Roman"/>
                                <w:sz w:val="24"/>
                                <w:szCs w:val="24"/>
                                <w:lang w:eastAsia="zh-CN"/>
                              </w:rPr>
                              <w:t>.</w:t>
                            </w: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CF41F7" w:rsidRDefault="00A06F60" w:rsidP="00D12790">
                            <w:pPr>
                              <w:spacing w:after="100" w:afterAutospacing="1" w:line="480" w:lineRule="auto"/>
                              <w:jc w:val="both"/>
                            </w:pPr>
                          </w:p>
                          <w:p w:rsidR="00A06F60" w:rsidRDefault="00A06F60" w:rsidP="00D127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1.4pt;margin-top:21.85pt;width:459pt;height:41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" strokecolor="white">
                <v:textbox>
                  <w:txbxContent>
                    <w:p w:rsidR="00A06F60" w:rsidRDefault="003654FF" w:rsidP="00D12790">
                      <w:r>
                        <w:rPr>
                          <w:rFonts w:ascii="Times New Roman" w:hAnsi="Times New Roman" w:cs="Times New Roman"/>
                          <w:b/>
                          <w:noProof/>
                          <w:sz w:val="28"/>
                          <w:szCs w:val="28"/>
                          <w:lang w:val="en-US" w:eastAsia="zh-CN"/>
                        </w:rPr>
                        <w:drawing>
                          <wp:inline distT="0" distB="0" distL="0" distR="0">
                            <wp:extent cx="5279390" cy="2488565"/>
                            <wp:effectExtent l="0" t="0" r="16510" b="6985"/>
                            <wp:docPr id="11"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3048000"/>
                                      <a:chOff x="1066800" y="457200"/>
                                      <a:chExt cx="6477000" cy="3048000"/>
                                    </a:xfrm>
                                  </a:grpSpPr>
                                  <a:grpSp>
                                    <a:nvGrpSpPr>
                                      <a:cNvPr id="20" name="Group 19"/>
                                      <a:cNvGrpSpPr/>
                                    </a:nvGrpSpPr>
                                    <a:grpSpPr>
                                      <a:xfrm>
                                        <a:off x="1066800" y="457200"/>
                                        <a:ext cx="6477000" cy="3048000"/>
                                        <a:chOff x="0" y="228600"/>
                                        <a:chExt cx="6477000" cy="3048000"/>
                                      </a:xfrm>
                                    </a:grpSpPr>
                                    <a:pic>
                                      <a:nvPicPr>
                                        <a:cNvPr id="3074" name="Picture 2" descr="C:\Users\dina\AppData\Local\Temp\miriam3-1.jpg"/>
                                        <a:cNvPicPr>
                                          <a:picLocks noChangeAspect="1" noChangeArrowheads="1"/>
                                        </a:cNvPicPr>
                                      </a:nvPicPr>
                                      <a:blipFill>
                                        <a:blip r:embed="rId27" cstate="print"/>
                                        <a:srcRect l="31875" t="32500" r="55000" b="46250"/>
                                        <a:stretch>
                                          <a:fillRect/>
                                        </a:stretch>
                                      </a:blipFill>
                                      <a:spPr bwMode="auto">
                                        <a:xfrm>
                                          <a:off x="1219200" y="762001"/>
                                          <a:ext cx="5212080" cy="2514599"/>
                                        </a:xfrm>
                                        <a:prstGeom prst="rect">
                                          <a:avLst/>
                                        </a:prstGeom>
                                        <a:noFill/>
                                      </a:spPr>
                                    </a:pic>
                                    <a:sp>
                                      <a:nvSpPr>
                                        <a:cNvPr id="3" name="TextBox 2"/>
                                        <a:cNvSpPr txBox="1"/>
                                      </a:nvSpPr>
                                      <a:spPr>
                                        <a:xfrm>
                                          <a:off x="1219200" y="228600"/>
                                          <a:ext cx="5257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             M                  1                  2                   3</a:t>
                                            </a:r>
                                            <a:endParaRPr lang="en-CA" dirty="0"/>
                                          </a:p>
                                        </a:txBody>
                                        <a:useSpRect/>
                                      </a:txSp>
                                    </a:sp>
                                    <a:cxnSp>
                                      <a:nvCxnSpPr>
                                        <a:cNvPr id="6" name="Straight Arrow Connector 5"/>
                                        <a:cNvCxnSpPr/>
                                      </a:nvCxnSpPr>
                                      <a:spPr>
                                        <a:xfrm>
                                          <a:off x="838200" y="1219200"/>
                                          <a:ext cx="914400" cy="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8" name="TextBox 7"/>
                                        <a:cNvSpPr txBox="1"/>
                                      </a:nvSpPr>
                                      <a:spPr>
                                        <a:xfrm>
                                          <a:off x="0" y="914400"/>
                                          <a:ext cx="1066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1000 </a:t>
                                            </a:r>
                                            <a:r>
                                              <a:rPr lang="en-US" dirty="0" err="1" smtClean="0"/>
                                              <a:t>bp</a:t>
                                            </a:r>
                                            <a:endParaRPr lang="en-CA" dirty="0"/>
                                          </a:p>
                                        </a:txBody>
                                        <a:useSpRect/>
                                      </a:txSp>
                                    </a:sp>
                                    <a:cxnSp>
                                      <a:nvCxnSpPr>
                                        <a:cNvPr id="11" name="Straight Arrow Connector 10"/>
                                        <a:cNvCxnSpPr/>
                                      </a:nvCxnSpPr>
                                      <a:spPr>
                                        <a:xfrm>
                                          <a:off x="914400" y="1600200"/>
                                          <a:ext cx="1905000" cy="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12" name="TextBox 11"/>
                                        <a:cNvSpPr txBox="1"/>
                                      </a:nvSpPr>
                                      <a:spPr>
                                        <a:xfrm>
                                          <a:off x="0" y="1371600"/>
                                          <a:ext cx="1066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930 </a:t>
                                            </a:r>
                                            <a:r>
                                              <a:rPr lang="en-US" dirty="0" err="1" smtClean="0"/>
                                              <a:t>bp</a:t>
                                            </a:r>
                                            <a:endParaRPr lang="en-CA" dirty="0"/>
                                          </a:p>
                                        </a:txBody>
                                        <a:useSpRect/>
                                      </a:txSp>
                                    </a:sp>
                                    <a:cxnSp>
                                      <a:nvCxnSpPr>
                                        <a:cNvPr id="14" name="Straight Arrow Connector 13"/>
                                        <a:cNvCxnSpPr/>
                                      </a:nvCxnSpPr>
                                      <a:spPr>
                                        <a:xfrm>
                                          <a:off x="990600" y="1905000"/>
                                          <a:ext cx="2895600" cy="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15" name="TextBox 14"/>
                                        <a:cNvSpPr txBox="1"/>
                                      </a:nvSpPr>
                                      <a:spPr>
                                        <a:xfrm>
                                          <a:off x="0" y="1752600"/>
                                          <a:ext cx="1143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708 </a:t>
                                            </a:r>
                                            <a:r>
                                              <a:rPr lang="en-US" dirty="0" err="1" smtClean="0"/>
                                              <a:t>bp</a:t>
                                            </a:r>
                                            <a:endParaRPr lang="en-CA" dirty="0"/>
                                          </a:p>
                                        </a:txBody>
                                        <a:useSpRect/>
                                      </a:txSp>
                                    </a:sp>
                                    <a:cxnSp>
                                      <a:nvCxnSpPr>
                                        <a:cNvPr id="17" name="Straight Arrow Connector 16"/>
                                        <a:cNvCxnSpPr/>
                                      </a:nvCxnSpPr>
                                      <a:spPr>
                                        <a:xfrm>
                                          <a:off x="990600" y="2667000"/>
                                          <a:ext cx="3048000" cy="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19" name="TextBox 18"/>
                                        <a:cNvSpPr txBox="1"/>
                                      </a:nvSpPr>
                                      <a:spPr>
                                        <a:xfrm>
                                          <a:off x="0" y="2514600"/>
                                          <a:ext cx="838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222 </a:t>
                                            </a:r>
                                            <a:r>
                                              <a:rPr lang="en-US" dirty="0" err="1" smtClean="0"/>
                                              <a:t>bp</a:t>
                                            </a:r>
                                            <a:endParaRPr lang="en-CA" dirty="0"/>
                                          </a:p>
                                        </a:txBody>
                                        <a:useSpRect/>
                                      </a:txSp>
                                    </a:sp>
                                  </a:grpSp>
                                </lc:lockedCanvas>
                              </a:graphicData>
                            </a:graphic>
                          </wp:inline>
                        </w:drawing>
                      </w:r>
                    </w:p>
                    <w:p w:rsidR="00A06F60" w:rsidRPr="009060AB" w:rsidRDefault="00A06F60" w:rsidP="00CC1623">
                      <w:pPr>
                        <w:spacing w:after="100" w:afterAutospacing="1" w:line="480" w:lineRule="auto"/>
                        <w:jc w:val="both"/>
                        <w:rPr>
                          <w:rFonts w:ascii="Book Antiqua" w:hAnsi="Book Antiqua" w:cs="Times New Roman"/>
                          <w:sz w:val="24"/>
                          <w:szCs w:val="24"/>
                          <w:lang w:eastAsia="zh-CN"/>
                        </w:rPr>
                      </w:pPr>
                      <w:r w:rsidRPr="001F135E">
                        <w:rPr>
                          <w:rFonts w:ascii="Book Antiqua" w:hAnsi="Book Antiqua" w:cs="Times New Roman"/>
                          <w:b/>
                          <w:bCs/>
                          <w:sz w:val="24"/>
                          <w:szCs w:val="24"/>
                        </w:rPr>
                        <w:t>Figure 4</w:t>
                      </w:r>
                      <w:r w:rsidRPr="001F135E">
                        <w:rPr>
                          <w:rFonts w:ascii="Book Antiqua" w:hAnsi="Book Antiqua" w:cs="Times New Roman"/>
                          <w:b/>
                          <w:bCs/>
                          <w:sz w:val="24"/>
                          <w:szCs w:val="24"/>
                          <w:lang w:eastAsia="zh-CN"/>
                        </w:rPr>
                        <w:t xml:space="preserve">  </w:t>
                      </w:r>
                      <w:r w:rsidRPr="001F135E">
                        <w:rPr>
                          <w:rFonts w:ascii="Book Antiqua" w:hAnsi="Book Antiqua" w:cs="Times New Roman"/>
                          <w:b/>
                          <w:sz w:val="24"/>
                          <w:szCs w:val="24"/>
                        </w:rPr>
                        <w:t xml:space="preserve">Agarose gel electrophoresis for PCR products for </w:t>
                      </w:r>
                      <w:r w:rsidRPr="001F135E">
                        <w:rPr>
                          <w:rFonts w:ascii="Book Antiqua" w:hAnsi="Book Antiqua" w:cs="Times New Roman"/>
                          <w:b/>
                          <w:i/>
                          <w:sz w:val="24"/>
                          <w:szCs w:val="24"/>
                        </w:rPr>
                        <w:t>MCP-1</w:t>
                      </w:r>
                      <w:r w:rsidRPr="001F135E">
                        <w:rPr>
                          <w:rFonts w:ascii="Book Antiqua" w:hAnsi="Book Antiqua" w:cs="Times New Roman"/>
                          <w:b/>
                          <w:sz w:val="24"/>
                          <w:szCs w:val="24"/>
                        </w:rPr>
                        <w:t xml:space="preserve"> gene (930 bp) after cutting with restriction enzyme</w:t>
                      </w:r>
                      <w:r w:rsidRPr="001F135E">
                        <w:rPr>
                          <w:rFonts w:ascii="Book Antiqua" w:hAnsi="Book Antiqua" w:cs="Times New Roman"/>
                          <w:b/>
                          <w:sz w:val="24"/>
                          <w:szCs w:val="24"/>
                          <w:lang w:eastAsia="zh-CN"/>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Lane M: DNA ladder (100, 200, 300</w:t>
                      </w:r>
                      <w:r>
                        <w:rPr>
                          <w:rFonts w:ascii="Book Antiqua" w:hAnsi="Book Antiqua" w:cs="Times New Roman"/>
                          <w:sz w:val="24"/>
                          <w:szCs w:val="24"/>
                        </w:rPr>
                        <w:t xml:space="preserve"> to </w:t>
                      </w:r>
                      <w:r w:rsidRPr="009060AB">
                        <w:rPr>
                          <w:rFonts w:ascii="Book Antiqua" w:hAnsi="Book Antiqua" w:cs="Times New Roman"/>
                          <w:sz w:val="24"/>
                          <w:szCs w:val="24"/>
                        </w:rPr>
                        <w:t>1000</w:t>
                      </w:r>
                      <w:r w:rsidRPr="009060AB">
                        <w:rPr>
                          <w:rFonts w:ascii="Book Antiqua" w:hAnsi="Book Antiqua" w:cs="Times New Roman"/>
                          <w:sz w:val="24"/>
                          <w:szCs w:val="24"/>
                          <w:lang w:eastAsia="zh-CN"/>
                        </w:rPr>
                        <w:t xml:space="preserve"> bp</w:t>
                      </w:r>
                      <w:r w:rsidRPr="009060AB">
                        <w:rPr>
                          <w:rFonts w:ascii="Book Antiqua" w:hAnsi="Book Antiqua" w:cs="Times New Roman"/>
                          <w:sz w:val="24"/>
                          <w:szCs w:val="24"/>
                        </w:rPr>
                        <w:t>)</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Lane 1: PCR product for A/A genotype (930 bp)</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Lane 2: PCR product for A/G genotype (930, 708</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and 222</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bp)</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Lane 3: PCR product for G/G genotype (708</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and 222</w:t>
                      </w:r>
                      <w:r w:rsidRPr="009060AB">
                        <w:rPr>
                          <w:rFonts w:ascii="Book Antiqua" w:hAnsi="Book Antiqua" w:cs="Times New Roman"/>
                          <w:sz w:val="24"/>
                          <w:szCs w:val="24"/>
                          <w:lang w:eastAsia="zh-CN"/>
                        </w:rPr>
                        <w:t xml:space="preserve"> </w:t>
                      </w:r>
                      <w:r w:rsidRPr="009060AB">
                        <w:rPr>
                          <w:rFonts w:ascii="Book Antiqua" w:hAnsi="Book Antiqua" w:cs="Times New Roman"/>
                          <w:sz w:val="24"/>
                          <w:szCs w:val="24"/>
                        </w:rPr>
                        <w:t>bp)</w:t>
                      </w:r>
                      <w:r w:rsidRPr="009060AB">
                        <w:rPr>
                          <w:rFonts w:ascii="Book Antiqua" w:hAnsi="Book Antiqua" w:cs="Times New Roman"/>
                          <w:sz w:val="24"/>
                          <w:szCs w:val="24"/>
                          <w:lang w:eastAsia="zh-CN"/>
                        </w:rPr>
                        <w:t xml:space="preserve">. </w:t>
                      </w:r>
                      <w:r w:rsidRPr="004C14AE">
                        <w:rPr>
                          <w:rFonts w:ascii="Book Antiqua" w:hAnsi="Book Antiqua"/>
                        </w:rPr>
                        <w:t xml:space="preserve">MCP-1: </w:t>
                      </w:r>
                      <w:r w:rsidRPr="009060AB">
                        <w:rPr>
                          <w:rFonts w:ascii="Book Antiqua" w:hAnsi="Book Antiqua" w:cs="Times New Roman"/>
                          <w:sz w:val="24"/>
                          <w:szCs w:val="24"/>
                        </w:rPr>
                        <w:t>Monocyte chemotactic protein-1</w:t>
                      </w:r>
                      <w:r w:rsidRPr="009060AB">
                        <w:rPr>
                          <w:rFonts w:ascii="Book Antiqua" w:hAnsi="Book Antiqua" w:cs="Times New Roman"/>
                          <w:sz w:val="24"/>
                          <w:szCs w:val="24"/>
                          <w:lang w:eastAsia="zh-CN"/>
                        </w:rPr>
                        <w:t>.</w:t>
                      </w: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9060AB" w:rsidRDefault="00A06F60" w:rsidP="00D12790">
                      <w:pPr>
                        <w:spacing w:after="100" w:afterAutospacing="1" w:line="480" w:lineRule="auto"/>
                        <w:jc w:val="both"/>
                        <w:rPr>
                          <w:rFonts w:ascii="Times New Roman" w:eastAsia="Times New Roman" w:hAnsi="Times New Roman" w:cs="Times New Roman"/>
                          <w:sz w:val="24"/>
                          <w:szCs w:val="24"/>
                        </w:rPr>
                      </w:pPr>
                    </w:p>
                    <w:p w:rsidR="00A06F60" w:rsidRPr="00CF41F7" w:rsidRDefault="00A06F60" w:rsidP="00D12790">
                      <w:pPr>
                        <w:spacing w:after="100" w:afterAutospacing="1" w:line="480" w:lineRule="auto"/>
                        <w:jc w:val="both"/>
                      </w:pPr>
                    </w:p>
                    <w:p w:rsidR="00A06F60" w:rsidRDefault="00A06F60" w:rsidP="00D12790"/>
                  </w:txbxContent>
                </v:textbox>
              </v:shape>
            </w:pict>
          </mc:Fallback>
        </mc:AlternateContent>
      </w:r>
    </w:p>
    <w:p w:rsidR="00A06F60" w:rsidRPr="008A62DA" w:rsidRDefault="00A06F60" w:rsidP="00DE77B0">
      <w:pPr>
        <w:pStyle w:val="Default"/>
        <w:spacing w:line="360" w:lineRule="auto"/>
        <w:jc w:val="both"/>
        <w:rPr>
          <w:rFonts w:ascii="Book Antiqua" w:hAnsi="Book Antiqua" w:cs="Times New Roman"/>
          <w:color w:val="auto"/>
          <w:u w:val="single"/>
          <w:lang w:val="en-GB"/>
        </w:rPr>
      </w:pPr>
    </w:p>
    <w:p w:rsidR="00A06F60" w:rsidRPr="008A62DA" w:rsidRDefault="00A06F60" w:rsidP="00DE77B0">
      <w:pPr>
        <w:pStyle w:val="Default"/>
        <w:spacing w:line="360" w:lineRule="auto"/>
        <w:jc w:val="both"/>
        <w:rPr>
          <w:rFonts w:ascii="Book Antiqua" w:hAnsi="Book Antiqua" w:cs="Times New Roman"/>
          <w:color w:val="auto"/>
          <w:u w:val="single"/>
          <w:lang w:val="en-GB"/>
        </w:rPr>
      </w:pPr>
    </w:p>
    <w:p w:rsidR="00A06F60" w:rsidRPr="008A62DA" w:rsidRDefault="00A06F60" w:rsidP="00DE77B0">
      <w:pPr>
        <w:pStyle w:val="Default"/>
        <w:spacing w:line="360" w:lineRule="auto"/>
        <w:jc w:val="both"/>
        <w:rPr>
          <w:rFonts w:ascii="Book Antiqua" w:hAnsi="Book Antiqua" w:cs="Times New Roman"/>
          <w:color w:val="auto"/>
          <w:u w:val="single"/>
          <w:lang w:val="en-GB"/>
        </w:rPr>
      </w:pPr>
    </w:p>
    <w:p w:rsidR="00A06F60" w:rsidRPr="008A62DA" w:rsidRDefault="00A06F60" w:rsidP="00DE77B0">
      <w:pPr>
        <w:pStyle w:val="Default"/>
        <w:spacing w:line="360" w:lineRule="auto"/>
        <w:jc w:val="both"/>
        <w:rPr>
          <w:rFonts w:ascii="Book Antiqua" w:hAnsi="Book Antiqua" w:cs="Times New Roman"/>
          <w:color w:val="auto"/>
          <w:u w:val="single"/>
          <w:lang w:val="en-GB"/>
        </w:rPr>
      </w:pPr>
    </w:p>
    <w:p w:rsidR="00A06F60" w:rsidRPr="008A62DA" w:rsidRDefault="00A06F60" w:rsidP="00DE77B0">
      <w:pPr>
        <w:pStyle w:val="Default"/>
        <w:spacing w:line="360" w:lineRule="auto"/>
        <w:jc w:val="both"/>
        <w:rPr>
          <w:rFonts w:ascii="Book Antiqua" w:hAnsi="Book Antiqua" w:cs="Times New Roman"/>
          <w:color w:val="auto"/>
          <w:u w:val="single"/>
          <w:lang w:val="en-GB"/>
        </w:rPr>
      </w:pPr>
    </w:p>
    <w:sectPr w:rsidR="00A06F60" w:rsidRPr="008A62DA" w:rsidSect="00A5495C">
      <w:footerReference w:type="default" r:id="rId2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2F" w:rsidRDefault="0073312F" w:rsidP="0033749B">
      <w:pPr>
        <w:spacing w:after="0" w:line="240" w:lineRule="auto"/>
      </w:pPr>
      <w:r>
        <w:separator/>
      </w:r>
    </w:p>
  </w:endnote>
  <w:endnote w:type="continuationSeparator" w:id="0">
    <w:p w:rsidR="0073312F" w:rsidRDefault="0073312F" w:rsidP="0033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imsun">
    <w:altName w:val="SimSun"/>
    <w:panose1 w:val="02010600030101010101"/>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JCsm-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60" w:rsidRDefault="0073312F">
    <w:pPr>
      <w:pStyle w:val="a9"/>
      <w:jc w:val="center"/>
    </w:pPr>
    <w:r>
      <w:fldChar w:fldCharType="begin"/>
    </w:r>
    <w:r>
      <w:instrText xml:space="preserve"> PAGE   \* MERGEFORMAT </w:instrText>
    </w:r>
    <w:r>
      <w:fldChar w:fldCharType="separate"/>
    </w:r>
    <w:r w:rsidR="00295890">
      <w:rPr>
        <w:noProof/>
      </w:rPr>
      <w:t>22</w:t>
    </w:r>
    <w:r>
      <w:rPr>
        <w:noProof/>
      </w:rPr>
      <w:fldChar w:fldCharType="end"/>
    </w:r>
  </w:p>
  <w:p w:rsidR="00A06F60" w:rsidRDefault="00A06F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2F" w:rsidRDefault="0073312F" w:rsidP="0033749B">
      <w:pPr>
        <w:spacing w:after="0" w:line="240" w:lineRule="auto"/>
      </w:pPr>
      <w:r>
        <w:separator/>
      </w:r>
    </w:p>
  </w:footnote>
  <w:footnote w:type="continuationSeparator" w:id="0">
    <w:p w:rsidR="0073312F" w:rsidRDefault="0073312F" w:rsidP="00337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8E2"/>
    <w:multiLevelType w:val="hybridMultilevel"/>
    <w:tmpl w:val="B0E27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527516B"/>
    <w:multiLevelType w:val="hybridMultilevel"/>
    <w:tmpl w:val="0D363E3C"/>
    <w:lvl w:ilvl="0" w:tplc="4C98F510">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19"/>
  <w:characterSpacingControl w:val="doNotCompress"/>
  <w:noLineBreaksAfter w:lang="zh-CN" w:val="$([{£¥·‘“〈《「『【〔〖〝﹙﹛﹝＄（．［｛￡￥"/>
  <w:noLineBreaksBefore w:lang="zh-CN" w:val="!%),.:;&gt;?]}¢¨°·ˇˉ―‖’”…‰′″›℃∶、。〃〉》」』】〕〗〞︶︺︾﹀﹄﹚﹜﹞！＂％＇），．：；？］｀｜｝～￠"/>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9B"/>
    <w:rsid w:val="0001408A"/>
    <w:rsid w:val="000171B0"/>
    <w:rsid w:val="00040F24"/>
    <w:rsid w:val="000447C6"/>
    <w:rsid w:val="00045218"/>
    <w:rsid w:val="00047108"/>
    <w:rsid w:val="000520D6"/>
    <w:rsid w:val="00052447"/>
    <w:rsid w:val="000639BC"/>
    <w:rsid w:val="00073544"/>
    <w:rsid w:val="00090905"/>
    <w:rsid w:val="00090FB1"/>
    <w:rsid w:val="000C7103"/>
    <w:rsid w:val="000E6F06"/>
    <w:rsid w:val="000F2279"/>
    <w:rsid w:val="00111E67"/>
    <w:rsid w:val="00115224"/>
    <w:rsid w:val="0012184B"/>
    <w:rsid w:val="00124391"/>
    <w:rsid w:val="0013695C"/>
    <w:rsid w:val="00141C27"/>
    <w:rsid w:val="00143294"/>
    <w:rsid w:val="0017155F"/>
    <w:rsid w:val="00172475"/>
    <w:rsid w:val="001748E9"/>
    <w:rsid w:val="00175FA7"/>
    <w:rsid w:val="0019714C"/>
    <w:rsid w:val="001A4B95"/>
    <w:rsid w:val="001A7D6E"/>
    <w:rsid w:val="001B705C"/>
    <w:rsid w:val="001C19B3"/>
    <w:rsid w:val="001C30F0"/>
    <w:rsid w:val="001D0EEF"/>
    <w:rsid w:val="001E0903"/>
    <w:rsid w:val="001E0E79"/>
    <w:rsid w:val="001E614C"/>
    <w:rsid w:val="001F135E"/>
    <w:rsid w:val="001F1562"/>
    <w:rsid w:val="001F7289"/>
    <w:rsid w:val="002017BB"/>
    <w:rsid w:val="002052C6"/>
    <w:rsid w:val="0021713E"/>
    <w:rsid w:val="00222E6F"/>
    <w:rsid w:val="002236DD"/>
    <w:rsid w:val="0023097D"/>
    <w:rsid w:val="00231D3B"/>
    <w:rsid w:val="00233F64"/>
    <w:rsid w:val="00234644"/>
    <w:rsid w:val="002368DB"/>
    <w:rsid w:val="002521B2"/>
    <w:rsid w:val="00253D30"/>
    <w:rsid w:val="00253FF9"/>
    <w:rsid w:val="00270648"/>
    <w:rsid w:val="00273E7F"/>
    <w:rsid w:val="002770C2"/>
    <w:rsid w:val="00286928"/>
    <w:rsid w:val="00294822"/>
    <w:rsid w:val="00295890"/>
    <w:rsid w:val="002A3CAE"/>
    <w:rsid w:val="002A4CC5"/>
    <w:rsid w:val="002A519E"/>
    <w:rsid w:val="002A6FB6"/>
    <w:rsid w:val="002A717F"/>
    <w:rsid w:val="002C5E49"/>
    <w:rsid w:val="002C5F86"/>
    <w:rsid w:val="002D2180"/>
    <w:rsid w:val="002D3CCD"/>
    <w:rsid w:val="002D4802"/>
    <w:rsid w:val="002D6A5A"/>
    <w:rsid w:val="002E0AA7"/>
    <w:rsid w:val="002E39ED"/>
    <w:rsid w:val="002E4473"/>
    <w:rsid w:val="002E4717"/>
    <w:rsid w:val="002E597B"/>
    <w:rsid w:val="002E75C0"/>
    <w:rsid w:val="002F08DC"/>
    <w:rsid w:val="003262AB"/>
    <w:rsid w:val="00332600"/>
    <w:rsid w:val="00334E4E"/>
    <w:rsid w:val="0033749B"/>
    <w:rsid w:val="0035066D"/>
    <w:rsid w:val="003654FF"/>
    <w:rsid w:val="003660DE"/>
    <w:rsid w:val="00366B5D"/>
    <w:rsid w:val="00381389"/>
    <w:rsid w:val="0039024B"/>
    <w:rsid w:val="00396EEE"/>
    <w:rsid w:val="003A02D8"/>
    <w:rsid w:val="003A65B4"/>
    <w:rsid w:val="003B6B76"/>
    <w:rsid w:val="003C4AE4"/>
    <w:rsid w:val="003C528F"/>
    <w:rsid w:val="003D6F1C"/>
    <w:rsid w:val="003D7C4C"/>
    <w:rsid w:val="003E0053"/>
    <w:rsid w:val="003E1DF8"/>
    <w:rsid w:val="003E78BB"/>
    <w:rsid w:val="003F04E1"/>
    <w:rsid w:val="003F2A32"/>
    <w:rsid w:val="00411BA4"/>
    <w:rsid w:val="004236CC"/>
    <w:rsid w:val="00424B96"/>
    <w:rsid w:val="004269F4"/>
    <w:rsid w:val="004311CB"/>
    <w:rsid w:val="0043178E"/>
    <w:rsid w:val="00434929"/>
    <w:rsid w:val="004375E5"/>
    <w:rsid w:val="00442943"/>
    <w:rsid w:val="00454E27"/>
    <w:rsid w:val="00465924"/>
    <w:rsid w:val="004715E4"/>
    <w:rsid w:val="00474DE5"/>
    <w:rsid w:val="004A0D14"/>
    <w:rsid w:val="004B3B48"/>
    <w:rsid w:val="004B5327"/>
    <w:rsid w:val="004C14AE"/>
    <w:rsid w:val="004C6252"/>
    <w:rsid w:val="004D2759"/>
    <w:rsid w:val="004D5544"/>
    <w:rsid w:val="004D7B09"/>
    <w:rsid w:val="004E5CC4"/>
    <w:rsid w:val="00501E65"/>
    <w:rsid w:val="0050332E"/>
    <w:rsid w:val="0051064F"/>
    <w:rsid w:val="0051426A"/>
    <w:rsid w:val="0052033A"/>
    <w:rsid w:val="00531747"/>
    <w:rsid w:val="00532E74"/>
    <w:rsid w:val="00557B86"/>
    <w:rsid w:val="00564562"/>
    <w:rsid w:val="00571474"/>
    <w:rsid w:val="00571A1D"/>
    <w:rsid w:val="00586B2C"/>
    <w:rsid w:val="0059008F"/>
    <w:rsid w:val="00593910"/>
    <w:rsid w:val="005A03DD"/>
    <w:rsid w:val="005A752F"/>
    <w:rsid w:val="005B0177"/>
    <w:rsid w:val="005B6FD8"/>
    <w:rsid w:val="005C10EB"/>
    <w:rsid w:val="005C3F4D"/>
    <w:rsid w:val="005C667A"/>
    <w:rsid w:val="005D22CE"/>
    <w:rsid w:val="005D2FEB"/>
    <w:rsid w:val="005E01F2"/>
    <w:rsid w:val="005E140D"/>
    <w:rsid w:val="005E47B4"/>
    <w:rsid w:val="005F040E"/>
    <w:rsid w:val="0061191D"/>
    <w:rsid w:val="00614990"/>
    <w:rsid w:val="00617C83"/>
    <w:rsid w:val="006212D1"/>
    <w:rsid w:val="006339AA"/>
    <w:rsid w:val="00635B06"/>
    <w:rsid w:val="00637530"/>
    <w:rsid w:val="0064156E"/>
    <w:rsid w:val="00643DDC"/>
    <w:rsid w:val="00644D97"/>
    <w:rsid w:val="00646FA5"/>
    <w:rsid w:val="00652550"/>
    <w:rsid w:val="006556FE"/>
    <w:rsid w:val="00656E05"/>
    <w:rsid w:val="006627E6"/>
    <w:rsid w:val="00664151"/>
    <w:rsid w:val="00673A62"/>
    <w:rsid w:val="00674666"/>
    <w:rsid w:val="00681BFF"/>
    <w:rsid w:val="006B1623"/>
    <w:rsid w:val="006B2553"/>
    <w:rsid w:val="006B5565"/>
    <w:rsid w:val="006B7966"/>
    <w:rsid w:val="006D1505"/>
    <w:rsid w:val="006F2184"/>
    <w:rsid w:val="007048A4"/>
    <w:rsid w:val="00716041"/>
    <w:rsid w:val="00720F80"/>
    <w:rsid w:val="00726D99"/>
    <w:rsid w:val="00730322"/>
    <w:rsid w:val="0073312F"/>
    <w:rsid w:val="00737845"/>
    <w:rsid w:val="0075127E"/>
    <w:rsid w:val="00755C5B"/>
    <w:rsid w:val="007574A9"/>
    <w:rsid w:val="00765F4D"/>
    <w:rsid w:val="007710E3"/>
    <w:rsid w:val="007744A0"/>
    <w:rsid w:val="00797348"/>
    <w:rsid w:val="007A6455"/>
    <w:rsid w:val="007B0CCE"/>
    <w:rsid w:val="007C0223"/>
    <w:rsid w:val="007C17F8"/>
    <w:rsid w:val="007C5FBC"/>
    <w:rsid w:val="007C758D"/>
    <w:rsid w:val="007E0C03"/>
    <w:rsid w:val="007E1052"/>
    <w:rsid w:val="007F36C7"/>
    <w:rsid w:val="00812D5D"/>
    <w:rsid w:val="00814E41"/>
    <w:rsid w:val="008225A8"/>
    <w:rsid w:val="00822E55"/>
    <w:rsid w:val="00824186"/>
    <w:rsid w:val="00824F9D"/>
    <w:rsid w:val="008341B3"/>
    <w:rsid w:val="00834963"/>
    <w:rsid w:val="008355FA"/>
    <w:rsid w:val="00836D55"/>
    <w:rsid w:val="00837CF5"/>
    <w:rsid w:val="00842689"/>
    <w:rsid w:val="008533EC"/>
    <w:rsid w:val="00867A8E"/>
    <w:rsid w:val="00867B6D"/>
    <w:rsid w:val="00870B7B"/>
    <w:rsid w:val="00870D8D"/>
    <w:rsid w:val="008A435A"/>
    <w:rsid w:val="008A55CE"/>
    <w:rsid w:val="008A62DA"/>
    <w:rsid w:val="008A6BA3"/>
    <w:rsid w:val="008B3BE4"/>
    <w:rsid w:val="008B524B"/>
    <w:rsid w:val="008C0761"/>
    <w:rsid w:val="008C1E6C"/>
    <w:rsid w:val="008C2183"/>
    <w:rsid w:val="008D1AFF"/>
    <w:rsid w:val="008D36CD"/>
    <w:rsid w:val="008D5040"/>
    <w:rsid w:val="00903426"/>
    <w:rsid w:val="009060AB"/>
    <w:rsid w:val="009157C3"/>
    <w:rsid w:val="00924BFC"/>
    <w:rsid w:val="00927D22"/>
    <w:rsid w:val="0094003C"/>
    <w:rsid w:val="00946506"/>
    <w:rsid w:val="00952386"/>
    <w:rsid w:val="00957E8F"/>
    <w:rsid w:val="00961B88"/>
    <w:rsid w:val="009663C0"/>
    <w:rsid w:val="00971D11"/>
    <w:rsid w:val="00974C6A"/>
    <w:rsid w:val="0097700B"/>
    <w:rsid w:val="00981592"/>
    <w:rsid w:val="00986B75"/>
    <w:rsid w:val="00993331"/>
    <w:rsid w:val="009A28BA"/>
    <w:rsid w:val="009A2E92"/>
    <w:rsid w:val="009A3538"/>
    <w:rsid w:val="009B2923"/>
    <w:rsid w:val="009C5C7A"/>
    <w:rsid w:val="009E0242"/>
    <w:rsid w:val="009E5447"/>
    <w:rsid w:val="009F13BC"/>
    <w:rsid w:val="009F4C88"/>
    <w:rsid w:val="009F7922"/>
    <w:rsid w:val="00A06F60"/>
    <w:rsid w:val="00A11CC5"/>
    <w:rsid w:val="00A12CDE"/>
    <w:rsid w:val="00A235AE"/>
    <w:rsid w:val="00A26213"/>
    <w:rsid w:val="00A273DB"/>
    <w:rsid w:val="00A34E9E"/>
    <w:rsid w:val="00A363AF"/>
    <w:rsid w:val="00A40B40"/>
    <w:rsid w:val="00A4584F"/>
    <w:rsid w:val="00A47EFF"/>
    <w:rsid w:val="00A5221D"/>
    <w:rsid w:val="00A523D9"/>
    <w:rsid w:val="00A5495C"/>
    <w:rsid w:val="00A56172"/>
    <w:rsid w:val="00A87A42"/>
    <w:rsid w:val="00A912BA"/>
    <w:rsid w:val="00A979D0"/>
    <w:rsid w:val="00AA1B0B"/>
    <w:rsid w:val="00AA50DC"/>
    <w:rsid w:val="00AB303F"/>
    <w:rsid w:val="00AB30AA"/>
    <w:rsid w:val="00AB6B34"/>
    <w:rsid w:val="00AC1307"/>
    <w:rsid w:val="00AC5B93"/>
    <w:rsid w:val="00AE3E90"/>
    <w:rsid w:val="00AF5C02"/>
    <w:rsid w:val="00B21B26"/>
    <w:rsid w:val="00B423E9"/>
    <w:rsid w:val="00B448B9"/>
    <w:rsid w:val="00B46F2F"/>
    <w:rsid w:val="00B57702"/>
    <w:rsid w:val="00B57B49"/>
    <w:rsid w:val="00B61BF6"/>
    <w:rsid w:val="00B757E1"/>
    <w:rsid w:val="00B76356"/>
    <w:rsid w:val="00B83B67"/>
    <w:rsid w:val="00B87E53"/>
    <w:rsid w:val="00BB4D25"/>
    <w:rsid w:val="00BB7EBC"/>
    <w:rsid w:val="00BC638F"/>
    <w:rsid w:val="00BE0E48"/>
    <w:rsid w:val="00BF1B2D"/>
    <w:rsid w:val="00C16AB0"/>
    <w:rsid w:val="00C25CDF"/>
    <w:rsid w:val="00C26DBE"/>
    <w:rsid w:val="00C317CE"/>
    <w:rsid w:val="00C426DA"/>
    <w:rsid w:val="00C7577B"/>
    <w:rsid w:val="00C9151A"/>
    <w:rsid w:val="00C9154F"/>
    <w:rsid w:val="00C95652"/>
    <w:rsid w:val="00CA2EC2"/>
    <w:rsid w:val="00CA3F5A"/>
    <w:rsid w:val="00CA6BC2"/>
    <w:rsid w:val="00CB296D"/>
    <w:rsid w:val="00CC1623"/>
    <w:rsid w:val="00CC1DD5"/>
    <w:rsid w:val="00CC4AAC"/>
    <w:rsid w:val="00CC5E5E"/>
    <w:rsid w:val="00CD7575"/>
    <w:rsid w:val="00CE09B5"/>
    <w:rsid w:val="00CF09DA"/>
    <w:rsid w:val="00CF378E"/>
    <w:rsid w:val="00CF38C5"/>
    <w:rsid w:val="00CF41F7"/>
    <w:rsid w:val="00D03E20"/>
    <w:rsid w:val="00D043E4"/>
    <w:rsid w:val="00D12790"/>
    <w:rsid w:val="00D13FBB"/>
    <w:rsid w:val="00D255FA"/>
    <w:rsid w:val="00D31645"/>
    <w:rsid w:val="00D32C87"/>
    <w:rsid w:val="00D556D6"/>
    <w:rsid w:val="00D63551"/>
    <w:rsid w:val="00D813E8"/>
    <w:rsid w:val="00D92100"/>
    <w:rsid w:val="00D9367B"/>
    <w:rsid w:val="00D93AA8"/>
    <w:rsid w:val="00D96EB2"/>
    <w:rsid w:val="00DA53DB"/>
    <w:rsid w:val="00DB28A0"/>
    <w:rsid w:val="00DB3EB8"/>
    <w:rsid w:val="00DB7CFE"/>
    <w:rsid w:val="00DC29BF"/>
    <w:rsid w:val="00DC543A"/>
    <w:rsid w:val="00DC7B47"/>
    <w:rsid w:val="00DD04E0"/>
    <w:rsid w:val="00DD4DF1"/>
    <w:rsid w:val="00DD6B8F"/>
    <w:rsid w:val="00DD711F"/>
    <w:rsid w:val="00DE5780"/>
    <w:rsid w:val="00DE5BB2"/>
    <w:rsid w:val="00DE7342"/>
    <w:rsid w:val="00DE77B0"/>
    <w:rsid w:val="00DF16E9"/>
    <w:rsid w:val="00DF492B"/>
    <w:rsid w:val="00DF60DD"/>
    <w:rsid w:val="00E04C6A"/>
    <w:rsid w:val="00E11CA2"/>
    <w:rsid w:val="00E15645"/>
    <w:rsid w:val="00E17883"/>
    <w:rsid w:val="00E21F08"/>
    <w:rsid w:val="00E4010B"/>
    <w:rsid w:val="00E44648"/>
    <w:rsid w:val="00E4464C"/>
    <w:rsid w:val="00E45910"/>
    <w:rsid w:val="00E7005C"/>
    <w:rsid w:val="00E70EBB"/>
    <w:rsid w:val="00E728B5"/>
    <w:rsid w:val="00E81C8F"/>
    <w:rsid w:val="00E927D5"/>
    <w:rsid w:val="00E950C2"/>
    <w:rsid w:val="00EB6ACA"/>
    <w:rsid w:val="00ED0F73"/>
    <w:rsid w:val="00ED23DE"/>
    <w:rsid w:val="00EE2955"/>
    <w:rsid w:val="00EF0C5D"/>
    <w:rsid w:val="00EF280C"/>
    <w:rsid w:val="00EF7E5A"/>
    <w:rsid w:val="00F12B58"/>
    <w:rsid w:val="00F2711C"/>
    <w:rsid w:val="00F322C8"/>
    <w:rsid w:val="00F40072"/>
    <w:rsid w:val="00F50666"/>
    <w:rsid w:val="00F5119F"/>
    <w:rsid w:val="00F5388E"/>
    <w:rsid w:val="00F722DB"/>
    <w:rsid w:val="00F74517"/>
    <w:rsid w:val="00F754C3"/>
    <w:rsid w:val="00FA117C"/>
    <w:rsid w:val="00FA37ED"/>
    <w:rsid w:val="00FC0ED0"/>
    <w:rsid w:val="00FC1DF2"/>
    <w:rsid w:val="00FC2320"/>
    <w:rsid w:val="00FD277F"/>
    <w:rsid w:val="00FE1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9B"/>
    <w:pPr>
      <w:spacing w:after="200" w:line="276" w:lineRule="auto"/>
    </w:pPr>
    <w:rPr>
      <w:rFonts w:cs="Arial"/>
      <w:kern w:val="0"/>
      <w:sz w:val="22"/>
      <w:lang w:val="en-GB" w:eastAsia="en-GB"/>
    </w:rPr>
  </w:style>
  <w:style w:type="paragraph" w:styleId="1">
    <w:name w:val="heading 1"/>
    <w:basedOn w:val="a"/>
    <w:next w:val="a"/>
    <w:link w:val="1Char"/>
    <w:uiPriority w:val="99"/>
    <w:qFormat/>
    <w:rsid w:val="0033749B"/>
    <w:pPr>
      <w:keepNext/>
      <w:keepLines/>
      <w:bidi/>
      <w:spacing w:before="480" w:after="0" w:line="240" w:lineRule="auto"/>
      <w:outlineLvl w:val="0"/>
    </w:pPr>
    <w:rPr>
      <w:rFonts w:ascii="Cambria" w:hAnsi="Cambria" w:cs="Times New Roman"/>
      <w:b/>
      <w:bCs/>
      <w:color w:val="365F91"/>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3749B"/>
    <w:rPr>
      <w:rFonts w:ascii="Cambria" w:hAnsi="Cambria" w:cs="Times New Roman"/>
      <w:b/>
      <w:bCs/>
      <w:color w:val="365F91"/>
      <w:sz w:val="28"/>
      <w:szCs w:val="28"/>
    </w:rPr>
  </w:style>
  <w:style w:type="paragraph" w:styleId="a3">
    <w:name w:val="List Paragraph"/>
    <w:basedOn w:val="a"/>
    <w:uiPriority w:val="99"/>
    <w:qFormat/>
    <w:rsid w:val="0033749B"/>
    <w:pPr>
      <w:bidi/>
      <w:spacing w:after="0" w:line="240" w:lineRule="auto"/>
      <w:ind w:left="720"/>
      <w:contextualSpacing/>
    </w:pPr>
    <w:rPr>
      <w:rFonts w:ascii="Times New Roman" w:hAnsi="Times New Roman" w:cs="Times New Roman"/>
      <w:sz w:val="24"/>
      <w:szCs w:val="24"/>
      <w:lang w:val="en-US" w:eastAsia="en-US"/>
    </w:rPr>
  </w:style>
  <w:style w:type="paragraph" w:customStyle="1" w:styleId="Default">
    <w:name w:val="Default"/>
    <w:uiPriority w:val="99"/>
    <w:rsid w:val="0033749B"/>
    <w:pPr>
      <w:autoSpaceDE w:val="0"/>
      <w:autoSpaceDN w:val="0"/>
      <w:adjustRightInd w:val="0"/>
    </w:pPr>
    <w:rPr>
      <w:rFonts w:ascii="Arial" w:hAnsi="Arial" w:cs="Arial"/>
      <w:color w:val="000000"/>
      <w:kern w:val="0"/>
      <w:sz w:val="24"/>
      <w:szCs w:val="24"/>
      <w:lang w:eastAsia="en-US"/>
    </w:rPr>
  </w:style>
  <w:style w:type="character" w:customStyle="1" w:styleId="gene">
    <w:name w:val="gene"/>
    <w:basedOn w:val="a0"/>
    <w:uiPriority w:val="99"/>
    <w:rsid w:val="0033749B"/>
    <w:rPr>
      <w:rFonts w:cs="Times New Roman"/>
    </w:rPr>
  </w:style>
  <w:style w:type="character" w:styleId="a4">
    <w:name w:val="Hyperlink"/>
    <w:basedOn w:val="a0"/>
    <w:uiPriority w:val="99"/>
    <w:rsid w:val="0033749B"/>
    <w:rPr>
      <w:rFonts w:cs="Times New Roman"/>
      <w:color w:val="0000FF"/>
      <w:u w:val="single"/>
    </w:rPr>
  </w:style>
  <w:style w:type="paragraph" w:styleId="a5">
    <w:name w:val="endnote text"/>
    <w:basedOn w:val="a"/>
    <w:link w:val="Char"/>
    <w:uiPriority w:val="99"/>
    <w:semiHidden/>
    <w:rsid w:val="0033749B"/>
    <w:pPr>
      <w:spacing w:after="0" w:line="240" w:lineRule="auto"/>
    </w:pPr>
    <w:rPr>
      <w:sz w:val="20"/>
      <w:szCs w:val="20"/>
    </w:rPr>
  </w:style>
  <w:style w:type="character" w:customStyle="1" w:styleId="Char">
    <w:name w:val="尾注文本 Char"/>
    <w:basedOn w:val="a0"/>
    <w:link w:val="a5"/>
    <w:uiPriority w:val="99"/>
    <w:semiHidden/>
    <w:locked/>
    <w:rsid w:val="0033749B"/>
    <w:rPr>
      <w:rFonts w:ascii="Calibri" w:hAnsi="Calibri" w:cs="Arial"/>
      <w:sz w:val="20"/>
      <w:szCs w:val="20"/>
      <w:lang w:val="en-GB" w:eastAsia="en-GB"/>
    </w:rPr>
  </w:style>
  <w:style w:type="character" w:styleId="a6">
    <w:name w:val="endnote reference"/>
    <w:basedOn w:val="a0"/>
    <w:uiPriority w:val="99"/>
    <w:semiHidden/>
    <w:rsid w:val="0033749B"/>
    <w:rPr>
      <w:rFonts w:cs="Times New Roman"/>
      <w:vertAlign w:val="superscript"/>
    </w:rPr>
  </w:style>
  <w:style w:type="character" w:customStyle="1" w:styleId="apple-converted-space">
    <w:name w:val="apple-converted-space"/>
    <w:basedOn w:val="a0"/>
    <w:uiPriority w:val="99"/>
    <w:rsid w:val="0033749B"/>
    <w:rPr>
      <w:rFonts w:cs="Times New Roman"/>
    </w:rPr>
  </w:style>
  <w:style w:type="character" w:customStyle="1" w:styleId="ref-journal">
    <w:name w:val="ref-journal"/>
    <w:basedOn w:val="a0"/>
    <w:uiPriority w:val="99"/>
    <w:rsid w:val="0033749B"/>
    <w:rPr>
      <w:rFonts w:cs="Times New Roman"/>
    </w:rPr>
  </w:style>
  <w:style w:type="character" w:customStyle="1" w:styleId="ref-vol">
    <w:name w:val="ref-vol"/>
    <w:basedOn w:val="a0"/>
    <w:uiPriority w:val="99"/>
    <w:rsid w:val="0033749B"/>
    <w:rPr>
      <w:rFonts w:cs="Times New Roman"/>
    </w:rPr>
  </w:style>
  <w:style w:type="paragraph" w:styleId="a7">
    <w:name w:val="Balloon Text"/>
    <w:basedOn w:val="a"/>
    <w:link w:val="Char0"/>
    <w:uiPriority w:val="99"/>
    <w:semiHidden/>
    <w:rsid w:val="0033749B"/>
    <w:pPr>
      <w:spacing w:after="0" w:line="240" w:lineRule="auto"/>
    </w:pPr>
    <w:rPr>
      <w:rFonts w:ascii="Tahoma" w:hAnsi="Tahoma" w:cs="Tahoma"/>
      <w:sz w:val="16"/>
      <w:szCs w:val="16"/>
    </w:rPr>
  </w:style>
  <w:style w:type="character" w:customStyle="1" w:styleId="Char0">
    <w:name w:val="批注框文本 Char"/>
    <w:basedOn w:val="a0"/>
    <w:link w:val="a7"/>
    <w:uiPriority w:val="99"/>
    <w:semiHidden/>
    <w:locked/>
    <w:rsid w:val="0033749B"/>
    <w:rPr>
      <w:rFonts w:ascii="Tahoma" w:hAnsi="Tahoma" w:cs="Tahoma"/>
      <w:sz w:val="16"/>
      <w:szCs w:val="16"/>
      <w:lang w:val="en-GB" w:eastAsia="en-GB"/>
    </w:rPr>
  </w:style>
  <w:style w:type="paragraph" w:styleId="a8">
    <w:name w:val="header"/>
    <w:basedOn w:val="a"/>
    <w:link w:val="Char1"/>
    <w:uiPriority w:val="99"/>
    <w:semiHidden/>
    <w:rsid w:val="00F322C8"/>
    <w:pPr>
      <w:tabs>
        <w:tab w:val="center" w:pos="4680"/>
        <w:tab w:val="right" w:pos="9360"/>
      </w:tabs>
      <w:spacing w:after="0" w:line="240" w:lineRule="auto"/>
    </w:pPr>
  </w:style>
  <w:style w:type="character" w:customStyle="1" w:styleId="Char1">
    <w:name w:val="页眉 Char"/>
    <w:basedOn w:val="a0"/>
    <w:link w:val="a8"/>
    <w:uiPriority w:val="99"/>
    <w:semiHidden/>
    <w:locked/>
    <w:rsid w:val="00F322C8"/>
    <w:rPr>
      <w:rFonts w:ascii="Calibri" w:hAnsi="Calibri" w:cs="Arial"/>
      <w:lang w:val="en-GB" w:eastAsia="en-GB"/>
    </w:rPr>
  </w:style>
  <w:style w:type="paragraph" w:styleId="a9">
    <w:name w:val="footer"/>
    <w:basedOn w:val="a"/>
    <w:link w:val="Char2"/>
    <w:uiPriority w:val="99"/>
    <w:rsid w:val="00F322C8"/>
    <w:pPr>
      <w:tabs>
        <w:tab w:val="center" w:pos="4680"/>
        <w:tab w:val="right" w:pos="9360"/>
      </w:tabs>
      <w:spacing w:after="0" w:line="240" w:lineRule="auto"/>
    </w:pPr>
  </w:style>
  <w:style w:type="character" w:customStyle="1" w:styleId="Char2">
    <w:name w:val="页脚 Char"/>
    <w:basedOn w:val="a0"/>
    <w:link w:val="a9"/>
    <w:uiPriority w:val="99"/>
    <w:locked/>
    <w:rsid w:val="00F322C8"/>
    <w:rPr>
      <w:rFonts w:ascii="Calibri" w:hAnsi="Calibri" w:cs="Arial"/>
      <w:lang w:val="en-GB" w:eastAsia="en-GB"/>
    </w:rPr>
  </w:style>
  <w:style w:type="table" w:styleId="aa">
    <w:name w:val="Table Grid"/>
    <w:basedOn w:val="a1"/>
    <w:uiPriority w:val="99"/>
    <w:rsid w:val="001A7D6E"/>
    <w:rPr>
      <w:kern w:val="0"/>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635B06"/>
    <w:pPr>
      <w:spacing w:after="0" w:line="240" w:lineRule="auto"/>
    </w:pPr>
    <w:rPr>
      <w:rFonts w:ascii="Times New Roman" w:hAnsi="Times New Roman" w:cs="Times New Roman"/>
      <w:sz w:val="24"/>
      <w:szCs w:val="24"/>
      <w:lang w:val="en-US" w:eastAsia="en-US"/>
    </w:rPr>
  </w:style>
  <w:style w:type="character" w:customStyle="1" w:styleId="citation-abbreviation">
    <w:name w:val="citation-abbreviation"/>
    <w:basedOn w:val="a0"/>
    <w:uiPriority w:val="99"/>
    <w:rsid w:val="00253D30"/>
    <w:rPr>
      <w:rFonts w:cs="Times New Roman"/>
    </w:rPr>
  </w:style>
  <w:style w:type="character" w:customStyle="1" w:styleId="citation-publication-date">
    <w:name w:val="citation-publication-date"/>
    <w:basedOn w:val="a0"/>
    <w:uiPriority w:val="99"/>
    <w:rsid w:val="00253D30"/>
    <w:rPr>
      <w:rFonts w:cs="Times New Roman"/>
    </w:rPr>
  </w:style>
  <w:style w:type="character" w:customStyle="1" w:styleId="citation-volume">
    <w:name w:val="citation-volume"/>
    <w:basedOn w:val="a0"/>
    <w:uiPriority w:val="99"/>
    <w:rsid w:val="00253D30"/>
    <w:rPr>
      <w:rFonts w:cs="Times New Roman"/>
    </w:rPr>
  </w:style>
  <w:style w:type="character" w:customStyle="1" w:styleId="citation-issue">
    <w:name w:val="citation-issue"/>
    <w:basedOn w:val="a0"/>
    <w:uiPriority w:val="99"/>
    <w:rsid w:val="00253D30"/>
    <w:rPr>
      <w:rFonts w:cs="Times New Roman"/>
    </w:rPr>
  </w:style>
  <w:style w:type="character" w:customStyle="1" w:styleId="citation-flpages">
    <w:name w:val="citation-flpages"/>
    <w:basedOn w:val="a0"/>
    <w:uiPriority w:val="99"/>
    <w:rsid w:val="00253D30"/>
    <w:rPr>
      <w:rFonts w:cs="Times New Roman"/>
    </w:rPr>
  </w:style>
  <w:style w:type="character" w:customStyle="1" w:styleId="doi">
    <w:name w:val="doi"/>
    <w:basedOn w:val="a0"/>
    <w:uiPriority w:val="99"/>
    <w:rsid w:val="00253D30"/>
    <w:rPr>
      <w:rFonts w:cs="Times New Roman"/>
    </w:rPr>
  </w:style>
  <w:style w:type="character" w:customStyle="1" w:styleId="highlight">
    <w:name w:val="highlight"/>
    <w:basedOn w:val="a0"/>
    <w:uiPriority w:val="99"/>
    <w:rsid w:val="00AC1307"/>
    <w:rPr>
      <w:rFonts w:cs="Times New Roman"/>
    </w:rPr>
  </w:style>
  <w:style w:type="paragraph" w:customStyle="1" w:styleId="p0">
    <w:name w:val="p0"/>
    <w:basedOn w:val="a"/>
    <w:uiPriority w:val="99"/>
    <w:rsid w:val="00111E67"/>
    <w:pPr>
      <w:spacing w:after="0" w:line="240" w:lineRule="atLeast"/>
    </w:pPr>
    <w:rPr>
      <w:rFonts w:ascii="Century" w:hAnsi="Century" w:cs="simsun"/>
      <w:sz w:val="21"/>
      <w:szCs w:val="21"/>
      <w:lang w:val="en-US" w:eastAsia="zh-CN"/>
    </w:rPr>
  </w:style>
  <w:style w:type="character" w:styleId="ac">
    <w:name w:val="annotation reference"/>
    <w:basedOn w:val="a0"/>
    <w:uiPriority w:val="99"/>
    <w:semiHidden/>
    <w:rsid w:val="002A519E"/>
    <w:rPr>
      <w:rFonts w:cs="Times New Roman"/>
      <w:sz w:val="21"/>
      <w:szCs w:val="21"/>
    </w:rPr>
  </w:style>
  <w:style w:type="paragraph" w:styleId="ad">
    <w:name w:val="annotation text"/>
    <w:basedOn w:val="a"/>
    <w:link w:val="Char3"/>
    <w:uiPriority w:val="99"/>
    <w:semiHidden/>
    <w:rsid w:val="002A519E"/>
  </w:style>
  <w:style w:type="character" w:customStyle="1" w:styleId="Char3">
    <w:name w:val="批注文字 Char"/>
    <w:basedOn w:val="a0"/>
    <w:link w:val="ad"/>
    <w:uiPriority w:val="99"/>
    <w:semiHidden/>
    <w:locked/>
    <w:rsid w:val="002A519E"/>
    <w:rPr>
      <w:rFonts w:ascii="Calibri" w:hAnsi="Calibri" w:cs="Arial"/>
      <w:lang w:val="en-GB" w:eastAsia="en-GB"/>
    </w:rPr>
  </w:style>
  <w:style w:type="paragraph" w:styleId="ae">
    <w:name w:val="annotation subject"/>
    <w:basedOn w:val="ad"/>
    <w:next w:val="ad"/>
    <w:link w:val="Char4"/>
    <w:uiPriority w:val="99"/>
    <w:semiHidden/>
    <w:rsid w:val="002A519E"/>
    <w:rPr>
      <w:b/>
      <w:bCs/>
    </w:rPr>
  </w:style>
  <w:style w:type="character" w:customStyle="1" w:styleId="Char4">
    <w:name w:val="批注主题 Char"/>
    <w:basedOn w:val="Char3"/>
    <w:link w:val="ae"/>
    <w:uiPriority w:val="99"/>
    <w:semiHidden/>
    <w:locked/>
    <w:rsid w:val="002A519E"/>
    <w:rPr>
      <w:rFonts w:ascii="Calibri" w:hAnsi="Calibri" w:cs="Arial"/>
      <w:b/>
      <w:bCs/>
      <w:lang w:val="en-GB" w:eastAsia="en-GB"/>
    </w:rPr>
  </w:style>
  <w:style w:type="character" w:styleId="af">
    <w:name w:val="Strong"/>
    <w:basedOn w:val="a0"/>
    <w:uiPriority w:val="99"/>
    <w:qFormat/>
    <w:rsid w:val="009C5C7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9B"/>
    <w:pPr>
      <w:spacing w:after="200" w:line="276" w:lineRule="auto"/>
    </w:pPr>
    <w:rPr>
      <w:rFonts w:cs="Arial"/>
      <w:kern w:val="0"/>
      <w:sz w:val="22"/>
      <w:lang w:val="en-GB" w:eastAsia="en-GB"/>
    </w:rPr>
  </w:style>
  <w:style w:type="paragraph" w:styleId="1">
    <w:name w:val="heading 1"/>
    <w:basedOn w:val="a"/>
    <w:next w:val="a"/>
    <w:link w:val="1Char"/>
    <w:uiPriority w:val="99"/>
    <w:qFormat/>
    <w:rsid w:val="0033749B"/>
    <w:pPr>
      <w:keepNext/>
      <w:keepLines/>
      <w:bidi/>
      <w:spacing w:before="480" w:after="0" w:line="240" w:lineRule="auto"/>
      <w:outlineLvl w:val="0"/>
    </w:pPr>
    <w:rPr>
      <w:rFonts w:ascii="Cambria" w:hAnsi="Cambria" w:cs="Times New Roman"/>
      <w:b/>
      <w:bCs/>
      <w:color w:val="365F91"/>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3749B"/>
    <w:rPr>
      <w:rFonts w:ascii="Cambria" w:hAnsi="Cambria" w:cs="Times New Roman"/>
      <w:b/>
      <w:bCs/>
      <w:color w:val="365F91"/>
      <w:sz w:val="28"/>
      <w:szCs w:val="28"/>
    </w:rPr>
  </w:style>
  <w:style w:type="paragraph" w:styleId="a3">
    <w:name w:val="List Paragraph"/>
    <w:basedOn w:val="a"/>
    <w:uiPriority w:val="99"/>
    <w:qFormat/>
    <w:rsid w:val="0033749B"/>
    <w:pPr>
      <w:bidi/>
      <w:spacing w:after="0" w:line="240" w:lineRule="auto"/>
      <w:ind w:left="720"/>
      <w:contextualSpacing/>
    </w:pPr>
    <w:rPr>
      <w:rFonts w:ascii="Times New Roman" w:hAnsi="Times New Roman" w:cs="Times New Roman"/>
      <w:sz w:val="24"/>
      <w:szCs w:val="24"/>
      <w:lang w:val="en-US" w:eastAsia="en-US"/>
    </w:rPr>
  </w:style>
  <w:style w:type="paragraph" w:customStyle="1" w:styleId="Default">
    <w:name w:val="Default"/>
    <w:uiPriority w:val="99"/>
    <w:rsid w:val="0033749B"/>
    <w:pPr>
      <w:autoSpaceDE w:val="0"/>
      <w:autoSpaceDN w:val="0"/>
      <w:adjustRightInd w:val="0"/>
    </w:pPr>
    <w:rPr>
      <w:rFonts w:ascii="Arial" w:hAnsi="Arial" w:cs="Arial"/>
      <w:color w:val="000000"/>
      <w:kern w:val="0"/>
      <w:sz w:val="24"/>
      <w:szCs w:val="24"/>
      <w:lang w:eastAsia="en-US"/>
    </w:rPr>
  </w:style>
  <w:style w:type="character" w:customStyle="1" w:styleId="gene">
    <w:name w:val="gene"/>
    <w:basedOn w:val="a0"/>
    <w:uiPriority w:val="99"/>
    <w:rsid w:val="0033749B"/>
    <w:rPr>
      <w:rFonts w:cs="Times New Roman"/>
    </w:rPr>
  </w:style>
  <w:style w:type="character" w:styleId="a4">
    <w:name w:val="Hyperlink"/>
    <w:basedOn w:val="a0"/>
    <w:uiPriority w:val="99"/>
    <w:rsid w:val="0033749B"/>
    <w:rPr>
      <w:rFonts w:cs="Times New Roman"/>
      <w:color w:val="0000FF"/>
      <w:u w:val="single"/>
    </w:rPr>
  </w:style>
  <w:style w:type="paragraph" w:styleId="a5">
    <w:name w:val="endnote text"/>
    <w:basedOn w:val="a"/>
    <w:link w:val="Char"/>
    <w:uiPriority w:val="99"/>
    <w:semiHidden/>
    <w:rsid w:val="0033749B"/>
    <w:pPr>
      <w:spacing w:after="0" w:line="240" w:lineRule="auto"/>
    </w:pPr>
    <w:rPr>
      <w:sz w:val="20"/>
      <w:szCs w:val="20"/>
    </w:rPr>
  </w:style>
  <w:style w:type="character" w:customStyle="1" w:styleId="Char">
    <w:name w:val="尾注文本 Char"/>
    <w:basedOn w:val="a0"/>
    <w:link w:val="a5"/>
    <w:uiPriority w:val="99"/>
    <w:semiHidden/>
    <w:locked/>
    <w:rsid w:val="0033749B"/>
    <w:rPr>
      <w:rFonts w:ascii="Calibri" w:hAnsi="Calibri" w:cs="Arial"/>
      <w:sz w:val="20"/>
      <w:szCs w:val="20"/>
      <w:lang w:val="en-GB" w:eastAsia="en-GB"/>
    </w:rPr>
  </w:style>
  <w:style w:type="character" w:styleId="a6">
    <w:name w:val="endnote reference"/>
    <w:basedOn w:val="a0"/>
    <w:uiPriority w:val="99"/>
    <w:semiHidden/>
    <w:rsid w:val="0033749B"/>
    <w:rPr>
      <w:rFonts w:cs="Times New Roman"/>
      <w:vertAlign w:val="superscript"/>
    </w:rPr>
  </w:style>
  <w:style w:type="character" w:customStyle="1" w:styleId="apple-converted-space">
    <w:name w:val="apple-converted-space"/>
    <w:basedOn w:val="a0"/>
    <w:uiPriority w:val="99"/>
    <w:rsid w:val="0033749B"/>
    <w:rPr>
      <w:rFonts w:cs="Times New Roman"/>
    </w:rPr>
  </w:style>
  <w:style w:type="character" w:customStyle="1" w:styleId="ref-journal">
    <w:name w:val="ref-journal"/>
    <w:basedOn w:val="a0"/>
    <w:uiPriority w:val="99"/>
    <w:rsid w:val="0033749B"/>
    <w:rPr>
      <w:rFonts w:cs="Times New Roman"/>
    </w:rPr>
  </w:style>
  <w:style w:type="character" w:customStyle="1" w:styleId="ref-vol">
    <w:name w:val="ref-vol"/>
    <w:basedOn w:val="a0"/>
    <w:uiPriority w:val="99"/>
    <w:rsid w:val="0033749B"/>
    <w:rPr>
      <w:rFonts w:cs="Times New Roman"/>
    </w:rPr>
  </w:style>
  <w:style w:type="paragraph" w:styleId="a7">
    <w:name w:val="Balloon Text"/>
    <w:basedOn w:val="a"/>
    <w:link w:val="Char0"/>
    <w:uiPriority w:val="99"/>
    <w:semiHidden/>
    <w:rsid w:val="0033749B"/>
    <w:pPr>
      <w:spacing w:after="0" w:line="240" w:lineRule="auto"/>
    </w:pPr>
    <w:rPr>
      <w:rFonts w:ascii="Tahoma" w:hAnsi="Tahoma" w:cs="Tahoma"/>
      <w:sz w:val="16"/>
      <w:szCs w:val="16"/>
    </w:rPr>
  </w:style>
  <w:style w:type="character" w:customStyle="1" w:styleId="Char0">
    <w:name w:val="批注框文本 Char"/>
    <w:basedOn w:val="a0"/>
    <w:link w:val="a7"/>
    <w:uiPriority w:val="99"/>
    <w:semiHidden/>
    <w:locked/>
    <w:rsid w:val="0033749B"/>
    <w:rPr>
      <w:rFonts w:ascii="Tahoma" w:hAnsi="Tahoma" w:cs="Tahoma"/>
      <w:sz w:val="16"/>
      <w:szCs w:val="16"/>
      <w:lang w:val="en-GB" w:eastAsia="en-GB"/>
    </w:rPr>
  </w:style>
  <w:style w:type="paragraph" w:styleId="a8">
    <w:name w:val="header"/>
    <w:basedOn w:val="a"/>
    <w:link w:val="Char1"/>
    <w:uiPriority w:val="99"/>
    <w:semiHidden/>
    <w:rsid w:val="00F322C8"/>
    <w:pPr>
      <w:tabs>
        <w:tab w:val="center" w:pos="4680"/>
        <w:tab w:val="right" w:pos="9360"/>
      </w:tabs>
      <w:spacing w:after="0" w:line="240" w:lineRule="auto"/>
    </w:pPr>
  </w:style>
  <w:style w:type="character" w:customStyle="1" w:styleId="Char1">
    <w:name w:val="页眉 Char"/>
    <w:basedOn w:val="a0"/>
    <w:link w:val="a8"/>
    <w:uiPriority w:val="99"/>
    <w:semiHidden/>
    <w:locked/>
    <w:rsid w:val="00F322C8"/>
    <w:rPr>
      <w:rFonts w:ascii="Calibri" w:hAnsi="Calibri" w:cs="Arial"/>
      <w:lang w:val="en-GB" w:eastAsia="en-GB"/>
    </w:rPr>
  </w:style>
  <w:style w:type="paragraph" w:styleId="a9">
    <w:name w:val="footer"/>
    <w:basedOn w:val="a"/>
    <w:link w:val="Char2"/>
    <w:uiPriority w:val="99"/>
    <w:rsid w:val="00F322C8"/>
    <w:pPr>
      <w:tabs>
        <w:tab w:val="center" w:pos="4680"/>
        <w:tab w:val="right" w:pos="9360"/>
      </w:tabs>
      <w:spacing w:after="0" w:line="240" w:lineRule="auto"/>
    </w:pPr>
  </w:style>
  <w:style w:type="character" w:customStyle="1" w:styleId="Char2">
    <w:name w:val="页脚 Char"/>
    <w:basedOn w:val="a0"/>
    <w:link w:val="a9"/>
    <w:uiPriority w:val="99"/>
    <w:locked/>
    <w:rsid w:val="00F322C8"/>
    <w:rPr>
      <w:rFonts w:ascii="Calibri" w:hAnsi="Calibri" w:cs="Arial"/>
      <w:lang w:val="en-GB" w:eastAsia="en-GB"/>
    </w:rPr>
  </w:style>
  <w:style w:type="table" w:styleId="aa">
    <w:name w:val="Table Grid"/>
    <w:basedOn w:val="a1"/>
    <w:uiPriority w:val="99"/>
    <w:rsid w:val="001A7D6E"/>
    <w:rPr>
      <w:kern w:val="0"/>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635B06"/>
    <w:pPr>
      <w:spacing w:after="0" w:line="240" w:lineRule="auto"/>
    </w:pPr>
    <w:rPr>
      <w:rFonts w:ascii="Times New Roman" w:hAnsi="Times New Roman" w:cs="Times New Roman"/>
      <w:sz w:val="24"/>
      <w:szCs w:val="24"/>
      <w:lang w:val="en-US" w:eastAsia="en-US"/>
    </w:rPr>
  </w:style>
  <w:style w:type="character" w:customStyle="1" w:styleId="citation-abbreviation">
    <w:name w:val="citation-abbreviation"/>
    <w:basedOn w:val="a0"/>
    <w:uiPriority w:val="99"/>
    <w:rsid w:val="00253D30"/>
    <w:rPr>
      <w:rFonts w:cs="Times New Roman"/>
    </w:rPr>
  </w:style>
  <w:style w:type="character" w:customStyle="1" w:styleId="citation-publication-date">
    <w:name w:val="citation-publication-date"/>
    <w:basedOn w:val="a0"/>
    <w:uiPriority w:val="99"/>
    <w:rsid w:val="00253D30"/>
    <w:rPr>
      <w:rFonts w:cs="Times New Roman"/>
    </w:rPr>
  </w:style>
  <w:style w:type="character" w:customStyle="1" w:styleId="citation-volume">
    <w:name w:val="citation-volume"/>
    <w:basedOn w:val="a0"/>
    <w:uiPriority w:val="99"/>
    <w:rsid w:val="00253D30"/>
    <w:rPr>
      <w:rFonts w:cs="Times New Roman"/>
    </w:rPr>
  </w:style>
  <w:style w:type="character" w:customStyle="1" w:styleId="citation-issue">
    <w:name w:val="citation-issue"/>
    <w:basedOn w:val="a0"/>
    <w:uiPriority w:val="99"/>
    <w:rsid w:val="00253D30"/>
    <w:rPr>
      <w:rFonts w:cs="Times New Roman"/>
    </w:rPr>
  </w:style>
  <w:style w:type="character" w:customStyle="1" w:styleId="citation-flpages">
    <w:name w:val="citation-flpages"/>
    <w:basedOn w:val="a0"/>
    <w:uiPriority w:val="99"/>
    <w:rsid w:val="00253D30"/>
    <w:rPr>
      <w:rFonts w:cs="Times New Roman"/>
    </w:rPr>
  </w:style>
  <w:style w:type="character" w:customStyle="1" w:styleId="doi">
    <w:name w:val="doi"/>
    <w:basedOn w:val="a0"/>
    <w:uiPriority w:val="99"/>
    <w:rsid w:val="00253D30"/>
    <w:rPr>
      <w:rFonts w:cs="Times New Roman"/>
    </w:rPr>
  </w:style>
  <w:style w:type="character" w:customStyle="1" w:styleId="highlight">
    <w:name w:val="highlight"/>
    <w:basedOn w:val="a0"/>
    <w:uiPriority w:val="99"/>
    <w:rsid w:val="00AC1307"/>
    <w:rPr>
      <w:rFonts w:cs="Times New Roman"/>
    </w:rPr>
  </w:style>
  <w:style w:type="paragraph" w:customStyle="1" w:styleId="p0">
    <w:name w:val="p0"/>
    <w:basedOn w:val="a"/>
    <w:uiPriority w:val="99"/>
    <w:rsid w:val="00111E67"/>
    <w:pPr>
      <w:spacing w:after="0" w:line="240" w:lineRule="atLeast"/>
    </w:pPr>
    <w:rPr>
      <w:rFonts w:ascii="Century" w:hAnsi="Century" w:cs="simsun"/>
      <w:sz w:val="21"/>
      <w:szCs w:val="21"/>
      <w:lang w:val="en-US" w:eastAsia="zh-CN"/>
    </w:rPr>
  </w:style>
  <w:style w:type="character" w:styleId="ac">
    <w:name w:val="annotation reference"/>
    <w:basedOn w:val="a0"/>
    <w:uiPriority w:val="99"/>
    <w:semiHidden/>
    <w:rsid w:val="002A519E"/>
    <w:rPr>
      <w:rFonts w:cs="Times New Roman"/>
      <w:sz w:val="21"/>
      <w:szCs w:val="21"/>
    </w:rPr>
  </w:style>
  <w:style w:type="paragraph" w:styleId="ad">
    <w:name w:val="annotation text"/>
    <w:basedOn w:val="a"/>
    <w:link w:val="Char3"/>
    <w:uiPriority w:val="99"/>
    <w:semiHidden/>
    <w:rsid w:val="002A519E"/>
  </w:style>
  <w:style w:type="character" w:customStyle="1" w:styleId="Char3">
    <w:name w:val="批注文字 Char"/>
    <w:basedOn w:val="a0"/>
    <w:link w:val="ad"/>
    <w:uiPriority w:val="99"/>
    <w:semiHidden/>
    <w:locked/>
    <w:rsid w:val="002A519E"/>
    <w:rPr>
      <w:rFonts w:ascii="Calibri" w:hAnsi="Calibri" w:cs="Arial"/>
      <w:lang w:val="en-GB" w:eastAsia="en-GB"/>
    </w:rPr>
  </w:style>
  <w:style w:type="paragraph" w:styleId="ae">
    <w:name w:val="annotation subject"/>
    <w:basedOn w:val="ad"/>
    <w:next w:val="ad"/>
    <w:link w:val="Char4"/>
    <w:uiPriority w:val="99"/>
    <w:semiHidden/>
    <w:rsid w:val="002A519E"/>
    <w:rPr>
      <w:b/>
      <w:bCs/>
    </w:rPr>
  </w:style>
  <w:style w:type="character" w:customStyle="1" w:styleId="Char4">
    <w:name w:val="批注主题 Char"/>
    <w:basedOn w:val="Char3"/>
    <w:link w:val="ae"/>
    <w:uiPriority w:val="99"/>
    <w:semiHidden/>
    <w:locked/>
    <w:rsid w:val="002A519E"/>
    <w:rPr>
      <w:rFonts w:ascii="Calibri" w:hAnsi="Calibri" w:cs="Arial"/>
      <w:b/>
      <w:bCs/>
      <w:lang w:val="en-GB" w:eastAsia="en-GB"/>
    </w:rPr>
  </w:style>
  <w:style w:type="character" w:styleId="af">
    <w:name w:val="Strong"/>
    <w:basedOn w:val="a0"/>
    <w:uiPriority w:val="99"/>
    <w:qFormat/>
    <w:rsid w:val="009C5C7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539513">
      <w:marLeft w:val="0"/>
      <w:marRight w:val="0"/>
      <w:marTop w:val="0"/>
      <w:marBottom w:val="0"/>
      <w:divBdr>
        <w:top w:val="none" w:sz="0" w:space="0" w:color="auto"/>
        <w:left w:val="none" w:sz="0" w:space="0" w:color="auto"/>
        <w:bottom w:val="none" w:sz="0" w:space="0" w:color="auto"/>
        <w:right w:val="none" w:sz="0" w:space="0" w:color="auto"/>
      </w:divBdr>
      <w:divsChild>
        <w:div w:id="641539529">
          <w:marLeft w:val="0"/>
          <w:marRight w:val="0"/>
          <w:marTop w:val="0"/>
          <w:marBottom w:val="0"/>
          <w:divBdr>
            <w:top w:val="none" w:sz="0" w:space="0" w:color="auto"/>
            <w:left w:val="none" w:sz="0" w:space="0" w:color="auto"/>
            <w:bottom w:val="none" w:sz="0" w:space="0" w:color="auto"/>
            <w:right w:val="none" w:sz="0" w:space="0" w:color="auto"/>
          </w:divBdr>
        </w:div>
        <w:div w:id="641539553">
          <w:marLeft w:val="0"/>
          <w:marRight w:val="0"/>
          <w:marTop w:val="0"/>
          <w:marBottom w:val="0"/>
          <w:divBdr>
            <w:top w:val="none" w:sz="0" w:space="0" w:color="auto"/>
            <w:left w:val="none" w:sz="0" w:space="0" w:color="auto"/>
            <w:bottom w:val="none" w:sz="0" w:space="0" w:color="auto"/>
            <w:right w:val="none" w:sz="0" w:space="0" w:color="auto"/>
          </w:divBdr>
        </w:div>
      </w:divsChild>
    </w:div>
    <w:div w:id="641539516">
      <w:marLeft w:val="0"/>
      <w:marRight w:val="0"/>
      <w:marTop w:val="0"/>
      <w:marBottom w:val="0"/>
      <w:divBdr>
        <w:top w:val="none" w:sz="0" w:space="0" w:color="auto"/>
        <w:left w:val="none" w:sz="0" w:space="0" w:color="auto"/>
        <w:bottom w:val="none" w:sz="0" w:space="0" w:color="auto"/>
        <w:right w:val="none" w:sz="0" w:space="0" w:color="auto"/>
      </w:divBdr>
    </w:div>
    <w:div w:id="641539527">
      <w:marLeft w:val="0"/>
      <w:marRight w:val="0"/>
      <w:marTop w:val="0"/>
      <w:marBottom w:val="0"/>
      <w:divBdr>
        <w:top w:val="none" w:sz="0" w:space="0" w:color="auto"/>
        <w:left w:val="none" w:sz="0" w:space="0" w:color="auto"/>
        <w:bottom w:val="none" w:sz="0" w:space="0" w:color="auto"/>
        <w:right w:val="none" w:sz="0" w:space="0" w:color="auto"/>
      </w:divBdr>
    </w:div>
    <w:div w:id="641539541">
      <w:marLeft w:val="0"/>
      <w:marRight w:val="0"/>
      <w:marTop w:val="0"/>
      <w:marBottom w:val="0"/>
      <w:divBdr>
        <w:top w:val="none" w:sz="0" w:space="0" w:color="auto"/>
        <w:left w:val="none" w:sz="0" w:space="0" w:color="auto"/>
        <w:bottom w:val="none" w:sz="0" w:space="0" w:color="auto"/>
        <w:right w:val="none" w:sz="0" w:space="0" w:color="auto"/>
      </w:divBdr>
      <w:divsChild>
        <w:div w:id="641539521">
          <w:marLeft w:val="0"/>
          <w:marRight w:val="0"/>
          <w:marTop w:val="0"/>
          <w:marBottom w:val="0"/>
          <w:divBdr>
            <w:top w:val="none" w:sz="0" w:space="0" w:color="auto"/>
            <w:left w:val="none" w:sz="0" w:space="0" w:color="auto"/>
            <w:bottom w:val="none" w:sz="0" w:space="0" w:color="auto"/>
            <w:right w:val="none" w:sz="0" w:space="0" w:color="auto"/>
          </w:divBdr>
          <w:divsChild>
            <w:div w:id="641539556">
              <w:marLeft w:val="0"/>
              <w:marRight w:val="0"/>
              <w:marTop w:val="0"/>
              <w:marBottom w:val="0"/>
              <w:divBdr>
                <w:top w:val="none" w:sz="0" w:space="0" w:color="auto"/>
                <w:left w:val="none" w:sz="0" w:space="0" w:color="auto"/>
                <w:bottom w:val="none" w:sz="0" w:space="0" w:color="auto"/>
                <w:right w:val="none" w:sz="0" w:space="0" w:color="auto"/>
              </w:divBdr>
              <w:divsChild>
                <w:div w:id="641539525">
                  <w:marLeft w:val="0"/>
                  <w:marRight w:val="0"/>
                  <w:marTop w:val="0"/>
                  <w:marBottom w:val="0"/>
                  <w:divBdr>
                    <w:top w:val="none" w:sz="0" w:space="0" w:color="auto"/>
                    <w:left w:val="none" w:sz="0" w:space="0" w:color="auto"/>
                    <w:bottom w:val="none" w:sz="0" w:space="0" w:color="auto"/>
                    <w:right w:val="none" w:sz="0" w:space="0" w:color="auto"/>
                  </w:divBdr>
                  <w:divsChild>
                    <w:div w:id="641539517">
                      <w:marLeft w:val="0"/>
                      <w:marRight w:val="0"/>
                      <w:marTop w:val="0"/>
                      <w:marBottom w:val="0"/>
                      <w:divBdr>
                        <w:top w:val="none" w:sz="0" w:space="0" w:color="auto"/>
                        <w:left w:val="none" w:sz="0" w:space="0" w:color="auto"/>
                        <w:bottom w:val="none" w:sz="0" w:space="0" w:color="auto"/>
                        <w:right w:val="none" w:sz="0" w:space="0" w:color="auto"/>
                      </w:divBdr>
                      <w:divsChild>
                        <w:div w:id="641539520">
                          <w:marLeft w:val="0"/>
                          <w:marRight w:val="0"/>
                          <w:marTop w:val="0"/>
                          <w:marBottom w:val="0"/>
                          <w:divBdr>
                            <w:top w:val="none" w:sz="0" w:space="0" w:color="auto"/>
                            <w:left w:val="none" w:sz="0" w:space="0" w:color="auto"/>
                            <w:bottom w:val="none" w:sz="0" w:space="0" w:color="auto"/>
                            <w:right w:val="none" w:sz="0" w:space="0" w:color="auto"/>
                          </w:divBdr>
                          <w:divsChild>
                            <w:div w:id="641539545">
                              <w:marLeft w:val="0"/>
                              <w:marRight w:val="0"/>
                              <w:marTop w:val="0"/>
                              <w:marBottom w:val="0"/>
                              <w:divBdr>
                                <w:top w:val="none" w:sz="0" w:space="0" w:color="auto"/>
                                <w:left w:val="none" w:sz="0" w:space="0" w:color="auto"/>
                                <w:bottom w:val="none" w:sz="0" w:space="0" w:color="auto"/>
                                <w:right w:val="none" w:sz="0" w:space="0" w:color="auto"/>
                              </w:divBdr>
                              <w:divsChild>
                                <w:div w:id="641539554">
                                  <w:marLeft w:val="0"/>
                                  <w:marRight w:val="0"/>
                                  <w:marTop w:val="0"/>
                                  <w:marBottom w:val="0"/>
                                  <w:divBdr>
                                    <w:top w:val="none" w:sz="0" w:space="0" w:color="auto"/>
                                    <w:left w:val="none" w:sz="0" w:space="0" w:color="auto"/>
                                    <w:bottom w:val="none" w:sz="0" w:space="0" w:color="auto"/>
                                    <w:right w:val="none" w:sz="0" w:space="0" w:color="auto"/>
                                  </w:divBdr>
                                  <w:divsChild>
                                    <w:div w:id="641539536">
                                      <w:marLeft w:val="43"/>
                                      <w:marRight w:val="0"/>
                                      <w:marTop w:val="0"/>
                                      <w:marBottom w:val="0"/>
                                      <w:divBdr>
                                        <w:top w:val="none" w:sz="0" w:space="0" w:color="auto"/>
                                        <w:left w:val="none" w:sz="0" w:space="0" w:color="auto"/>
                                        <w:bottom w:val="none" w:sz="0" w:space="0" w:color="auto"/>
                                        <w:right w:val="none" w:sz="0" w:space="0" w:color="auto"/>
                                      </w:divBdr>
                                      <w:divsChild>
                                        <w:div w:id="641539528">
                                          <w:marLeft w:val="0"/>
                                          <w:marRight w:val="0"/>
                                          <w:marTop w:val="0"/>
                                          <w:marBottom w:val="0"/>
                                          <w:divBdr>
                                            <w:top w:val="none" w:sz="0" w:space="0" w:color="auto"/>
                                            <w:left w:val="none" w:sz="0" w:space="0" w:color="auto"/>
                                            <w:bottom w:val="none" w:sz="0" w:space="0" w:color="auto"/>
                                            <w:right w:val="none" w:sz="0" w:space="0" w:color="auto"/>
                                          </w:divBdr>
                                          <w:divsChild>
                                            <w:div w:id="641539547">
                                              <w:marLeft w:val="0"/>
                                              <w:marRight w:val="0"/>
                                              <w:marTop w:val="0"/>
                                              <w:marBottom w:val="86"/>
                                              <w:divBdr>
                                                <w:top w:val="single" w:sz="4" w:space="0" w:color="F5F5F5"/>
                                                <w:left w:val="single" w:sz="4" w:space="0" w:color="F5F5F5"/>
                                                <w:bottom w:val="single" w:sz="4" w:space="0" w:color="F5F5F5"/>
                                                <w:right w:val="single" w:sz="4" w:space="0" w:color="F5F5F5"/>
                                              </w:divBdr>
                                              <w:divsChild>
                                                <w:div w:id="641539522">
                                                  <w:marLeft w:val="0"/>
                                                  <w:marRight w:val="0"/>
                                                  <w:marTop w:val="0"/>
                                                  <w:marBottom w:val="0"/>
                                                  <w:divBdr>
                                                    <w:top w:val="none" w:sz="0" w:space="0" w:color="auto"/>
                                                    <w:left w:val="none" w:sz="0" w:space="0" w:color="auto"/>
                                                    <w:bottom w:val="none" w:sz="0" w:space="0" w:color="auto"/>
                                                    <w:right w:val="none" w:sz="0" w:space="0" w:color="auto"/>
                                                  </w:divBdr>
                                                  <w:divsChild>
                                                    <w:div w:id="6415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539546">
      <w:marLeft w:val="0"/>
      <w:marRight w:val="0"/>
      <w:marTop w:val="0"/>
      <w:marBottom w:val="0"/>
      <w:divBdr>
        <w:top w:val="none" w:sz="0" w:space="0" w:color="auto"/>
        <w:left w:val="none" w:sz="0" w:space="0" w:color="auto"/>
        <w:bottom w:val="none" w:sz="0" w:space="0" w:color="auto"/>
        <w:right w:val="none" w:sz="0" w:space="0" w:color="auto"/>
      </w:divBdr>
      <w:divsChild>
        <w:div w:id="641539524">
          <w:marLeft w:val="0"/>
          <w:marRight w:val="0"/>
          <w:marTop w:val="0"/>
          <w:marBottom w:val="0"/>
          <w:divBdr>
            <w:top w:val="none" w:sz="0" w:space="0" w:color="auto"/>
            <w:left w:val="none" w:sz="0" w:space="0" w:color="auto"/>
            <w:bottom w:val="none" w:sz="0" w:space="0" w:color="auto"/>
            <w:right w:val="none" w:sz="0" w:space="0" w:color="auto"/>
          </w:divBdr>
          <w:divsChild>
            <w:div w:id="641539512">
              <w:marLeft w:val="0"/>
              <w:marRight w:val="0"/>
              <w:marTop w:val="0"/>
              <w:marBottom w:val="0"/>
              <w:divBdr>
                <w:top w:val="none" w:sz="0" w:space="0" w:color="auto"/>
                <w:left w:val="none" w:sz="0" w:space="0" w:color="auto"/>
                <w:bottom w:val="none" w:sz="0" w:space="0" w:color="auto"/>
                <w:right w:val="none" w:sz="0" w:space="0" w:color="auto"/>
              </w:divBdr>
            </w:div>
            <w:div w:id="641539514">
              <w:marLeft w:val="0"/>
              <w:marRight w:val="0"/>
              <w:marTop w:val="0"/>
              <w:marBottom w:val="0"/>
              <w:divBdr>
                <w:top w:val="none" w:sz="0" w:space="0" w:color="auto"/>
                <w:left w:val="none" w:sz="0" w:space="0" w:color="auto"/>
                <w:bottom w:val="none" w:sz="0" w:space="0" w:color="auto"/>
                <w:right w:val="none" w:sz="0" w:space="0" w:color="auto"/>
              </w:divBdr>
            </w:div>
            <w:div w:id="641539515">
              <w:marLeft w:val="0"/>
              <w:marRight w:val="0"/>
              <w:marTop w:val="0"/>
              <w:marBottom w:val="0"/>
              <w:divBdr>
                <w:top w:val="none" w:sz="0" w:space="0" w:color="auto"/>
                <w:left w:val="none" w:sz="0" w:space="0" w:color="auto"/>
                <w:bottom w:val="none" w:sz="0" w:space="0" w:color="auto"/>
                <w:right w:val="none" w:sz="0" w:space="0" w:color="auto"/>
              </w:divBdr>
            </w:div>
            <w:div w:id="641539518">
              <w:marLeft w:val="0"/>
              <w:marRight w:val="0"/>
              <w:marTop w:val="0"/>
              <w:marBottom w:val="0"/>
              <w:divBdr>
                <w:top w:val="none" w:sz="0" w:space="0" w:color="auto"/>
                <w:left w:val="none" w:sz="0" w:space="0" w:color="auto"/>
                <w:bottom w:val="none" w:sz="0" w:space="0" w:color="auto"/>
                <w:right w:val="none" w:sz="0" w:space="0" w:color="auto"/>
              </w:divBdr>
            </w:div>
            <w:div w:id="641539519">
              <w:marLeft w:val="0"/>
              <w:marRight w:val="0"/>
              <w:marTop w:val="0"/>
              <w:marBottom w:val="0"/>
              <w:divBdr>
                <w:top w:val="none" w:sz="0" w:space="0" w:color="auto"/>
                <w:left w:val="none" w:sz="0" w:space="0" w:color="auto"/>
                <w:bottom w:val="none" w:sz="0" w:space="0" w:color="auto"/>
                <w:right w:val="none" w:sz="0" w:space="0" w:color="auto"/>
              </w:divBdr>
            </w:div>
            <w:div w:id="641539523">
              <w:marLeft w:val="0"/>
              <w:marRight w:val="0"/>
              <w:marTop w:val="0"/>
              <w:marBottom w:val="0"/>
              <w:divBdr>
                <w:top w:val="none" w:sz="0" w:space="0" w:color="auto"/>
                <w:left w:val="none" w:sz="0" w:space="0" w:color="auto"/>
                <w:bottom w:val="none" w:sz="0" w:space="0" w:color="auto"/>
                <w:right w:val="none" w:sz="0" w:space="0" w:color="auto"/>
              </w:divBdr>
            </w:div>
            <w:div w:id="641539526">
              <w:marLeft w:val="0"/>
              <w:marRight w:val="0"/>
              <w:marTop w:val="0"/>
              <w:marBottom w:val="0"/>
              <w:divBdr>
                <w:top w:val="none" w:sz="0" w:space="0" w:color="auto"/>
                <w:left w:val="none" w:sz="0" w:space="0" w:color="auto"/>
                <w:bottom w:val="none" w:sz="0" w:space="0" w:color="auto"/>
                <w:right w:val="none" w:sz="0" w:space="0" w:color="auto"/>
              </w:divBdr>
            </w:div>
            <w:div w:id="641539530">
              <w:marLeft w:val="0"/>
              <w:marRight w:val="0"/>
              <w:marTop w:val="0"/>
              <w:marBottom w:val="0"/>
              <w:divBdr>
                <w:top w:val="none" w:sz="0" w:space="0" w:color="auto"/>
                <w:left w:val="none" w:sz="0" w:space="0" w:color="auto"/>
                <w:bottom w:val="none" w:sz="0" w:space="0" w:color="auto"/>
                <w:right w:val="none" w:sz="0" w:space="0" w:color="auto"/>
              </w:divBdr>
            </w:div>
            <w:div w:id="641539531">
              <w:marLeft w:val="0"/>
              <w:marRight w:val="0"/>
              <w:marTop w:val="0"/>
              <w:marBottom w:val="0"/>
              <w:divBdr>
                <w:top w:val="none" w:sz="0" w:space="0" w:color="auto"/>
                <w:left w:val="none" w:sz="0" w:space="0" w:color="auto"/>
                <w:bottom w:val="none" w:sz="0" w:space="0" w:color="auto"/>
                <w:right w:val="none" w:sz="0" w:space="0" w:color="auto"/>
              </w:divBdr>
            </w:div>
            <w:div w:id="641539532">
              <w:marLeft w:val="0"/>
              <w:marRight w:val="0"/>
              <w:marTop w:val="0"/>
              <w:marBottom w:val="0"/>
              <w:divBdr>
                <w:top w:val="none" w:sz="0" w:space="0" w:color="auto"/>
                <w:left w:val="none" w:sz="0" w:space="0" w:color="auto"/>
                <w:bottom w:val="none" w:sz="0" w:space="0" w:color="auto"/>
                <w:right w:val="none" w:sz="0" w:space="0" w:color="auto"/>
              </w:divBdr>
            </w:div>
            <w:div w:id="641539533">
              <w:marLeft w:val="0"/>
              <w:marRight w:val="0"/>
              <w:marTop w:val="0"/>
              <w:marBottom w:val="0"/>
              <w:divBdr>
                <w:top w:val="none" w:sz="0" w:space="0" w:color="auto"/>
                <w:left w:val="none" w:sz="0" w:space="0" w:color="auto"/>
                <w:bottom w:val="none" w:sz="0" w:space="0" w:color="auto"/>
                <w:right w:val="none" w:sz="0" w:space="0" w:color="auto"/>
              </w:divBdr>
            </w:div>
            <w:div w:id="641539535">
              <w:marLeft w:val="0"/>
              <w:marRight w:val="0"/>
              <w:marTop w:val="0"/>
              <w:marBottom w:val="0"/>
              <w:divBdr>
                <w:top w:val="none" w:sz="0" w:space="0" w:color="auto"/>
                <w:left w:val="none" w:sz="0" w:space="0" w:color="auto"/>
                <w:bottom w:val="none" w:sz="0" w:space="0" w:color="auto"/>
                <w:right w:val="none" w:sz="0" w:space="0" w:color="auto"/>
              </w:divBdr>
            </w:div>
            <w:div w:id="641539537">
              <w:marLeft w:val="0"/>
              <w:marRight w:val="0"/>
              <w:marTop w:val="0"/>
              <w:marBottom w:val="0"/>
              <w:divBdr>
                <w:top w:val="none" w:sz="0" w:space="0" w:color="auto"/>
                <w:left w:val="none" w:sz="0" w:space="0" w:color="auto"/>
                <w:bottom w:val="none" w:sz="0" w:space="0" w:color="auto"/>
                <w:right w:val="none" w:sz="0" w:space="0" w:color="auto"/>
              </w:divBdr>
            </w:div>
            <w:div w:id="641539538">
              <w:marLeft w:val="0"/>
              <w:marRight w:val="0"/>
              <w:marTop w:val="0"/>
              <w:marBottom w:val="0"/>
              <w:divBdr>
                <w:top w:val="none" w:sz="0" w:space="0" w:color="auto"/>
                <w:left w:val="none" w:sz="0" w:space="0" w:color="auto"/>
                <w:bottom w:val="none" w:sz="0" w:space="0" w:color="auto"/>
                <w:right w:val="none" w:sz="0" w:space="0" w:color="auto"/>
              </w:divBdr>
            </w:div>
            <w:div w:id="641539539">
              <w:marLeft w:val="0"/>
              <w:marRight w:val="0"/>
              <w:marTop w:val="0"/>
              <w:marBottom w:val="0"/>
              <w:divBdr>
                <w:top w:val="none" w:sz="0" w:space="0" w:color="auto"/>
                <w:left w:val="none" w:sz="0" w:space="0" w:color="auto"/>
                <w:bottom w:val="none" w:sz="0" w:space="0" w:color="auto"/>
                <w:right w:val="none" w:sz="0" w:space="0" w:color="auto"/>
              </w:divBdr>
            </w:div>
            <w:div w:id="641539540">
              <w:marLeft w:val="0"/>
              <w:marRight w:val="0"/>
              <w:marTop w:val="0"/>
              <w:marBottom w:val="0"/>
              <w:divBdr>
                <w:top w:val="none" w:sz="0" w:space="0" w:color="auto"/>
                <w:left w:val="none" w:sz="0" w:space="0" w:color="auto"/>
                <w:bottom w:val="none" w:sz="0" w:space="0" w:color="auto"/>
                <w:right w:val="none" w:sz="0" w:space="0" w:color="auto"/>
              </w:divBdr>
            </w:div>
            <w:div w:id="641539542">
              <w:marLeft w:val="0"/>
              <w:marRight w:val="0"/>
              <w:marTop w:val="0"/>
              <w:marBottom w:val="0"/>
              <w:divBdr>
                <w:top w:val="none" w:sz="0" w:space="0" w:color="auto"/>
                <w:left w:val="none" w:sz="0" w:space="0" w:color="auto"/>
                <w:bottom w:val="none" w:sz="0" w:space="0" w:color="auto"/>
                <w:right w:val="none" w:sz="0" w:space="0" w:color="auto"/>
              </w:divBdr>
            </w:div>
            <w:div w:id="641539543">
              <w:marLeft w:val="0"/>
              <w:marRight w:val="0"/>
              <w:marTop w:val="0"/>
              <w:marBottom w:val="0"/>
              <w:divBdr>
                <w:top w:val="none" w:sz="0" w:space="0" w:color="auto"/>
                <w:left w:val="none" w:sz="0" w:space="0" w:color="auto"/>
                <w:bottom w:val="none" w:sz="0" w:space="0" w:color="auto"/>
                <w:right w:val="none" w:sz="0" w:space="0" w:color="auto"/>
              </w:divBdr>
            </w:div>
            <w:div w:id="641539544">
              <w:marLeft w:val="0"/>
              <w:marRight w:val="0"/>
              <w:marTop w:val="0"/>
              <w:marBottom w:val="0"/>
              <w:divBdr>
                <w:top w:val="none" w:sz="0" w:space="0" w:color="auto"/>
                <w:left w:val="none" w:sz="0" w:space="0" w:color="auto"/>
                <w:bottom w:val="none" w:sz="0" w:space="0" w:color="auto"/>
                <w:right w:val="none" w:sz="0" w:space="0" w:color="auto"/>
              </w:divBdr>
            </w:div>
            <w:div w:id="641539549">
              <w:marLeft w:val="0"/>
              <w:marRight w:val="0"/>
              <w:marTop w:val="0"/>
              <w:marBottom w:val="0"/>
              <w:divBdr>
                <w:top w:val="none" w:sz="0" w:space="0" w:color="auto"/>
                <w:left w:val="none" w:sz="0" w:space="0" w:color="auto"/>
                <w:bottom w:val="none" w:sz="0" w:space="0" w:color="auto"/>
                <w:right w:val="none" w:sz="0" w:space="0" w:color="auto"/>
              </w:divBdr>
            </w:div>
            <w:div w:id="641539550">
              <w:marLeft w:val="0"/>
              <w:marRight w:val="0"/>
              <w:marTop w:val="0"/>
              <w:marBottom w:val="0"/>
              <w:divBdr>
                <w:top w:val="none" w:sz="0" w:space="0" w:color="auto"/>
                <w:left w:val="none" w:sz="0" w:space="0" w:color="auto"/>
                <w:bottom w:val="none" w:sz="0" w:space="0" w:color="auto"/>
                <w:right w:val="none" w:sz="0" w:space="0" w:color="auto"/>
              </w:divBdr>
            </w:div>
            <w:div w:id="641539551">
              <w:marLeft w:val="0"/>
              <w:marRight w:val="0"/>
              <w:marTop w:val="0"/>
              <w:marBottom w:val="0"/>
              <w:divBdr>
                <w:top w:val="none" w:sz="0" w:space="0" w:color="auto"/>
                <w:left w:val="none" w:sz="0" w:space="0" w:color="auto"/>
                <w:bottom w:val="none" w:sz="0" w:space="0" w:color="auto"/>
                <w:right w:val="none" w:sz="0" w:space="0" w:color="auto"/>
              </w:divBdr>
            </w:div>
            <w:div w:id="641539552">
              <w:marLeft w:val="0"/>
              <w:marRight w:val="0"/>
              <w:marTop w:val="0"/>
              <w:marBottom w:val="0"/>
              <w:divBdr>
                <w:top w:val="none" w:sz="0" w:space="0" w:color="auto"/>
                <w:left w:val="none" w:sz="0" w:space="0" w:color="auto"/>
                <w:bottom w:val="none" w:sz="0" w:space="0" w:color="auto"/>
                <w:right w:val="none" w:sz="0" w:space="0" w:color="auto"/>
              </w:divBdr>
            </w:div>
            <w:div w:id="641539555">
              <w:marLeft w:val="0"/>
              <w:marRight w:val="0"/>
              <w:marTop w:val="0"/>
              <w:marBottom w:val="0"/>
              <w:divBdr>
                <w:top w:val="none" w:sz="0" w:space="0" w:color="auto"/>
                <w:left w:val="none" w:sz="0" w:space="0" w:color="auto"/>
                <w:bottom w:val="none" w:sz="0" w:space="0" w:color="auto"/>
                <w:right w:val="none" w:sz="0" w:space="0" w:color="auto"/>
              </w:divBdr>
            </w:div>
            <w:div w:id="641539557">
              <w:marLeft w:val="0"/>
              <w:marRight w:val="0"/>
              <w:marTop w:val="0"/>
              <w:marBottom w:val="0"/>
              <w:divBdr>
                <w:top w:val="none" w:sz="0" w:space="0" w:color="auto"/>
                <w:left w:val="none" w:sz="0" w:space="0" w:color="auto"/>
                <w:bottom w:val="none" w:sz="0" w:space="0" w:color="auto"/>
                <w:right w:val="none" w:sz="0" w:space="0" w:color="auto"/>
              </w:divBdr>
            </w:div>
            <w:div w:id="6415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39548">
      <w:marLeft w:val="0"/>
      <w:marRight w:val="0"/>
      <w:marTop w:val="0"/>
      <w:marBottom w:val="0"/>
      <w:divBdr>
        <w:top w:val="none" w:sz="0" w:space="0" w:color="auto"/>
        <w:left w:val="none" w:sz="0" w:space="0" w:color="auto"/>
        <w:bottom w:val="none" w:sz="0" w:space="0" w:color="auto"/>
        <w:right w:val="none" w:sz="0" w:space="0" w:color="auto"/>
      </w:divBdr>
    </w:div>
    <w:div w:id="641539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793147/" TargetMode="External"/><Relationship Id="rId13" Type="http://schemas.openxmlformats.org/officeDocument/2006/relationships/hyperlink" Target="http://www.ncbi.nlm.nih.gov/pmc/articles/PMC3793147/" TargetMode="External"/><Relationship Id="rId18" Type="http://schemas.openxmlformats.org/officeDocument/2006/relationships/hyperlink" Target="http://www.ncbi.nlm.nih.gov/pmc/articles/PMC3793147/"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www.ncbi.nlm.nih.gov/pmc/articles/PMC3793147/" TargetMode="External"/><Relationship Id="rId7" Type="http://schemas.openxmlformats.org/officeDocument/2006/relationships/endnotes" Target="endnotes.xml"/><Relationship Id="rId12" Type="http://schemas.openxmlformats.org/officeDocument/2006/relationships/hyperlink" Target="http://www.ncbi.nlm.nih.gov/pmc/articles/PMC3793147/" TargetMode="External"/><Relationship Id="rId17" Type="http://schemas.openxmlformats.org/officeDocument/2006/relationships/hyperlink" Target="http://www.ncbi.nlm.nih.gov/pmc/articles/PMC3793147/" TargetMode="External"/><Relationship Id="rId25"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www.ncbi.nlm.nih.gov/pmc/articles/PMC3793147/" TargetMode="External"/><Relationship Id="rId20" Type="http://schemas.openxmlformats.org/officeDocument/2006/relationships/hyperlink" Target="http://www.ncbi.nlm.nih.gov/pmc/articles/PMC379314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mc/articles/PMC3793147/"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ncbi.nlm.nih.gov/pmc/articles/PMC3793147/" TargetMode="External"/><Relationship Id="rId23" Type="http://schemas.openxmlformats.org/officeDocument/2006/relationships/hyperlink" Target="http://informahealthcare.com/action/doSearch?action=runSearch&amp;type=advanced&amp;result=true&amp;prevSearch=%2Bauthorsfield%3A%28Khan%2C+J%29" TargetMode="External"/><Relationship Id="rId28" Type="http://schemas.openxmlformats.org/officeDocument/2006/relationships/footer" Target="footer1.xml"/><Relationship Id="rId10" Type="http://schemas.openxmlformats.org/officeDocument/2006/relationships/hyperlink" Target="http://www.ncbi.nlm.nih.gov/pmc/articles/PMC3793147/" TargetMode="External"/><Relationship Id="rId19" Type="http://schemas.openxmlformats.org/officeDocument/2006/relationships/hyperlink" Target="http://www.ncbi.nlm.nih.gov/pmc/articles/PMC3793147/" TargetMode="External"/><Relationship Id="rId4" Type="http://schemas.openxmlformats.org/officeDocument/2006/relationships/settings" Target="settings.xml"/><Relationship Id="rId9" Type="http://schemas.openxmlformats.org/officeDocument/2006/relationships/hyperlink" Target="http://www.ncbi.nlm.nih.gov/pmc/articles/PMC3793147/" TargetMode="External"/><Relationship Id="rId14" Type="http://schemas.openxmlformats.org/officeDocument/2006/relationships/hyperlink" Target="http://www.ncbi.nlm.nih.gov/pmc/articles/PMC3793147/" TargetMode="External"/><Relationship Id="rId22" Type="http://schemas.openxmlformats.org/officeDocument/2006/relationships/hyperlink" Target="http://www.ncbi.nlm.nih.gov/pmc/articles/PMC3793147/"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4715</Words>
  <Characters>26876</Characters>
  <Application>Microsoft Office Word</Application>
  <DocSecurity>0</DocSecurity>
  <Lines>223</Lines>
  <Paragraphs>63</Paragraphs>
  <ScaleCrop>false</ScaleCrop>
  <Company>Hewlett-Packard Company</Company>
  <LinksUpToDate>false</LinksUpToDate>
  <CharactersWithSpaces>31528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LS Ma</cp:lastModifiedBy>
  <cp:revision>2</cp:revision>
  <cp:lastPrinted>2014-05-05T05:30:00Z</cp:lastPrinted>
  <dcterms:created xsi:type="dcterms:W3CDTF">2014-05-26T05:18:00Z</dcterms:created>
  <dcterms:modified xsi:type="dcterms:W3CDTF">2014-05-26T05:18:00Z</dcterms:modified>
</cp:coreProperties>
</file>