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4E" w:rsidRPr="00F82515" w:rsidRDefault="00704F4E" w:rsidP="00207DDB">
      <w:pPr>
        <w:spacing w:after="0" w:line="360" w:lineRule="auto"/>
        <w:jc w:val="both"/>
        <w:rPr>
          <w:rFonts w:ascii="Book Antiqua" w:hAnsi="Book Antiqua" w:cs="Tahoma"/>
          <w:b/>
          <w:color w:val="000000"/>
          <w:sz w:val="24"/>
          <w:szCs w:val="24"/>
        </w:rPr>
      </w:pPr>
      <w:bookmarkStart w:id="0" w:name="OLE_LINK313"/>
      <w:bookmarkStart w:id="1" w:name="OLE_LINK401"/>
      <w:bookmarkStart w:id="2" w:name="OLE_LINK319"/>
      <w:bookmarkStart w:id="3" w:name="OLE_LINK320"/>
      <w:bookmarkStart w:id="4" w:name="OLE_LINK355"/>
      <w:r w:rsidRPr="00F82515">
        <w:rPr>
          <w:rFonts w:ascii="Book Antiqua" w:hAnsi="Book Antiqua" w:cs="Tahoma"/>
          <w:b/>
          <w:color w:val="0000FF"/>
          <w:sz w:val="24"/>
          <w:szCs w:val="24"/>
        </w:rPr>
        <w:t xml:space="preserve">Name of journal: </w:t>
      </w:r>
      <w:r w:rsidRPr="00F82515">
        <w:rPr>
          <w:rFonts w:ascii="Book Antiqua" w:hAnsi="Book Antiqua" w:cs="Tahoma"/>
          <w:b/>
          <w:color w:val="000000"/>
          <w:sz w:val="24"/>
          <w:szCs w:val="24"/>
        </w:rPr>
        <w:t>World Journal of Gastroenterology</w:t>
      </w:r>
    </w:p>
    <w:p w:rsidR="00704F4E" w:rsidRPr="00F82515" w:rsidRDefault="00704F4E" w:rsidP="00207DDB">
      <w:pPr>
        <w:spacing w:after="0" w:line="360" w:lineRule="auto"/>
        <w:jc w:val="both"/>
        <w:rPr>
          <w:rFonts w:ascii="Book Antiqua" w:hAnsi="Book Antiqua" w:cs="Tahoma"/>
          <w:b/>
          <w:color w:val="0000FF"/>
          <w:sz w:val="24"/>
          <w:szCs w:val="24"/>
          <w:lang w:eastAsia="zh-CN"/>
        </w:rPr>
      </w:pPr>
      <w:r w:rsidRPr="00F82515">
        <w:rPr>
          <w:rFonts w:ascii="Book Antiqua" w:hAnsi="Book Antiqua" w:cs="Tahoma"/>
          <w:b/>
          <w:color w:val="0000FF"/>
          <w:sz w:val="24"/>
          <w:szCs w:val="24"/>
        </w:rPr>
        <w:t>ESPS Manuscript NO:</w:t>
      </w:r>
      <w:r w:rsidRPr="00F82515">
        <w:rPr>
          <w:rFonts w:ascii="Book Antiqua" w:hAnsi="Book Antiqua" w:cs="Tahoma"/>
          <w:b/>
          <w:color w:val="0000FF"/>
          <w:sz w:val="24"/>
          <w:szCs w:val="24"/>
          <w:lang w:eastAsia="zh-CN"/>
        </w:rPr>
        <w:t xml:space="preserve"> 9991 </w:t>
      </w:r>
    </w:p>
    <w:p w:rsidR="00704F4E" w:rsidRPr="00F82515" w:rsidRDefault="00704F4E" w:rsidP="00207DDB">
      <w:pPr>
        <w:spacing w:after="0" w:line="360" w:lineRule="auto"/>
        <w:jc w:val="both"/>
        <w:rPr>
          <w:rFonts w:ascii="Book Antiqua" w:hAnsi="Book Antiqua" w:cs="Tahoma"/>
          <w:b/>
          <w:color w:val="000000"/>
          <w:sz w:val="24"/>
          <w:szCs w:val="24"/>
          <w:lang w:eastAsia="zh-CN"/>
        </w:rPr>
      </w:pPr>
      <w:r w:rsidRPr="00F82515">
        <w:rPr>
          <w:rFonts w:ascii="Book Antiqua" w:hAnsi="Book Antiqua" w:cs="Tahoma"/>
          <w:b/>
          <w:color w:val="0000FF"/>
          <w:sz w:val="24"/>
          <w:szCs w:val="24"/>
        </w:rPr>
        <w:t>Columns:</w:t>
      </w:r>
      <w:r w:rsidRPr="00F82515">
        <w:rPr>
          <w:rFonts w:ascii="Book Antiqua" w:hAnsi="Book Antiqua"/>
          <w:sz w:val="24"/>
          <w:szCs w:val="24"/>
        </w:rPr>
        <w:t xml:space="preserve"> </w:t>
      </w:r>
      <w:r w:rsidR="00F82515" w:rsidRPr="00F82515">
        <w:rPr>
          <w:rFonts w:ascii="Book Antiqua" w:hAnsi="Book Antiqua"/>
          <w:b/>
          <w:sz w:val="24"/>
          <w:szCs w:val="24"/>
          <w:lang w:eastAsia="zh-CN"/>
        </w:rPr>
        <w:t>REVIEW</w:t>
      </w:r>
    </w:p>
    <w:bookmarkEnd w:id="0"/>
    <w:bookmarkEnd w:id="1"/>
    <w:bookmarkEnd w:id="2"/>
    <w:bookmarkEnd w:id="3"/>
    <w:bookmarkEnd w:id="4"/>
    <w:p w:rsidR="00FE3647" w:rsidRPr="00F82515" w:rsidRDefault="00FE3647" w:rsidP="00207DDB">
      <w:pPr>
        <w:spacing w:after="0" w:line="360" w:lineRule="auto"/>
        <w:jc w:val="both"/>
        <w:outlineLvl w:val="0"/>
        <w:rPr>
          <w:rFonts w:ascii="Book Antiqua" w:hAnsi="Book Antiqua" w:cs="Times New Roman"/>
          <w:b/>
          <w:bCs/>
          <w:kern w:val="36"/>
          <w:sz w:val="24"/>
          <w:szCs w:val="24"/>
          <w:lang w:eastAsia="zh-CN"/>
        </w:rPr>
      </w:pPr>
    </w:p>
    <w:p w:rsidR="00704F4E" w:rsidRDefault="00FE3647" w:rsidP="00207DDB">
      <w:pPr>
        <w:spacing w:after="0" w:line="360" w:lineRule="auto"/>
        <w:jc w:val="both"/>
        <w:outlineLvl w:val="0"/>
        <w:rPr>
          <w:rFonts w:ascii="Book Antiqua" w:hAnsi="Book Antiqua" w:cs="Times New Roman"/>
          <w:b/>
          <w:bCs/>
          <w:kern w:val="36"/>
          <w:sz w:val="24"/>
          <w:szCs w:val="24"/>
          <w:lang w:eastAsia="zh-CN"/>
        </w:rPr>
      </w:pPr>
      <w:r w:rsidRPr="00F82515">
        <w:rPr>
          <w:rFonts w:ascii="Book Antiqua" w:hAnsi="Book Antiqua" w:cs="Times New Roman"/>
          <w:b/>
          <w:bCs/>
          <w:kern w:val="36"/>
          <w:sz w:val="24"/>
          <w:szCs w:val="24"/>
          <w:lang w:eastAsia="nl-NL"/>
        </w:rPr>
        <w:t xml:space="preserve">Hematopoietic </w:t>
      </w:r>
      <w:r w:rsidR="00704F4E" w:rsidRPr="00F82515">
        <w:rPr>
          <w:rFonts w:ascii="Book Antiqua" w:hAnsi="Book Antiqua" w:cs="Times New Roman"/>
          <w:b/>
          <w:bCs/>
          <w:kern w:val="36"/>
          <w:sz w:val="24"/>
          <w:szCs w:val="24"/>
          <w:lang w:eastAsia="nl-NL"/>
        </w:rPr>
        <w:t>stem cell transplantation for non-malignant gastrointestinal diseases</w:t>
      </w:r>
    </w:p>
    <w:p w:rsidR="00F82515" w:rsidRPr="00F82515" w:rsidRDefault="00F82515" w:rsidP="00207DDB">
      <w:pPr>
        <w:spacing w:after="0" w:line="360" w:lineRule="auto"/>
        <w:jc w:val="both"/>
        <w:outlineLvl w:val="0"/>
        <w:rPr>
          <w:rFonts w:ascii="Book Antiqua" w:hAnsi="Book Antiqua" w:cs="Times New Roman"/>
          <w:b/>
          <w:bCs/>
          <w:kern w:val="36"/>
          <w:sz w:val="24"/>
          <w:szCs w:val="24"/>
          <w:lang w:eastAsia="zh-CN"/>
        </w:rPr>
      </w:pPr>
    </w:p>
    <w:p w:rsidR="00704F4E" w:rsidRPr="00F82515" w:rsidRDefault="00FE3647" w:rsidP="00207DDB">
      <w:pPr>
        <w:spacing w:after="0" w:line="360" w:lineRule="auto"/>
        <w:jc w:val="both"/>
        <w:outlineLvl w:val="0"/>
        <w:rPr>
          <w:rFonts w:ascii="Book Antiqua" w:hAnsi="Book Antiqua" w:cs="Times New Roman"/>
          <w:bCs/>
          <w:kern w:val="36"/>
          <w:sz w:val="24"/>
          <w:szCs w:val="24"/>
          <w:lang w:eastAsia="zh-CN"/>
        </w:rPr>
      </w:pPr>
      <w:r w:rsidRPr="00F82515">
        <w:rPr>
          <w:rFonts w:ascii="Book Antiqua" w:hAnsi="Book Antiqua" w:cs="Times New Roman"/>
          <w:bCs/>
          <w:kern w:val="36"/>
          <w:sz w:val="24"/>
          <w:szCs w:val="24"/>
          <w:lang w:eastAsia="zh-CN"/>
        </w:rPr>
        <w:t xml:space="preserve">Al-toma A </w:t>
      </w:r>
      <w:r w:rsidRPr="00F82515">
        <w:rPr>
          <w:rFonts w:ascii="Book Antiqua" w:hAnsi="Book Antiqua" w:cs="Times New Roman"/>
          <w:bCs/>
          <w:i/>
          <w:kern w:val="36"/>
          <w:sz w:val="24"/>
          <w:szCs w:val="24"/>
          <w:lang w:eastAsia="zh-CN"/>
        </w:rPr>
        <w:t xml:space="preserve">et al. </w:t>
      </w:r>
      <w:r w:rsidR="00704F4E" w:rsidRPr="00F82515">
        <w:rPr>
          <w:rFonts w:ascii="Book Antiqua" w:hAnsi="Book Antiqua" w:cs="Times New Roman"/>
          <w:bCs/>
          <w:kern w:val="36"/>
          <w:sz w:val="24"/>
          <w:szCs w:val="24"/>
          <w:lang w:eastAsia="zh-CN"/>
        </w:rPr>
        <w:t>Stem cell transplantation in gastroenterology</w:t>
      </w:r>
    </w:p>
    <w:p w:rsidR="00FE3647" w:rsidRPr="00F82515" w:rsidRDefault="00FE3647" w:rsidP="00207DDB">
      <w:pPr>
        <w:spacing w:after="0" w:line="360" w:lineRule="auto"/>
        <w:jc w:val="both"/>
        <w:outlineLvl w:val="0"/>
        <w:rPr>
          <w:rFonts w:ascii="Book Antiqua" w:hAnsi="Book Antiqua" w:cs="Times New Roman"/>
          <w:bCs/>
          <w:kern w:val="36"/>
          <w:sz w:val="24"/>
          <w:szCs w:val="24"/>
          <w:lang w:eastAsia="zh-CN"/>
        </w:rPr>
      </w:pPr>
    </w:p>
    <w:p w:rsidR="00704F4E" w:rsidRPr="00F82515" w:rsidRDefault="00FE3647" w:rsidP="00207DDB">
      <w:pPr>
        <w:spacing w:after="0" w:line="360" w:lineRule="auto"/>
        <w:jc w:val="both"/>
        <w:outlineLvl w:val="0"/>
        <w:rPr>
          <w:rFonts w:ascii="Book Antiqua" w:hAnsi="Book Antiqua" w:cs="Times New Roman"/>
          <w:bCs/>
          <w:kern w:val="36"/>
          <w:sz w:val="24"/>
          <w:szCs w:val="24"/>
          <w:lang w:eastAsia="zh-CN"/>
        </w:rPr>
      </w:pPr>
      <w:r w:rsidRPr="00F82515">
        <w:rPr>
          <w:rFonts w:ascii="Book Antiqua" w:hAnsi="Book Antiqua" w:cs="Times New Roman"/>
          <w:bCs/>
          <w:kern w:val="36"/>
          <w:sz w:val="24"/>
          <w:szCs w:val="24"/>
          <w:lang w:eastAsia="zh-CN"/>
        </w:rPr>
        <w:t xml:space="preserve">Abdulbaqi </w:t>
      </w:r>
      <w:r w:rsidR="00704F4E" w:rsidRPr="00F82515">
        <w:rPr>
          <w:rFonts w:ascii="Book Antiqua" w:hAnsi="Book Antiqua" w:cs="Times New Roman"/>
          <w:bCs/>
          <w:kern w:val="36"/>
          <w:sz w:val="24"/>
          <w:szCs w:val="24"/>
          <w:lang w:eastAsia="zh-CN"/>
        </w:rPr>
        <w:t>Al-toma, Petula Nijeboer, Gerd Bouma, Otto Visser, Chris Mulder</w:t>
      </w:r>
    </w:p>
    <w:p w:rsidR="00704F4E" w:rsidRPr="00F82515" w:rsidRDefault="00E46A70" w:rsidP="00207DDB">
      <w:pPr>
        <w:spacing w:after="0" w:line="360" w:lineRule="auto"/>
        <w:jc w:val="both"/>
        <w:outlineLvl w:val="0"/>
        <w:rPr>
          <w:rFonts w:ascii="Book Antiqua" w:hAnsi="Book Antiqua" w:cs="Times New Roman"/>
          <w:b/>
          <w:bCs/>
          <w:kern w:val="36"/>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81280</wp:posOffset>
                </wp:positionV>
                <wp:extent cx="5838190" cy="0"/>
                <wp:effectExtent l="24765" t="24130" r="2349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4pt" to="46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EaEw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" strokecolor="gray" strokeweight="3pt"/>
            </w:pict>
          </mc:Fallback>
        </mc:AlternateContent>
      </w:r>
    </w:p>
    <w:p w:rsidR="00FE3647" w:rsidRPr="00F82515" w:rsidRDefault="00704F4E" w:rsidP="00207DDB">
      <w:pPr>
        <w:spacing w:after="0" w:line="360" w:lineRule="auto"/>
        <w:jc w:val="both"/>
        <w:outlineLvl w:val="0"/>
        <w:rPr>
          <w:rFonts w:ascii="Book Antiqua" w:hAnsi="Book Antiqua" w:cs="Times New Roman"/>
          <w:kern w:val="36"/>
          <w:sz w:val="24"/>
          <w:szCs w:val="24"/>
          <w:lang w:eastAsia="zh-CN"/>
        </w:rPr>
      </w:pPr>
      <w:r w:rsidRPr="00F82515">
        <w:rPr>
          <w:rFonts w:ascii="Book Antiqua" w:hAnsi="Book Antiqua" w:cs="Times New Roman"/>
          <w:b/>
          <w:bCs/>
          <w:kern w:val="36"/>
          <w:sz w:val="24"/>
          <w:szCs w:val="24"/>
          <w:lang w:eastAsia="zh-CN"/>
        </w:rPr>
        <w:t>Abdulbaqi Al-toma</w:t>
      </w:r>
      <w:r w:rsidRPr="00F82515">
        <w:rPr>
          <w:rFonts w:ascii="Book Antiqua" w:hAnsi="Book Antiqua" w:cs="Times New Roman"/>
          <w:kern w:val="36"/>
          <w:sz w:val="24"/>
          <w:szCs w:val="24"/>
          <w:lang w:eastAsia="zh-CN"/>
        </w:rPr>
        <w:t xml:space="preserve">, Department of </w:t>
      </w:r>
      <w:r w:rsidR="00926073" w:rsidRPr="00F82515">
        <w:rPr>
          <w:rFonts w:ascii="Book Antiqua" w:hAnsi="Book Antiqua" w:cs="Times New Roman"/>
          <w:kern w:val="36"/>
          <w:sz w:val="24"/>
          <w:szCs w:val="24"/>
          <w:lang w:eastAsia="zh-CN"/>
        </w:rPr>
        <w:t xml:space="preserve">Internal Medicine </w:t>
      </w:r>
      <w:r w:rsidRPr="00F82515">
        <w:rPr>
          <w:rFonts w:ascii="Book Antiqua" w:hAnsi="Book Antiqua" w:cs="Times New Roman"/>
          <w:kern w:val="36"/>
          <w:sz w:val="24"/>
          <w:szCs w:val="24"/>
          <w:lang w:eastAsia="zh-CN"/>
        </w:rPr>
        <w:t xml:space="preserve">and </w:t>
      </w:r>
      <w:r w:rsidR="00926073" w:rsidRPr="00F82515">
        <w:rPr>
          <w:rFonts w:ascii="Book Antiqua" w:hAnsi="Book Antiqua" w:cs="Times New Roman"/>
          <w:kern w:val="36"/>
          <w:sz w:val="24"/>
          <w:szCs w:val="24"/>
          <w:lang w:eastAsia="zh-CN"/>
        </w:rPr>
        <w:t>Gastroenterology</w:t>
      </w:r>
      <w:r w:rsidRPr="00F82515">
        <w:rPr>
          <w:rFonts w:ascii="Book Antiqua" w:hAnsi="Book Antiqua" w:cs="Times New Roman"/>
          <w:kern w:val="36"/>
          <w:sz w:val="24"/>
          <w:szCs w:val="24"/>
          <w:lang w:eastAsia="zh-CN"/>
        </w:rPr>
        <w:t xml:space="preserve">, 3430 EM Nieuwegein, </w:t>
      </w:r>
      <w:r w:rsidR="00FE3647" w:rsidRPr="00F82515">
        <w:rPr>
          <w:rFonts w:ascii="Book Antiqua" w:hAnsi="Book Antiqua" w:cs="Times New Roman"/>
          <w:kern w:val="36"/>
          <w:sz w:val="24"/>
          <w:szCs w:val="24"/>
          <w:lang w:eastAsia="zh-CN"/>
        </w:rPr>
        <w:t xml:space="preserve">The </w:t>
      </w:r>
      <w:r w:rsidRPr="00F82515">
        <w:rPr>
          <w:rFonts w:ascii="Book Antiqua" w:hAnsi="Book Antiqua" w:cs="Times New Roman"/>
          <w:kern w:val="36"/>
          <w:sz w:val="24"/>
          <w:szCs w:val="24"/>
          <w:lang w:eastAsia="zh-CN"/>
        </w:rPr>
        <w:t xml:space="preserve">Netherlands      </w:t>
      </w:r>
    </w:p>
    <w:p w:rsidR="00FE3647" w:rsidRPr="00F82515" w:rsidRDefault="00FE3647" w:rsidP="00207DDB">
      <w:pPr>
        <w:spacing w:after="0" w:line="360" w:lineRule="auto"/>
        <w:jc w:val="both"/>
        <w:outlineLvl w:val="0"/>
        <w:rPr>
          <w:rFonts w:ascii="Book Antiqua" w:hAnsi="Book Antiqua" w:cs="Times New Roman"/>
          <w:kern w:val="36"/>
          <w:sz w:val="24"/>
          <w:szCs w:val="24"/>
          <w:lang w:eastAsia="zh-CN"/>
        </w:rPr>
      </w:pPr>
    </w:p>
    <w:p w:rsidR="00FE3647" w:rsidRPr="00F82515" w:rsidRDefault="00704F4E" w:rsidP="00207DDB">
      <w:pPr>
        <w:spacing w:after="0" w:line="360" w:lineRule="auto"/>
        <w:jc w:val="both"/>
        <w:outlineLvl w:val="0"/>
        <w:rPr>
          <w:rFonts w:ascii="Book Antiqua" w:hAnsi="Book Antiqua" w:cs="Times New Roman"/>
          <w:kern w:val="36"/>
          <w:sz w:val="24"/>
          <w:szCs w:val="24"/>
          <w:lang w:eastAsia="zh-CN"/>
        </w:rPr>
      </w:pPr>
      <w:r w:rsidRPr="00F82515">
        <w:rPr>
          <w:rFonts w:ascii="Book Antiqua" w:hAnsi="Book Antiqua" w:cs="Times New Roman"/>
          <w:b/>
          <w:bCs/>
          <w:kern w:val="36"/>
          <w:sz w:val="24"/>
          <w:szCs w:val="24"/>
          <w:lang w:eastAsia="zh-CN"/>
        </w:rPr>
        <w:t>Petula Nijeboer</w:t>
      </w:r>
      <w:r w:rsidRPr="00F82515">
        <w:rPr>
          <w:rFonts w:ascii="Book Antiqua" w:hAnsi="Book Antiqua" w:cs="Times New Roman"/>
          <w:kern w:val="36"/>
          <w:sz w:val="24"/>
          <w:szCs w:val="24"/>
          <w:lang w:eastAsia="zh-CN"/>
        </w:rPr>
        <w:t xml:space="preserve">, </w:t>
      </w:r>
      <w:r w:rsidRPr="00F82515">
        <w:rPr>
          <w:rFonts w:ascii="Book Antiqua" w:hAnsi="Book Antiqua" w:cs="Times New Roman"/>
          <w:b/>
          <w:bCs/>
          <w:kern w:val="36"/>
          <w:sz w:val="24"/>
          <w:szCs w:val="24"/>
          <w:lang w:eastAsia="zh-CN"/>
        </w:rPr>
        <w:t>Gerd Bouma, Chris Mulder</w:t>
      </w:r>
      <w:r w:rsidRPr="00F82515">
        <w:rPr>
          <w:rFonts w:ascii="Book Antiqua" w:hAnsi="Book Antiqua" w:cs="Times New Roman"/>
          <w:kern w:val="36"/>
          <w:sz w:val="24"/>
          <w:szCs w:val="24"/>
          <w:lang w:eastAsia="zh-CN"/>
        </w:rPr>
        <w:t xml:space="preserve">, Department of Gastroenterology, VU University Medical Centre, 1005 MB Amsterdam, </w:t>
      </w:r>
      <w:r w:rsidR="00FE3647" w:rsidRPr="00F82515">
        <w:rPr>
          <w:rFonts w:ascii="Book Antiqua" w:hAnsi="Book Antiqua" w:cs="Times New Roman"/>
          <w:kern w:val="36"/>
          <w:sz w:val="24"/>
          <w:szCs w:val="24"/>
          <w:lang w:eastAsia="zh-CN"/>
        </w:rPr>
        <w:t xml:space="preserve">The </w:t>
      </w:r>
      <w:r w:rsidRPr="00F82515">
        <w:rPr>
          <w:rFonts w:ascii="Book Antiqua" w:hAnsi="Book Antiqua" w:cs="Times New Roman"/>
          <w:kern w:val="36"/>
          <w:sz w:val="24"/>
          <w:szCs w:val="24"/>
          <w:lang w:eastAsia="zh-CN"/>
        </w:rPr>
        <w:t xml:space="preserve">Netherlands                </w:t>
      </w:r>
    </w:p>
    <w:p w:rsidR="00FE3647" w:rsidRPr="00F82515" w:rsidRDefault="00FE3647" w:rsidP="00207DDB">
      <w:pPr>
        <w:spacing w:after="0" w:line="360" w:lineRule="auto"/>
        <w:jc w:val="both"/>
        <w:outlineLvl w:val="0"/>
        <w:rPr>
          <w:rFonts w:ascii="Book Antiqua" w:hAnsi="Book Antiqua" w:cs="Times New Roman"/>
          <w:kern w:val="36"/>
          <w:sz w:val="24"/>
          <w:szCs w:val="24"/>
          <w:lang w:eastAsia="zh-CN"/>
        </w:rPr>
      </w:pPr>
    </w:p>
    <w:p w:rsidR="00704F4E" w:rsidRPr="00F82515" w:rsidRDefault="00704F4E" w:rsidP="00207DDB">
      <w:pPr>
        <w:spacing w:after="0" w:line="360" w:lineRule="auto"/>
        <w:jc w:val="both"/>
        <w:outlineLvl w:val="0"/>
        <w:rPr>
          <w:rFonts w:ascii="Book Antiqua" w:hAnsi="Book Antiqua" w:cs="Times New Roman"/>
          <w:kern w:val="36"/>
          <w:sz w:val="24"/>
          <w:szCs w:val="24"/>
          <w:lang w:eastAsia="zh-CN"/>
        </w:rPr>
      </w:pPr>
      <w:r w:rsidRPr="00F82515">
        <w:rPr>
          <w:rFonts w:ascii="Book Antiqua" w:hAnsi="Book Antiqua" w:cs="Times New Roman"/>
          <w:b/>
          <w:bCs/>
          <w:kern w:val="36"/>
          <w:sz w:val="24"/>
          <w:szCs w:val="24"/>
          <w:lang w:eastAsia="zh-CN"/>
        </w:rPr>
        <w:t>Otto Visser</w:t>
      </w:r>
      <w:r w:rsidRPr="00F82515">
        <w:rPr>
          <w:rFonts w:ascii="Book Antiqua" w:hAnsi="Book Antiqua" w:cs="Times New Roman"/>
          <w:kern w:val="36"/>
          <w:sz w:val="24"/>
          <w:szCs w:val="24"/>
          <w:lang w:eastAsia="zh-CN"/>
        </w:rPr>
        <w:t xml:space="preserve">, Department of Hematology, VU University Medical Centre, 1005 MB Amsterdam, </w:t>
      </w:r>
      <w:r w:rsidR="00FE3647" w:rsidRPr="00F82515">
        <w:rPr>
          <w:rFonts w:ascii="Book Antiqua" w:hAnsi="Book Antiqua" w:cs="Times New Roman"/>
          <w:kern w:val="36"/>
          <w:sz w:val="24"/>
          <w:szCs w:val="24"/>
          <w:lang w:eastAsia="zh-CN"/>
        </w:rPr>
        <w:t xml:space="preserve">The </w:t>
      </w:r>
      <w:r w:rsidRPr="00F82515">
        <w:rPr>
          <w:rFonts w:ascii="Book Antiqua" w:hAnsi="Book Antiqua" w:cs="Times New Roman"/>
          <w:kern w:val="36"/>
          <w:sz w:val="24"/>
          <w:szCs w:val="24"/>
          <w:lang w:eastAsia="zh-CN"/>
        </w:rPr>
        <w:t>Netherlands</w:t>
      </w:r>
    </w:p>
    <w:p w:rsidR="00FE3647" w:rsidRPr="00F82515" w:rsidRDefault="00FE3647" w:rsidP="00207DDB">
      <w:pPr>
        <w:spacing w:after="0" w:line="360" w:lineRule="auto"/>
        <w:jc w:val="both"/>
        <w:outlineLvl w:val="0"/>
        <w:rPr>
          <w:rFonts w:ascii="Book Antiqua" w:hAnsi="Book Antiqua" w:cs="Times New Roman"/>
          <w:kern w:val="36"/>
          <w:sz w:val="24"/>
          <w:szCs w:val="24"/>
          <w:lang w:eastAsia="zh-CN"/>
        </w:rPr>
      </w:pPr>
    </w:p>
    <w:p w:rsidR="00704F4E" w:rsidRPr="00F82515" w:rsidRDefault="00704F4E" w:rsidP="00207DDB">
      <w:pPr>
        <w:spacing w:after="0" w:line="360" w:lineRule="auto"/>
        <w:jc w:val="both"/>
        <w:rPr>
          <w:rFonts w:ascii="Book Antiqua" w:hAnsi="Book Antiqua"/>
          <w:sz w:val="24"/>
          <w:szCs w:val="24"/>
          <w:lang w:eastAsia="zh-CN"/>
        </w:rPr>
      </w:pPr>
      <w:bookmarkStart w:id="5" w:name="OLE_LINK231"/>
      <w:bookmarkStart w:id="6" w:name="OLE_LINK234"/>
      <w:bookmarkStart w:id="7" w:name="OLE_LINK342"/>
      <w:r w:rsidRPr="00F82515">
        <w:rPr>
          <w:rFonts w:ascii="Book Antiqua" w:eastAsia="MS Mincho" w:hAnsi="Book Antiqua"/>
          <w:b/>
          <w:sz w:val="24"/>
          <w:szCs w:val="24"/>
          <w:lang w:eastAsia="ja-JP"/>
        </w:rPr>
        <w:t>Auth</w:t>
      </w:r>
      <w:r w:rsidR="00FE3647" w:rsidRPr="00F82515">
        <w:rPr>
          <w:rFonts w:ascii="Book Antiqua" w:eastAsia="MS Mincho" w:hAnsi="Book Antiqua"/>
          <w:b/>
          <w:sz w:val="24"/>
          <w:szCs w:val="24"/>
          <w:lang w:eastAsia="ja-JP"/>
        </w:rPr>
        <w:t>or contributions:</w:t>
      </w:r>
      <w:r w:rsidR="00FE3647" w:rsidRPr="00F82515">
        <w:rPr>
          <w:rFonts w:ascii="Book Antiqua" w:eastAsia="MS Mincho" w:hAnsi="Book Antiqua"/>
          <w:sz w:val="24"/>
          <w:szCs w:val="24"/>
          <w:lang w:eastAsia="ja-JP"/>
        </w:rPr>
        <w:t xml:space="preserve"> </w:t>
      </w:r>
      <w:r w:rsidRPr="00F82515">
        <w:rPr>
          <w:rFonts w:ascii="Book Antiqua" w:hAnsi="Book Antiqua"/>
          <w:bCs/>
          <w:sz w:val="24"/>
          <w:szCs w:val="24"/>
        </w:rPr>
        <w:t>Al-toma A and Nijeboer P</w:t>
      </w:r>
      <w:r w:rsidRPr="00F82515">
        <w:rPr>
          <w:rFonts w:ascii="Book Antiqua" w:hAnsi="Book Antiqua"/>
          <w:sz w:val="24"/>
          <w:szCs w:val="24"/>
        </w:rPr>
        <w:t xml:space="preserve"> have performed literature search and wrote the manuscript</w:t>
      </w:r>
      <w:r w:rsidR="00FE3647" w:rsidRPr="00F82515">
        <w:rPr>
          <w:rFonts w:ascii="Book Antiqua" w:hAnsi="Book Antiqua"/>
          <w:sz w:val="24"/>
          <w:szCs w:val="24"/>
          <w:lang w:eastAsia="zh-CN"/>
        </w:rPr>
        <w:t xml:space="preserve">; </w:t>
      </w:r>
      <w:r w:rsidRPr="00F82515">
        <w:rPr>
          <w:rFonts w:ascii="Book Antiqua" w:hAnsi="Book Antiqua"/>
          <w:bCs/>
          <w:sz w:val="24"/>
          <w:szCs w:val="24"/>
        </w:rPr>
        <w:t>Bouma G, Visser O and Mulder C</w:t>
      </w:r>
      <w:r w:rsidRPr="00F82515">
        <w:rPr>
          <w:rFonts w:ascii="Book Antiqua" w:hAnsi="Book Antiqua"/>
          <w:sz w:val="24"/>
          <w:szCs w:val="24"/>
        </w:rPr>
        <w:t xml:space="preserve"> have critically revised the manuscript, provided scientific input and feedback.</w:t>
      </w:r>
    </w:p>
    <w:p w:rsidR="00FE3647" w:rsidRPr="00F82515" w:rsidRDefault="00FE3647" w:rsidP="00207DDB">
      <w:pPr>
        <w:spacing w:after="0" w:line="360" w:lineRule="auto"/>
        <w:jc w:val="both"/>
        <w:rPr>
          <w:rFonts w:ascii="Book Antiqua" w:hAnsi="Book Antiqua"/>
          <w:sz w:val="24"/>
          <w:szCs w:val="24"/>
          <w:lang w:eastAsia="zh-CN"/>
        </w:rPr>
      </w:pPr>
    </w:p>
    <w:bookmarkEnd w:id="5"/>
    <w:bookmarkEnd w:id="6"/>
    <w:bookmarkEnd w:id="7"/>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b/>
          <w:bCs/>
          <w:sz w:val="24"/>
          <w:szCs w:val="24"/>
        </w:rPr>
        <w:t>Correspondence to:</w:t>
      </w:r>
      <w:r w:rsidRPr="00F82515">
        <w:rPr>
          <w:rFonts w:ascii="Book Antiqua" w:hAnsi="Book Antiqua"/>
          <w:b/>
          <w:bCs/>
          <w:sz w:val="24"/>
          <w:szCs w:val="24"/>
          <w:lang w:eastAsia="zh-CN"/>
        </w:rPr>
        <w:t xml:space="preserve"> </w:t>
      </w:r>
      <w:r w:rsidR="003C6074" w:rsidRPr="00F82515">
        <w:rPr>
          <w:rFonts w:ascii="Book Antiqua" w:hAnsi="Book Antiqua" w:cs="Times New Roman"/>
          <w:b/>
          <w:bCs/>
          <w:kern w:val="36"/>
          <w:sz w:val="24"/>
          <w:szCs w:val="24"/>
          <w:lang w:eastAsia="zh-CN"/>
        </w:rPr>
        <w:t>Abdulbaqi Al-toma</w:t>
      </w:r>
      <w:r w:rsidRPr="00F82515">
        <w:rPr>
          <w:rFonts w:ascii="Book Antiqua" w:hAnsi="Book Antiqua"/>
          <w:b/>
          <w:bCs/>
          <w:sz w:val="24"/>
          <w:szCs w:val="24"/>
        </w:rPr>
        <w:t>,</w:t>
      </w:r>
      <w:r w:rsidRPr="00F82515">
        <w:rPr>
          <w:rFonts w:ascii="Book Antiqua" w:hAnsi="Book Antiqua"/>
          <w:bCs/>
          <w:sz w:val="24"/>
          <w:szCs w:val="24"/>
        </w:rPr>
        <w:t xml:space="preserve"> </w:t>
      </w:r>
      <w:r w:rsidRPr="00F82515">
        <w:rPr>
          <w:rFonts w:ascii="Book Antiqua" w:hAnsi="Book Antiqua"/>
          <w:b/>
          <w:bCs/>
          <w:sz w:val="24"/>
          <w:szCs w:val="24"/>
        </w:rPr>
        <w:t>MD,</w:t>
      </w:r>
      <w:r w:rsidR="00FE3647" w:rsidRPr="00F82515">
        <w:rPr>
          <w:rFonts w:ascii="Book Antiqua" w:hAnsi="Book Antiqua"/>
          <w:b/>
          <w:bCs/>
          <w:sz w:val="24"/>
          <w:szCs w:val="24"/>
          <w:lang w:eastAsia="zh-CN"/>
        </w:rPr>
        <w:t xml:space="preserve"> </w:t>
      </w:r>
      <w:r w:rsidRPr="00F82515">
        <w:rPr>
          <w:rFonts w:ascii="Book Antiqua" w:hAnsi="Book Antiqua"/>
          <w:b/>
          <w:bCs/>
          <w:sz w:val="24"/>
          <w:szCs w:val="24"/>
        </w:rPr>
        <w:t xml:space="preserve">PhD, </w:t>
      </w:r>
      <w:r w:rsidRPr="00F82515">
        <w:rPr>
          <w:rFonts w:ascii="Book Antiqua" w:hAnsi="Book Antiqua"/>
          <w:bCs/>
          <w:sz w:val="24"/>
          <w:szCs w:val="24"/>
        </w:rPr>
        <w:t xml:space="preserve">Gastroenterologist, Department of internal medicine and gastroenterology,  St. Antonius hospital, Koekoeslaan 1, 3430 </w:t>
      </w:r>
      <w:r w:rsidR="00FE3647" w:rsidRPr="00F82515">
        <w:rPr>
          <w:rFonts w:ascii="Book Antiqua" w:hAnsi="Book Antiqua"/>
          <w:bCs/>
          <w:sz w:val="24"/>
          <w:szCs w:val="24"/>
        </w:rPr>
        <w:t>EM Nieuwegein, The Netherlands.</w:t>
      </w:r>
      <w:r w:rsidR="00FE3647" w:rsidRPr="00F82515">
        <w:rPr>
          <w:rFonts w:ascii="Book Antiqua" w:hAnsi="Book Antiqua"/>
          <w:bCs/>
          <w:sz w:val="24"/>
          <w:szCs w:val="24"/>
          <w:lang w:eastAsia="zh-CN"/>
        </w:rPr>
        <w:t xml:space="preserve"> </w:t>
      </w:r>
      <w:hyperlink r:id="rId8" w:history="1">
        <w:r w:rsidRPr="00F82515">
          <w:rPr>
            <w:rStyle w:val="aa"/>
            <w:rFonts w:ascii="Book Antiqua" w:hAnsi="Book Antiqua" w:cs="Arial"/>
            <w:bCs/>
            <w:color w:val="auto"/>
            <w:sz w:val="24"/>
            <w:szCs w:val="24"/>
            <w:u w:val="none"/>
          </w:rPr>
          <w:t>a.altoma@antoniusziekenhuis.com</w:t>
        </w:r>
      </w:hyperlink>
      <w:r w:rsidRPr="00F82515">
        <w:rPr>
          <w:rFonts w:ascii="Book Antiqua" w:hAnsi="Book Antiqua"/>
          <w:sz w:val="24"/>
          <w:szCs w:val="24"/>
        </w:rPr>
        <w:t xml:space="preserve">          </w:t>
      </w:r>
      <w:r w:rsidR="00FE3647" w:rsidRPr="00F82515">
        <w:rPr>
          <w:rFonts w:ascii="Book Antiqua" w:hAnsi="Book Antiqua"/>
          <w:b/>
          <w:color w:val="000000"/>
          <w:sz w:val="24"/>
          <w:szCs w:val="24"/>
        </w:rPr>
        <w:t xml:space="preserve">Telephone:  </w:t>
      </w:r>
      <w:r w:rsidRPr="00F82515">
        <w:rPr>
          <w:rFonts w:ascii="Book Antiqua" w:hAnsi="Book Antiqua"/>
          <w:bCs/>
          <w:sz w:val="24"/>
          <w:szCs w:val="24"/>
        </w:rPr>
        <w:t xml:space="preserve">+31-30-6099111 </w:t>
      </w:r>
      <w:r w:rsidRPr="00F82515">
        <w:rPr>
          <w:rFonts w:ascii="Book Antiqua" w:hAnsi="Book Antiqua"/>
          <w:b/>
          <w:color w:val="000000"/>
          <w:sz w:val="24"/>
          <w:szCs w:val="24"/>
        </w:rPr>
        <w:t xml:space="preserve">      Fax: </w:t>
      </w:r>
      <w:r w:rsidRPr="00F82515">
        <w:rPr>
          <w:rFonts w:ascii="Book Antiqua" w:hAnsi="Book Antiqua"/>
          <w:bCs/>
          <w:sz w:val="24"/>
          <w:szCs w:val="24"/>
        </w:rPr>
        <w:t>+31-30-6056357</w:t>
      </w:r>
    </w:p>
    <w:p w:rsidR="00FE3647" w:rsidRPr="00F82515" w:rsidRDefault="00FE3647" w:rsidP="00207DDB">
      <w:pPr>
        <w:spacing w:after="0" w:line="360" w:lineRule="auto"/>
        <w:jc w:val="both"/>
        <w:rPr>
          <w:rFonts w:ascii="Book Antiqua" w:hAnsi="Book Antiqua"/>
          <w:b/>
          <w:color w:val="000000"/>
          <w:sz w:val="24"/>
          <w:szCs w:val="24"/>
          <w:lang w:eastAsia="zh-CN"/>
        </w:rPr>
      </w:pPr>
      <w:bookmarkStart w:id="8" w:name="OLE_LINK4"/>
      <w:bookmarkStart w:id="9" w:name="OLE_LINK5"/>
      <w:bookmarkStart w:id="10" w:name="OLE_LINK332"/>
      <w:bookmarkStart w:id="11" w:name="OLE_LINK329"/>
      <w:bookmarkStart w:id="12" w:name="OLE_LINK381"/>
    </w:p>
    <w:p w:rsidR="00704F4E" w:rsidRPr="00F82515" w:rsidRDefault="00704F4E" w:rsidP="00207DDB">
      <w:pPr>
        <w:spacing w:after="0" w:line="360" w:lineRule="auto"/>
        <w:jc w:val="both"/>
        <w:rPr>
          <w:rFonts w:ascii="Book Antiqua" w:hAnsi="Book Antiqua"/>
          <w:color w:val="000000"/>
          <w:sz w:val="24"/>
          <w:szCs w:val="24"/>
          <w:lang w:eastAsia="zh-CN"/>
        </w:rPr>
      </w:pPr>
      <w:r w:rsidRPr="00F82515">
        <w:rPr>
          <w:rFonts w:ascii="Book Antiqua" w:hAnsi="Book Antiqua"/>
          <w:b/>
          <w:color w:val="000000"/>
          <w:sz w:val="24"/>
          <w:szCs w:val="24"/>
        </w:rPr>
        <w:t xml:space="preserve">Received: </w:t>
      </w:r>
      <w:r w:rsidRPr="00F82515">
        <w:rPr>
          <w:rFonts w:ascii="Book Antiqua" w:hAnsi="Book Antiqua"/>
          <w:color w:val="000000"/>
          <w:sz w:val="24"/>
          <w:szCs w:val="24"/>
          <w:lang w:eastAsia="zh-CN"/>
        </w:rPr>
        <w:t>March 7, 2014</w:t>
      </w:r>
      <w:r w:rsidRPr="00F82515">
        <w:rPr>
          <w:rFonts w:ascii="Book Antiqua" w:hAnsi="Book Antiqua"/>
          <w:color w:val="000000"/>
          <w:sz w:val="24"/>
          <w:szCs w:val="24"/>
        </w:rPr>
        <w:t xml:space="preserve"> </w:t>
      </w:r>
      <w:r w:rsidRPr="00F82515">
        <w:rPr>
          <w:rFonts w:ascii="Book Antiqua" w:hAnsi="Book Antiqua"/>
          <w:b/>
          <w:color w:val="000000"/>
          <w:sz w:val="24"/>
          <w:szCs w:val="24"/>
        </w:rPr>
        <w:t xml:space="preserve">   </w:t>
      </w:r>
      <w:r w:rsidRPr="00F82515">
        <w:rPr>
          <w:rFonts w:ascii="Book Antiqua" w:hAnsi="Book Antiqua"/>
          <w:color w:val="000000"/>
          <w:sz w:val="24"/>
          <w:szCs w:val="24"/>
        </w:rPr>
        <w:t xml:space="preserve"> </w:t>
      </w:r>
      <w:r w:rsidR="003C6074" w:rsidRPr="00F82515">
        <w:rPr>
          <w:rFonts w:ascii="Book Antiqua" w:hAnsi="Book Antiqua"/>
          <w:color w:val="000000"/>
          <w:sz w:val="24"/>
          <w:szCs w:val="24"/>
          <w:lang w:eastAsia="zh-CN"/>
        </w:rPr>
        <w:t xml:space="preserve">        </w:t>
      </w:r>
      <w:r w:rsidRPr="00F82515">
        <w:rPr>
          <w:rFonts w:ascii="Book Antiqua" w:hAnsi="Book Antiqua"/>
          <w:b/>
          <w:color w:val="000000"/>
          <w:sz w:val="24"/>
          <w:szCs w:val="24"/>
        </w:rPr>
        <w:t>Revised:</w:t>
      </w:r>
      <w:r w:rsidR="003C6074" w:rsidRPr="00F82515">
        <w:rPr>
          <w:rFonts w:ascii="Book Antiqua" w:hAnsi="Book Antiqua"/>
          <w:b/>
          <w:color w:val="000000"/>
          <w:sz w:val="24"/>
          <w:szCs w:val="24"/>
          <w:lang w:eastAsia="zh-CN"/>
        </w:rPr>
        <w:t xml:space="preserve"> </w:t>
      </w:r>
      <w:r w:rsidR="00D45E19" w:rsidRPr="00F82515">
        <w:rPr>
          <w:rFonts w:ascii="Book Antiqua" w:hAnsi="Book Antiqua"/>
          <w:color w:val="000000"/>
          <w:sz w:val="24"/>
          <w:szCs w:val="24"/>
          <w:lang w:eastAsia="zh-CN"/>
        </w:rPr>
        <w:t>April 30, 2014</w:t>
      </w:r>
    </w:p>
    <w:p w:rsidR="00E46A70" w:rsidRDefault="00704F4E" w:rsidP="00E46A70">
      <w:pPr>
        <w:rPr>
          <w:rFonts w:ascii="Book Antiqua" w:hAnsi="Book Antiqua"/>
          <w:color w:val="000000"/>
          <w:sz w:val="24"/>
        </w:rPr>
      </w:pPr>
      <w:r w:rsidRPr="00F82515">
        <w:rPr>
          <w:rFonts w:ascii="Book Antiqua" w:hAnsi="Book Antiqua"/>
          <w:b/>
          <w:color w:val="000000"/>
          <w:sz w:val="24"/>
          <w:szCs w:val="24"/>
        </w:rPr>
        <w:t xml:space="preserve">Accepted: </w:t>
      </w:r>
      <w:bookmarkStart w:id="13" w:name="OLE_LINK2"/>
      <w:bookmarkStart w:id="14" w:name="OLE_LINK3"/>
      <w:bookmarkStart w:id="15" w:name="OLE_LINK8"/>
      <w:bookmarkStart w:id="16" w:name="OLE_LINK9"/>
      <w:bookmarkStart w:id="17" w:name="OLE_LINK10"/>
      <w:bookmarkStart w:id="18" w:name="OLE_LINK6"/>
      <w:bookmarkStart w:id="19" w:name="OLE_LINK13"/>
      <w:bookmarkStart w:id="20" w:name="OLE_LINK7"/>
      <w:bookmarkStart w:id="21" w:name="OLE_LINK18"/>
      <w:bookmarkStart w:id="22" w:name="OLE_LINK19"/>
      <w:r w:rsidR="00E46A70">
        <w:rPr>
          <w:rFonts w:ascii="Book Antiqua" w:hAnsi="Book Antiqua"/>
          <w:color w:val="000000"/>
          <w:sz w:val="24"/>
        </w:rPr>
        <w:t xml:space="preserve">September </w:t>
      </w:r>
      <w:r w:rsidR="00E46A70">
        <w:rPr>
          <w:rFonts w:ascii="Book Antiqua" w:hAnsi="Book Antiqua" w:hint="eastAsia"/>
          <w:color w:val="000000"/>
          <w:sz w:val="24"/>
        </w:rPr>
        <w:t>29</w:t>
      </w:r>
      <w:r w:rsidR="00E46A70">
        <w:rPr>
          <w:rFonts w:ascii="Book Antiqua" w:hAnsi="Book Antiqua"/>
          <w:color w:val="000000"/>
          <w:sz w:val="24"/>
        </w:rPr>
        <w:t>, 2014</w:t>
      </w:r>
    </w:p>
    <w:p w:rsidR="00704F4E" w:rsidRPr="00F82515" w:rsidRDefault="00704F4E" w:rsidP="00207DDB">
      <w:pPr>
        <w:spacing w:after="0" w:line="360" w:lineRule="auto"/>
        <w:jc w:val="both"/>
        <w:rPr>
          <w:rFonts w:ascii="Book Antiqua" w:hAnsi="Book Antiqua"/>
          <w:b/>
          <w:color w:val="000000"/>
          <w:sz w:val="24"/>
          <w:szCs w:val="24"/>
        </w:rPr>
      </w:pPr>
      <w:bookmarkStart w:id="23" w:name="_GoBack"/>
      <w:bookmarkEnd w:id="13"/>
      <w:bookmarkEnd w:id="14"/>
      <w:bookmarkEnd w:id="15"/>
      <w:bookmarkEnd w:id="16"/>
      <w:bookmarkEnd w:id="17"/>
      <w:bookmarkEnd w:id="18"/>
      <w:bookmarkEnd w:id="19"/>
      <w:bookmarkEnd w:id="20"/>
      <w:bookmarkEnd w:id="21"/>
      <w:bookmarkEnd w:id="22"/>
      <w:bookmarkEnd w:id="23"/>
    </w:p>
    <w:p w:rsidR="00704F4E" w:rsidRPr="00F82515" w:rsidRDefault="00704F4E" w:rsidP="00207DDB">
      <w:pPr>
        <w:spacing w:after="0" w:line="360" w:lineRule="auto"/>
        <w:jc w:val="both"/>
        <w:rPr>
          <w:rFonts w:ascii="Book Antiqua" w:hAnsi="Book Antiqua"/>
          <w:color w:val="000000"/>
          <w:sz w:val="24"/>
          <w:szCs w:val="24"/>
        </w:rPr>
      </w:pPr>
      <w:r w:rsidRPr="00F82515">
        <w:rPr>
          <w:rFonts w:ascii="Book Antiqua" w:hAnsi="Book Antiqua"/>
          <w:b/>
          <w:color w:val="000000"/>
          <w:sz w:val="24"/>
          <w:szCs w:val="24"/>
        </w:rPr>
        <w:t xml:space="preserve">Published online: </w:t>
      </w:r>
    </w:p>
    <w:bookmarkEnd w:id="8"/>
    <w:bookmarkEnd w:id="9"/>
    <w:bookmarkEnd w:id="10"/>
    <w:bookmarkEnd w:id="11"/>
    <w:bookmarkEnd w:id="12"/>
    <w:p w:rsidR="00704F4E" w:rsidRPr="00F82515" w:rsidRDefault="003C6074" w:rsidP="00207DDB">
      <w:pPr>
        <w:spacing w:after="0" w:line="360" w:lineRule="auto"/>
        <w:jc w:val="both"/>
        <w:rPr>
          <w:rFonts w:ascii="Book Antiqua" w:hAnsi="Book Antiqua"/>
          <w:b/>
          <w:bCs/>
          <w:sz w:val="24"/>
          <w:szCs w:val="24"/>
        </w:rPr>
      </w:pPr>
      <w:r w:rsidRPr="00F82515">
        <w:rPr>
          <w:rFonts w:ascii="Book Antiqua" w:hAnsi="Book Antiqua"/>
          <w:b/>
          <w:bCs/>
          <w:sz w:val="24"/>
          <w:szCs w:val="24"/>
        </w:rPr>
        <w:br w:type="page"/>
      </w:r>
      <w:r w:rsidR="00704F4E" w:rsidRPr="00F82515">
        <w:rPr>
          <w:rFonts w:ascii="Book Antiqua" w:hAnsi="Book Antiqua"/>
          <w:b/>
          <w:bCs/>
          <w:sz w:val="24"/>
          <w:szCs w:val="24"/>
        </w:rPr>
        <w:lastRenderedPageBreak/>
        <w:t>Abstract</w:t>
      </w: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Both, autologous and allogeneic hematopoietic stem cell transplantation (HSCT) can be used to cure or ameliorate a variety of malignant and non-malignant diseases. The rationale behind this strategy is based on the concept of immunoablation using high-dose chemotherapy, with subsequent regeneration of naive T-lymphocytes derived from reinfused hematopoietic progenitor cells. In addition, the use of HSCT allows for the administration of high-dose chemotherapy </w:t>
      </w:r>
      <w:r w:rsidR="00D45E19" w:rsidRPr="00F82515">
        <w:rPr>
          <w:rFonts w:ascii="Book Antiqua" w:hAnsi="Book Antiqua"/>
          <w:sz w:val="24"/>
          <w:szCs w:val="24"/>
          <w:lang w:eastAsia="zh-CN"/>
        </w:rPr>
        <w:t>(</w:t>
      </w:r>
      <w:r w:rsidRPr="00F82515">
        <w:rPr>
          <w:rFonts w:ascii="Book Antiqua" w:hAnsi="Book Antiqua"/>
          <w:sz w:val="24"/>
          <w:szCs w:val="24"/>
        </w:rPr>
        <w:t xml:space="preserve">whether or not combined with immunomodulating agents such </w:t>
      </w:r>
      <w:r w:rsidR="00D45E19" w:rsidRPr="00F82515">
        <w:rPr>
          <w:rFonts w:ascii="Book Antiqua" w:hAnsi="Book Antiqua"/>
          <w:sz w:val="24"/>
          <w:szCs w:val="24"/>
        </w:rPr>
        <w:t>as antithymocyte globulin)</w:t>
      </w:r>
      <w:r w:rsidRPr="00F82515">
        <w:rPr>
          <w:rFonts w:ascii="Book Antiqua" w:hAnsi="Book Antiqua"/>
          <w:sz w:val="24"/>
          <w:szCs w:val="24"/>
        </w:rPr>
        <w:t xml:space="preserve"> resulting in a prompt remission in therapy-refractory patients. This review gives an update of the major areas of successful uses of HSCT in non-malignant gastrointestinal disorders.</w:t>
      </w:r>
      <w:r w:rsidRPr="00F82515">
        <w:rPr>
          <w:rFonts w:ascii="Book Antiqua" w:hAnsi="Book Antiqua"/>
          <w:sz w:val="24"/>
          <w:szCs w:val="24"/>
          <w:lang w:eastAsia="zh-CN"/>
        </w:rPr>
        <w:t xml:space="preserve"> </w:t>
      </w:r>
      <w:r w:rsidRPr="00F82515">
        <w:rPr>
          <w:rFonts w:ascii="Book Antiqua" w:hAnsi="Book Antiqua"/>
          <w:sz w:val="24"/>
          <w:szCs w:val="24"/>
        </w:rPr>
        <w:t>A Medline search has been conducted and all relevant published data were analyzed.</w:t>
      </w:r>
      <w:r w:rsidRPr="00F82515">
        <w:rPr>
          <w:rFonts w:ascii="Book Antiqua" w:hAnsi="Book Antiqua"/>
          <w:sz w:val="24"/>
          <w:szCs w:val="24"/>
          <w:lang w:eastAsia="zh-CN"/>
        </w:rPr>
        <w:t xml:space="preserve"> </w:t>
      </w:r>
      <w:r w:rsidRPr="00F82515">
        <w:rPr>
          <w:rFonts w:ascii="Book Antiqua" w:hAnsi="Book Antiqua"/>
          <w:sz w:val="24"/>
          <w:szCs w:val="24"/>
        </w:rPr>
        <w:t>HSCT has been proved successful in treating refractory Crohn’s disease. Patients with refractory celiac disease type II and a high risk of developing enteropathy associated T-cell lymphoma have shown promising improvement. Data concerning HSCT and mesenchymal SCT in end-stage chronic liver diseases are encouraging.</w:t>
      </w:r>
      <w:r w:rsidRPr="00F82515">
        <w:rPr>
          <w:rFonts w:ascii="Book Antiqua" w:hAnsi="Book Antiqua"/>
          <w:sz w:val="24"/>
          <w:szCs w:val="24"/>
          <w:lang w:eastAsia="zh-CN"/>
        </w:rPr>
        <w:t xml:space="preserve"> </w:t>
      </w:r>
      <w:r w:rsidRPr="00F82515">
        <w:rPr>
          <w:rFonts w:ascii="Book Antiqua" w:hAnsi="Book Antiqua"/>
          <w:sz w:val="24"/>
          <w:szCs w:val="24"/>
        </w:rPr>
        <w:t>In refractory autoimmune gastrointestinal diseases high-dose chemotherapy followed by HSCT seems feasible and safe and might result in long-term improvement of disease activity. Mesenchymal SCT for a selected group of Crohn’s disease is promising and may represent a significant therapeutic alternative in treating fistulas in Crohn’s disease.</w:t>
      </w:r>
    </w:p>
    <w:p w:rsidR="00704F4E" w:rsidRPr="00F82515" w:rsidRDefault="00704F4E" w:rsidP="00207DDB">
      <w:pPr>
        <w:spacing w:after="0" w:line="360" w:lineRule="auto"/>
        <w:jc w:val="both"/>
        <w:rPr>
          <w:rFonts w:ascii="Book Antiqua" w:hAnsi="Book Antiqua"/>
          <w:sz w:val="24"/>
          <w:szCs w:val="24"/>
        </w:rPr>
      </w:pPr>
    </w:p>
    <w:p w:rsidR="00D45E19" w:rsidRPr="00F82515" w:rsidRDefault="00D45E19" w:rsidP="00207DDB">
      <w:pPr>
        <w:spacing w:after="0" w:line="360" w:lineRule="auto"/>
        <w:rPr>
          <w:rFonts w:ascii="Book Antiqua" w:hAnsi="Book Antiqua" w:cs="Arial Unicode MS"/>
          <w:sz w:val="24"/>
          <w:szCs w:val="24"/>
        </w:rPr>
      </w:pPr>
      <w:r w:rsidRPr="00F82515">
        <w:rPr>
          <w:rFonts w:ascii="Book Antiqua" w:hAnsi="Book Antiqua"/>
          <w:sz w:val="24"/>
          <w:szCs w:val="24"/>
        </w:rPr>
        <w:t xml:space="preserve">© </w:t>
      </w:r>
      <w:r w:rsidRPr="00F82515">
        <w:rPr>
          <w:rFonts w:ascii="Book Antiqua" w:hAnsi="Book Antiqua" w:cs="Arial Unicode MS"/>
          <w:sz w:val="24"/>
          <w:szCs w:val="24"/>
        </w:rPr>
        <w:t>2014 Baishideng Publishing Group Inc. All rights reserved.</w:t>
      </w:r>
    </w:p>
    <w:p w:rsidR="00704F4E" w:rsidRPr="00F82515" w:rsidRDefault="00704F4E" w:rsidP="00207DDB">
      <w:pPr>
        <w:spacing w:after="0" w:line="360" w:lineRule="auto"/>
        <w:jc w:val="both"/>
        <w:rPr>
          <w:rFonts w:ascii="Book Antiqua" w:hAnsi="Book Antiqua"/>
          <w:b/>
          <w:bCs/>
          <w:sz w:val="24"/>
          <w:szCs w:val="24"/>
          <w:highlight w:val="yellow"/>
          <w:lang w:eastAsia="zh-CN"/>
        </w:rPr>
      </w:pPr>
    </w:p>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Key</w:t>
      </w:r>
      <w:r w:rsidR="00D45E19" w:rsidRPr="00F82515">
        <w:rPr>
          <w:rFonts w:ascii="Book Antiqua" w:hAnsi="Book Antiqua"/>
          <w:b/>
          <w:bCs/>
          <w:sz w:val="24"/>
          <w:szCs w:val="24"/>
          <w:lang w:eastAsia="zh-CN"/>
        </w:rPr>
        <w:t xml:space="preserve"> </w:t>
      </w:r>
      <w:r w:rsidRPr="00F82515">
        <w:rPr>
          <w:rFonts w:ascii="Book Antiqua" w:hAnsi="Book Antiqua"/>
          <w:b/>
          <w:bCs/>
          <w:sz w:val="24"/>
          <w:szCs w:val="24"/>
        </w:rPr>
        <w:t xml:space="preserve">words: </w:t>
      </w:r>
      <w:r w:rsidRPr="00F82515">
        <w:rPr>
          <w:rFonts w:ascii="Book Antiqua" w:hAnsi="Book Antiqua"/>
          <w:b/>
          <w:bCs/>
          <w:sz w:val="24"/>
          <w:szCs w:val="24"/>
          <w:lang w:eastAsia="zh-CN"/>
        </w:rPr>
        <w:t xml:space="preserve"> </w:t>
      </w:r>
      <w:r w:rsidR="00D45E19" w:rsidRPr="00F82515">
        <w:rPr>
          <w:rFonts w:ascii="Book Antiqua" w:hAnsi="Book Antiqua"/>
          <w:sz w:val="24"/>
          <w:szCs w:val="24"/>
        </w:rPr>
        <w:t xml:space="preserve">Hematopoietic </w:t>
      </w:r>
      <w:r w:rsidRPr="00F82515">
        <w:rPr>
          <w:rFonts w:ascii="Book Antiqua" w:hAnsi="Book Antiqua"/>
          <w:sz w:val="24"/>
          <w:szCs w:val="24"/>
        </w:rPr>
        <w:t xml:space="preserve">stem cell transplantation; </w:t>
      </w:r>
      <w:r w:rsidR="00D45E19" w:rsidRPr="00F82515">
        <w:rPr>
          <w:rFonts w:ascii="Book Antiqua" w:hAnsi="Book Antiqua"/>
          <w:sz w:val="24"/>
          <w:szCs w:val="24"/>
        </w:rPr>
        <w:t xml:space="preserve">Mesenchymal </w:t>
      </w:r>
      <w:r w:rsidRPr="00F82515">
        <w:rPr>
          <w:rFonts w:ascii="Book Antiqua" w:hAnsi="Book Antiqua"/>
          <w:sz w:val="24"/>
          <w:szCs w:val="24"/>
        </w:rPr>
        <w:t xml:space="preserve">stem cells; </w:t>
      </w:r>
      <w:r w:rsidR="00D45E19" w:rsidRPr="00F82515">
        <w:rPr>
          <w:rFonts w:ascii="Book Antiqua" w:hAnsi="Book Antiqua"/>
          <w:sz w:val="24"/>
          <w:szCs w:val="24"/>
        </w:rPr>
        <w:t>Non</w:t>
      </w:r>
      <w:r w:rsidRPr="00F82515">
        <w:rPr>
          <w:rFonts w:ascii="Book Antiqua" w:hAnsi="Book Antiqua"/>
          <w:sz w:val="24"/>
          <w:szCs w:val="24"/>
        </w:rPr>
        <w:t>-malignant  gastrointestinal diseases</w:t>
      </w:r>
      <w:r w:rsidRPr="00F82515">
        <w:rPr>
          <w:rFonts w:ascii="Book Antiqua" w:hAnsi="Book Antiqua"/>
          <w:bCs/>
          <w:sz w:val="24"/>
          <w:szCs w:val="24"/>
        </w:rPr>
        <w:t xml:space="preserve">; Celiac disease; </w:t>
      </w:r>
      <w:r w:rsidR="00D45E19" w:rsidRPr="00F82515">
        <w:rPr>
          <w:rFonts w:ascii="Book Antiqua" w:hAnsi="Book Antiqua"/>
          <w:bCs/>
          <w:sz w:val="24"/>
          <w:szCs w:val="24"/>
        </w:rPr>
        <w:t xml:space="preserve">Refractory </w:t>
      </w:r>
      <w:r w:rsidRPr="00F82515">
        <w:rPr>
          <w:rFonts w:ascii="Book Antiqua" w:hAnsi="Book Antiqua"/>
          <w:bCs/>
          <w:sz w:val="24"/>
          <w:szCs w:val="24"/>
        </w:rPr>
        <w:t xml:space="preserve">celiac disease; </w:t>
      </w:r>
      <w:r w:rsidR="00D45E19" w:rsidRPr="00F82515">
        <w:rPr>
          <w:rFonts w:ascii="Book Antiqua" w:hAnsi="Book Antiqua"/>
          <w:bCs/>
          <w:sz w:val="24"/>
          <w:szCs w:val="24"/>
        </w:rPr>
        <w:t>Lymphoma</w:t>
      </w:r>
      <w:r w:rsidRPr="00F82515">
        <w:rPr>
          <w:rFonts w:ascii="Book Antiqua" w:hAnsi="Book Antiqua"/>
          <w:bCs/>
          <w:sz w:val="24"/>
          <w:szCs w:val="24"/>
        </w:rPr>
        <w:t xml:space="preserve">; Crohn’s;  </w:t>
      </w:r>
      <w:r w:rsidR="00D45E19" w:rsidRPr="00F82515">
        <w:rPr>
          <w:rFonts w:ascii="Book Antiqua" w:hAnsi="Book Antiqua"/>
          <w:bCs/>
          <w:sz w:val="24"/>
          <w:szCs w:val="24"/>
        </w:rPr>
        <w:t xml:space="preserve">Ulcerative </w:t>
      </w:r>
      <w:r w:rsidRPr="00F82515">
        <w:rPr>
          <w:rFonts w:ascii="Book Antiqua" w:hAnsi="Book Antiqua"/>
          <w:bCs/>
          <w:sz w:val="24"/>
          <w:szCs w:val="24"/>
        </w:rPr>
        <w:t xml:space="preserve">colitis; </w:t>
      </w:r>
      <w:r w:rsidR="00D45E19" w:rsidRPr="00F82515">
        <w:rPr>
          <w:rFonts w:ascii="Book Antiqua" w:hAnsi="Book Antiqua"/>
          <w:bCs/>
          <w:sz w:val="24"/>
          <w:szCs w:val="24"/>
        </w:rPr>
        <w:t>Cirrhosis</w:t>
      </w:r>
    </w:p>
    <w:p w:rsidR="00704F4E" w:rsidRPr="00F82515" w:rsidRDefault="00704F4E" w:rsidP="00207DDB">
      <w:pPr>
        <w:spacing w:after="0" w:line="360" w:lineRule="auto"/>
        <w:jc w:val="both"/>
        <w:rPr>
          <w:rFonts w:ascii="Book Antiqua" w:hAnsi="Book Antiqua"/>
          <w:bCs/>
          <w:sz w:val="24"/>
          <w:szCs w:val="24"/>
        </w:rPr>
      </w:pPr>
    </w:p>
    <w:p w:rsidR="00704F4E" w:rsidRDefault="00704F4E" w:rsidP="00207DDB">
      <w:pPr>
        <w:spacing w:after="0" w:line="360" w:lineRule="auto"/>
        <w:jc w:val="both"/>
        <w:rPr>
          <w:rFonts w:ascii="Book Antiqua" w:hAnsi="Book Antiqua"/>
          <w:sz w:val="24"/>
          <w:szCs w:val="24"/>
          <w:lang w:eastAsia="zh-CN"/>
        </w:rPr>
      </w:pPr>
      <w:bookmarkStart w:id="24" w:name="OLE_LINK101"/>
      <w:bookmarkStart w:id="25" w:name="OLE_LINK107"/>
      <w:bookmarkStart w:id="26" w:name="OLE_LINK350"/>
      <w:bookmarkStart w:id="27" w:name="OLE_LINK351"/>
      <w:r w:rsidRPr="00F82515">
        <w:rPr>
          <w:rFonts w:ascii="Book Antiqua" w:hAnsi="Book Antiqua" w:cs="Arial Unicode MS"/>
          <w:b/>
          <w:sz w:val="24"/>
          <w:szCs w:val="24"/>
        </w:rPr>
        <w:t>Core tip:</w:t>
      </w:r>
      <w:bookmarkEnd w:id="24"/>
      <w:bookmarkEnd w:id="25"/>
      <w:r w:rsidRPr="00F82515">
        <w:rPr>
          <w:rFonts w:ascii="Book Antiqua" w:hAnsi="Book Antiqua" w:cs="Arial Unicode MS"/>
          <w:b/>
          <w:sz w:val="24"/>
          <w:szCs w:val="24"/>
        </w:rPr>
        <w:t xml:space="preserve"> </w:t>
      </w:r>
      <w:r w:rsidR="00D45E19" w:rsidRPr="00F82515">
        <w:rPr>
          <w:rFonts w:ascii="Book Antiqua" w:hAnsi="Book Antiqua" w:cs="Arial Unicode MS"/>
          <w:b/>
          <w:sz w:val="24"/>
          <w:szCs w:val="24"/>
          <w:lang w:eastAsia="zh-CN"/>
        </w:rPr>
        <w:t xml:space="preserve"> </w:t>
      </w:r>
      <w:r w:rsidR="00D45E19" w:rsidRPr="00F82515">
        <w:rPr>
          <w:rFonts w:ascii="Book Antiqua" w:hAnsi="Book Antiqua"/>
          <w:sz w:val="24"/>
          <w:szCs w:val="24"/>
        </w:rPr>
        <w:t>Hematopoietic stem cell transplantation (HSCT)</w:t>
      </w:r>
      <w:r w:rsidR="00D45E19" w:rsidRPr="00F82515">
        <w:rPr>
          <w:rFonts w:ascii="Book Antiqua" w:hAnsi="Book Antiqua"/>
          <w:sz w:val="24"/>
          <w:szCs w:val="24"/>
          <w:lang w:eastAsia="zh-CN"/>
        </w:rPr>
        <w:t xml:space="preserve"> </w:t>
      </w:r>
      <w:r w:rsidRPr="00F82515">
        <w:rPr>
          <w:rFonts w:ascii="Book Antiqua" w:hAnsi="Book Antiqua"/>
          <w:sz w:val="24"/>
          <w:szCs w:val="24"/>
        </w:rPr>
        <w:t xml:space="preserve">can be used to treat malignant and non-malignant diseases. This therapeutic modality is based on using immunoablation </w:t>
      </w:r>
      <w:r w:rsidR="00F82515">
        <w:rPr>
          <w:rFonts w:ascii="Book Antiqua" w:hAnsi="Book Antiqua"/>
          <w:sz w:val="24"/>
          <w:szCs w:val="24"/>
        </w:rPr>
        <w:t>followed by reinfusion of</w:t>
      </w:r>
      <w:r w:rsidRPr="00F82515">
        <w:rPr>
          <w:rFonts w:ascii="Book Antiqua" w:hAnsi="Book Antiqua"/>
          <w:sz w:val="24"/>
          <w:szCs w:val="24"/>
        </w:rPr>
        <w:t xml:space="preserve"> hematopoietic progenitor cells to regenerate naive T-lymphocytes. HSCT and mesenchymal SCT have been proved </w:t>
      </w:r>
      <w:r w:rsidRPr="00F82515">
        <w:rPr>
          <w:rFonts w:ascii="Book Antiqua" w:hAnsi="Book Antiqua"/>
          <w:sz w:val="24"/>
          <w:szCs w:val="24"/>
        </w:rPr>
        <w:lastRenderedPageBreak/>
        <w:t>successful in treating refractory inflammatory conditions such as Crohn’s disease and refractory celiac disease type II. The ultimate target of aggressively treating this type of celiac disease is to prevent development of lymphoma. Data in end-stage liver diseases are also encouraging.</w:t>
      </w:r>
      <w:r w:rsidRPr="00F82515">
        <w:rPr>
          <w:rFonts w:ascii="Book Antiqua" w:hAnsi="Book Antiqua"/>
          <w:sz w:val="24"/>
          <w:szCs w:val="24"/>
          <w:lang w:eastAsia="zh-CN"/>
        </w:rPr>
        <w:t xml:space="preserve"> </w:t>
      </w:r>
    </w:p>
    <w:p w:rsidR="00F82515" w:rsidRPr="00F82515" w:rsidRDefault="00F82515" w:rsidP="00207DDB">
      <w:pPr>
        <w:spacing w:after="0" w:line="360" w:lineRule="auto"/>
        <w:jc w:val="both"/>
        <w:rPr>
          <w:rFonts w:ascii="Book Antiqua" w:hAnsi="Book Antiqua" w:cs="Arial Unicode MS"/>
          <w:b/>
          <w:sz w:val="24"/>
          <w:szCs w:val="24"/>
        </w:rPr>
      </w:pPr>
    </w:p>
    <w:p w:rsidR="00704F4E" w:rsidRPr="00F82515" w:rsidRDefault="00D45E19" w:rsidP="00207DDB">
      <w:pPr>
        <w:spacing w:after="0" w:line="360" w:lineRule="auto"/>
        <w:jc w:val="both"/>
        <w:outlineLvl w:val="0"/>
        <w:rPr>
          <w:rFonts w:ascii="Book Antiqua" w:hAnsi="Book Antiqua" w:cs="Times New Roman"/>
          <w:bCs/>
          <w:kern w:val="36"/>
          <w:sz w:val="24"/>
          <w:szCs w:val="24"/>
          <w:lang w:eastAsia="zh-CN"/>
        </w:rPr>
      </w:pPr>
      <w:bookmarkStart w:id="28" w:name="OLE_LINK130"/>
      <w:bookmarkStart w:id="29" w:name="OLE_LINK134"/>
      <w:r w:rsidRPr="00F82515">
        <w:rPr>
          <w:rFonts w:ascii="Book Antiqua" w:hAnsi="Book Antiqua" w:cs="Times New Roman"/>
          <w:bCs/>
          <w:kern w:val="36"/>
          <w:sz w:val="24"/>
          <w:szCs w:val="24"/>
          <w:lang w:eastAsia="zh-CN"/>
        </w:rPr>
        <w:t>Al-toma A, Nijeboer P, Bouma G, Visser O, Mulder C. Hematopoietic stem cell transplantation for non-malignant gastrointestinal diseases.</w:t>
      </w:r>
      <w:r w:rsidRPr="00F82515">
        <w:rPr>
          <w:rFonts w:ascii="Book Antiqua" w:hAnsi="Book Antiqua" w:cs="Tahoma"/>
          <w:bCs/>
          <w:sz w:val="24"/>
          <w:szCs w:val="24"/>
          <w:lang w:eastAsia="zh-CN"/>
        </w:rPr>
        <w:t xml:space="preserve"> </w:t>
      </w:r>
      <w:r w:rsidR="00704F4E" w:rsidRPr="00F82515">
        <w:rPr>
          <w:rFonts w:ascii="Book Antiqua" w:hAnsi="Book Antiqua"/>
          <w:i/>
          <w:sz w:val="24"/>
          <w:szCs w:val="24"/>
        </w:rPr>
        <w:t>World J Gastroenterol</w:t>
      </w:r>
      <w:r w:rsidRPr="00F82515">
        <w:rPr>
          <w:rFonts w:ascii="Book Antiqua" w:hAnsi="Book Antiqua"/>
          <w:sz w:val="24"/>
          <w:szCs w:val="24"/>
        </w:rPr>
        <w:t xml:space="preserve"> 2014;</w:t>
      </w:r>
      <w:r w:rsidR="00704F4E" w:rsidRPr="00F82515">
        <w:rPr>
          <w:rFonts w:ascii="Book Antiqua" w:hAnsi="Book Antiqua"/>
          <w:sz w:val="24"/>
          <w:szCs w:val="24"/>
        </w:rPr>
        <w:t xml:space="preserve"> </w:t>
      </w:r>
      <w:r w:rsidRPr="00F82515">
        <w:rPr>
          <w:rFonts w:ascii="Book Antiqua" w:hAnsi="Book Antiqua"/>
          <w:sz w:val="24"/>
          <w:szCs w:val="24"/>
          <w:lang w:eastAsia="zh-CN"/>
        </w:rPr>
        <w:t>In Press</w:t>
      </w:r>
    </w:p>
    <w:bookmarkEnd w:id="26"/>
    <w:bookmarkEnd w:id="27"/>
    <w:bookmarkEnd w:id="28"/>
    <w:bookmarkEnd w:id="29"/>
    <w:p w:rsidR="00704F4E" w:rsidRPr="00F82515" w:rsidRDefault="00704F4E" w:rsidP="00207DDB">
      <w:pPr>
        <w:pStyle w:val="p0"/>
        <w:adjustRightInd w:val="0"/>
        <w:snapToGrid w:val="0"/>
        <w:spacing w:line="360" w:lineRule="auto"/>
        <w:jc w:val="both"/>
        <w:rPr>
          <w:rFonts w:ascii="Book Antiqua" w:hAnsi="Book Antiqua"/>
          <w:kern w:val="2"/>
          <w:sz w:val="24"/>
          <w:szCs w:val="24"/>
        </w:rPr>
      </w:pPr>
    </w:p>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br w:type="page"/>
      </w:r>
      <w:r w:rsidRPr="00F82515">
        <w:rPr>
          <w:rFonts w:ascii="Book Antiqua" w:hAnsi="Book Antiqua"/>
          <w:b/>
          <w:bCs/>
          <w:sz w:val="24"/>
          <w:szCs w:val="24"/>
        </w:rPr>
        <w:lastRenderedPageBreak/>
        <w:t>INTRODUCTION</w:t>
      </w:r>
    </w:p>
    <w:p w:rsidR="00704F4E" w:rsidRPr="00F82515" w:rsidRDefault="00704F4E" w:rsidP="00207DDB">
      <w:pPr>
        <w:spacing w:after="0" w:line="360" w:lineRule="auto"/>
        <w:jc w:val="both"/>
        <w:rPr>
          <w:rFonts w:ascii="Book Antiqua" w:hAnsi="Book Antiqua"/>
          <w:sz w:val="24"/>
          <w:szCs w:val="24"/>
          <w:vertAlign w:val="superscript"/>
        </w:rPr>
      </w:pPr>
      <w:r w:rsidRPr="00F82515">
        <w:rPr>
          <w:rFonts w:ascii="Book Antiqua" w:hAnsi="Book Antiqua"/>
          <w:sz w:val="24"/>
          <w:szCs w:val="24"/>
        </w:rPr>
        <w:t>In cancer patients, myeloablative doses of radiation or high dose chemotherapy (HDC) or both have been used followed by infusion of autologous hematopoietic cells to restore bone marrow function</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1-3]</w:t>
      </w:r>
      <w:r w:rsidRPr="00F82515">
        <w:rPr>
          <w:rFonts w:ascii="Book Antiqua" w:hAnsi="Book Antiqua"/>
          <w:sz w:val="24"/>
          <w:szCs w:val="24"/>
        </w:rPr>
        <w:t>.</w:t>
      </w:r>
      <w:r w:rsidRPr="00F82515">
        <w:rPr>
          <w:rFonts w:ascii="Book Antiqua" w:hAnsi="Book Antiqua"/>
          <w:sz w:val="24"/>
          <w:szCs w:val="24"/>
          <w:vertAlign w:val="superscript"/>
        </w:rPr>
        <w:t xml:space="preserve"> </w:t>
      </w:r>
    </w:p>
    <w:p w:rsidR="00704F4E" w:rsidRPr="00F82515" w:rsidRDefault="00704F4E" w:rsidP="00207DDB">
      <w:pPr>
        <w:spacing w:after="0" w:line="360" w:lineRule="auto"/>
        <w:ind w:firstLineChars="150" w:firstLine="360"/>
        <w:jc w:val="both"/>
        <w:rPr>
          <w:rFonts w:ascii="Book Antiqua" w:hAnsi="Book Antiqua"/>
          <w:sz w:val="24"/>
          <w:szCs w:val="24"/>
        </w:rPr>
      </w:pPr>
      <w:r w:rsidRPr="00F82515">
        <w:rPr>
          <w:rFonts w:ascii="Book Antiqua" w:hAnsi="Book Antiqua"/>
          <w:sz w:val="24"/>
          <w:szCs w:val="24"/>
        </w:rPr>
        <w:t xml:space="preserve">Recently, HDC followed by HSCT has been applied increasingly thanks to the availability of supportive measures, such as availability of antibiotics to prevent or treat infections during marrow aplasia, improvement in transfusion support and the use of hematopoietic growth factors to </w:t>
      </w:r>
      <w:r w:rsidR="00D45E19" w:rsidRPr="00F82515">
        <w:rPr>
          <w:rFonts w:ascii="Book Antiqua" w:hAnsi="Book Antiqua"/>
          <w:sz w:val="24"/>
          <w:szCs w:val="24"/>
          <w:lang w:eastAsia="zh-CN"/>
        </w:rPr>
        <w:t>“</w:t>
      </w:r>
      <w:r w:rsidRPr="00F82515">
        <w:rPr>
          <w:rFonts w:ascii="Book Antiqua" w:hAnsi="Book Antiqua"/>
          <w:sz w:val="24"/>
          <w:szCs w:val="24"/>
        </w:rPr>
        <w:t>mobilize</w:t>
      </w:r>
      <w:r w:rsidR="00D45E19" w:rsidRPr="00F82515">
        <w:rPr>
          <w:rFonts w:ascii="Book Antiqua" w:hAnsi="Book Antiqua"/>
          <w:sz w:val="24"/>
          <w:szCs w:val="24"/>
          <w:lang w:eastAsia="zh-CN"/>
        </w:rPr>
        <w:t xml:space="preserve">” </w:t>
      </w:r>
      <w:r w:rsidRPr="00F82515">
        <w:rPr>
          <w:rFonts w:ascii="Book Antiqua" w:hAnsi="Book Antiqua"/>
          <w:sz w:val="24"/>
          <w:szCs w:val="24"/>
        </w:rPr>
        <w:t>HSCs to shorten the recovery time of marrow function</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w:t>
      </w:r>
      <w:r w:rsidRPr="00F82515">
        <w:rPr>
          <w:rFonts w:ascii="Book Antiqua" w:hAnsi="Book Antiqua"/>
          <w:sz w:val="24"/>
          <w:szCs w:val="24"/>
        </w:rPr>
        <w:t>. In addition, an important progress has been achieved in manipulating, mobilizing bone marrow stem cells and recruitment of hematopoietic stem cells (HSCs) from the peripheral blood</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3,4]</w:t>
      </w:r>
      <w:r w:rsidRPr="00F82515">
        <w:rPr>
          <w:rFonts w:ascii="Book Antiqua" w:hAnsi="Book Antiqua"/>
          <w:sz w:val="24"/>
          <w:szCs w:val="24"/>
        </w:rPr>
        <w:t>.</w:t>
      </w:r>
    </w:p>
    <w:p w:rsidR="00704F4E" w:rsidRPr="00F82515" w:rsidRDefault="00704F4E" w:rsidP="00F82515">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The peripheral blood contains HSCs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4–6]</w:t>
      </w:r>
      <w:r w:rsidRPr="00F82515">
        <w:rPr>
          <w:rFonts w:ascii="Book Antiqua" w:hAnsi="Book Antiqua"/>
          <w:sz w:val="24"/>
          <w:szCs w:val="24"/>
        </w:rPr>
        <w:t>; these cells can be easily harvested and then utilized to hasten hematological recovery after ablative therapy</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7]</w:t>
      </w:r>
      <w:r w:rsidR="008366CD" w:rsidRPr="00F82515">
        <w:rPr>
          <w:rFonts w:ascii="Book Antiqua" w:hAnsi="Book Antiqua"/>
          <w:sz w:val="24"/>
          <w:szCs w:val="24"/>
        </w:rPr>
        <w:t>.</w:t>
      </w:r>
      <w:r w:rsidR="008366CD" w:rsidRPr="00F82515">
        <w:rPr>
          <w:rFonts w:ascii="Book Antiqua" w:hAnsi="Book Antiqua"/>
          <w:sz w:val="24"/>
          <w:szCs w:val="24"/>
          <w:lang w:eastAsia="zh-CN"/>
        </w:rPr>
        <w:t xml:space="preserve"> </w:t>
      </w:r>
      <w:r w:rsidRPr="00F82515">
        <w:rPr>
          <w:rFonts w:ascii="Book Antiqua" w:hAnsi="Book Antiqua"/>
          <w:sz w:val="24"/>
          <w:szCs w:val="24"/>
        </w:rPr>
        <w:t>Specific chemotherapeutic regimens, granuloc</w:t>
      </w:r>
      <w:r w:rsidR="00F82515">
        <w:rPr>
          <w:rFonts w:ascii="Book Antiqua" w:hAnsi="Book Antiqua"/>
          <w:sz w:val="24"/>
          <w:szCs w:val="24"/>
        </w:rPr>
        <w:t>yte colony stimulating factor</w:t>
      </w:r>
      <w:r w:rsidRPr="00F82515">
        <w:rPr>
          <w:rFonts w:ascii="Book Antiqua" w:hAnsi="Book Antiqua"/>
          <w:sz w:val="24"/>
          <w:szCs w:val="24"/>
        </w:rPr>
        <w:t xml:space="preserve"> and/or new agents such as Plerixafor effectively increase the number of HSCs in the peripheral blood providing adequate autologous stem cell harvest</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8,9]</w:t>
      </w:r>
      <w:r w:rsidRPr="00F82515">
        <w:rPr>
          <w:rFonts w:ascii="Book Antiqua" w:hAnsi="Book Antiqua"/>
          <w:sz w:val="24"/>
          <w:szCs w:val="24"/>
        </w:rPr>
        <w:t>.</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In the last two decades, HSCT is gaining wider acceptance in the management of difficult to treat autoimmune diseases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10-16]</w:t>
      </w:r>
      <w:r w:rsidRPr="00F82515">
        <w:rPr>
          <w:rFonts w:ascii="Book Antiqua" w:hAnsi="Book Antiqua"/>
          <w:sz w:val="24"/>
          <w:szCs w:val="24"/>
        </w:rPr>
        <w:t xml:space="preserve">.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HSCT has been conducted in treating refractory Crohn’s disease. More recently, mesenchymal SCT (MSCT) has been explored in the management of Crohn’s disease complicated by fistulas. Encouraging results have been reported. In a group of refractory celiac disease, we have reported impressive results using autologous SCT (</w:t>
      </w:r>
      <w:r w:rsidRPr="00F82515">
        <w:rPr>
          <w:rFonts w:ascii="Book Antiqua" w:hAnsi="Book Antiqua"/>
          <w:i/>
          <w:iCs/>
          <w:sz w:val="24"/>
          <w:szCs w:val="24"/>
        </w:rPr>
        <w:t>auto</w:t>
      </w:r>
      <w:r w:rsidRPr="00F82515">
        <w:rPr>
          <w:rFonts w:ascii="Book Antiqua" w:hAnsi="Book Antiqua"/>
          <w:sz w:val="24"/>
          <w:szCs w:val="24"/>
        </w:rPr>
        <w:t xml:space="preserve">-SCT). </w:t>
      </w:r>
    </w:p>
    <w:p w:rsidR="00704F4E" w:rsidRPr="00F82515" w:rsidRDefault="00704F4E" w:rsidP="00207DDB">
      <w:pPr>
        <w:spacing w:after="0" w:line="360" w:lineRule="auto"/>
        <w:ind w:firstLineChars="250" w:firstLine="600"/>
        <w:jc w:val="both"/>
        <w:rPr>
          <w:rFonts w:ascii="Book Antiqua" w:hAnsi="Book Antiqua"/>
          <w:sz w:val="24"/>
          <w:szCs w:val="24"/>
        </w:rPr>
      </w:pPr>
      <w:r w:rsidRPr="00F82515">
        <w:rPr>
          <w:rFonts w:ascii="Book Antiqua" w:hAnsi="Book Antiqua"/>
          <w:sz w:val="24"/>
          <w:szCs w:val="24"/>
        </w:rPr>
        <w:t xml:space="preserve">The efficacy and safety of HSCT and MSCT are being evaluated in patients with end-stage chronic liver diseases, both viral and autoimmune-induced, and the preliminary results seem to be promising. So far, limited data have been published about </w:t>
      </w:r>
      <w:r w:rsidRPr="00F82515">
        <w:rPr>
          <w:rFonts w:ascii="Book Antiqua" w:hAnsi="Book Antiqua"/>
          <w:i/>
          <w:iCs/>
          <w:sz w:val="24"/>
          <w:szCs w:val="24"/>
        </w:rPr>
        <w:t>auto</w:t>
      </w:r>
      <w:r w:rsidRPr="00F82515">
        <w:rPr>
          <w:rFonts w:ascii="Book Antiqua" w:hAnsi="Book Antiqua"/>
          <w:sz w:val="24"/>
          <w:szCs w:val="24"/>
        </w:rPr>
        <w:t xml:space="preserve">-SCT in autoimmune liver diseases. </w:t>
      </w:r>
    </w:p>
    <w:p w:rsidR="00704F4E" w:rsidRPr="00F82515" w:rsidRDefault="00704F4E" w:rsidP="00207DDB">
      <w:pPr>
        <w:spacing w:after="0" w:line="360" w:lineRule="auto"/>
        <w:ind w:firstLineChars="300" w:firstLine="720"/>
        <w:jc w:val="both"/>
        <w:rPr>
          <w:rFonts w:ascii="Book Antiqua" w:hAnsi="Book Antiqua"/>
          <w:sz w:val="24"/>
          <w:szCs w:val="24"/>
          <w:lang w:eastAsia="zh-CN"/>
        </w:rPr>
      </w:pPr>
      <w:r w:rsidRPr="00F82515">
        <w:rPr>
          <w:rFonts w:ascii="Book Antiqua" w:hAnsi="Book Antiqua"/>
          <w:sz w:val="24"/>
          <w:szCs w:val="24"/>
        </w:rPr>
        <w:t xml:space="preserve">We tried here to provide an overview of the experience gained thus far in treating non-malignant gastrointestinal diseases. </w:t>
      </w:r>
    </w:p>
    <w:p w:rsidR="008366CD" w:rsidRPr="00F82515" w:rsidRDefault="008366CD" w:rsidP="00207DDB">
      <w:pPr>
        <w:spacing w:after="0" w:line="360" w:lineRule="auto"/>
        <w:ind w:firstLineChars="300" w:firstLine="720"/>
        <w:jc w:val="both"/>
        <w:rPr>
          <w:rFonts w:ascii="Book Antiqua" w:hAnsi="Book Antiqua"/>
          <w:sz w:val="24"/>
          <w:szCs w:val="24"/>
          <w:lang w:eastAsia="zh-CN"/>
        </w:rPr>
      </w:pPr>
    </w:p>
    <w:p w:rsidR="00704F4E" w:rsidRPr="00F82515" w:rsidRDefault="008366CD" w:rsidP="00207DDB">
      <w:pPr>
        <w:spacing w:after="0" w:line="360" w:lineRule="auto"/>
        <w:jc w:val="both"/>
        <w:rPr>
          <w:rFonts w:ascii="Book Antiqua" w:hAnsi="Book Antiqua"/>
          <w:b/>
          <w:bCs/>
          <w:sz w:val="24"/>
          <w:szCs w:val="24"/>
        </w:rPr>
      </w:pPr>
      <w:r w:rsidRPr="00F82515">
        <w:rPr>
          <w:rFonts w:ascii="Book Antiqua" w:hAnsi="Book Antiqua"/>
          <w:b/>
          <w:bCs/>
          <w:sz w:val="24"/>
          <w:szCs w:val="24"/>
        </w:rPr>
        <w:t>BACKGROUND</w:t>
      </w: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lastRenderedPageBreak/>
        <w:t>Hematopoietic stem cells are capable of regenerating immune cells; this characteristic provides the theoretical possibility of resetting the immune system without autoimmunity. Meanwhile, MSCs have immunosuppressive effect, which might be beneficial in different inflammatory disorders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17,18]</w:t>
      </w:r>
      <w:r w:rsidRPr="00F82515">
        <w:rPr>
          <w:rFonts w:ascii="Book Antiqua" w:hAnsi="Book Antiqua"/>
          <w:sz w:val="24"/>
          <w:szCs w:val="24"/>
        </w:rPr>
        <w:t>.</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The possible mechanism for using stem cell therapy for inflammatory disorders is to induce a state of immunoablation using HDC followed by reinfusing hematopoietic progenitor cells to achieve regeneration of naive T-lymphocytes derived. This procedure could reset the immune system after first eliminating the patient’s own system by preparative chemo[-immuno] therapy</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w:t>
      </w:r>
      <w:r w:rsidRPr="00F82515">
        <w:rPr>
          <w:rFonts w:ascii="Book Antiqua" w:hAnsi="Book Antiqua"/>
          <w:sz w:val="24"/>
          <w:szCs w:val="24"/>
        </w:rPr>
        <w:t>.</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Animal studies and the use of HSCT in experimental forms of autoimmune diseases have contributed significantly to the knowledge and subsequently the application of auto-HSCT in autoimmune diseases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19-21]</w:t>
      </w:r>
      <w:r w:rsidRPr="00F82515">
        <w:rPr>
          <w:rFonts w:ascii="Book Antiqua" w:hAnsi="Book Antiqua"/>
          <w:sz w:val="24"/>
          <w:szCs w:val="24"/>
        </w:rPr>
        <w:t>.</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Clinical observations in patients with autoimmune diseases such as severe systemic sclerosis, who received HSCT to treat concomitant hematological diseases, paralleled the experience obtained from animal studies</w:t>
      </w:r>
      <w:r w:rsidR="00D45E19" w:rsidRPr="00F82515">
        <w:rPr>
          <w:rFonts w:ascii="Book Antiqua" w:hAnsi="Book Antiqua"/>
          <w:sz w:val="24"/>
          <w:szCs w:val="24"/>
          <w:vertAlign w:val="superscript"/>
        </w:rPr>
        <w:t>[</w:t>
      </w:r>
      <w:r w:rsidR="002346EA" w:rsidRPr="00F82515">
        <w:rPr>
          <w:rFonts w:ascii="Book Antiqua" w:hAnsi="Book Antiqua"/>
          <w:sz w:val="24"/>
          <w:szCs w:val="24"/>
          <w:vertAlign w:val="superscript"/>
        </w:rPr>
        <w:t>22,</w:t>
      </w:r>
      <w:r w:rsidRPr="00F82515">
        <w:rPr>
          <w:rFonts w:ascii="Book Antiqua" w:hAnsi="Book Antiqua"/>
          <w:sz w:val="24"/>
          <w:szCs w:val="24"/>
          <w:vertAlign w:val="superscript"/>
        </w:rPr>
        <w:t>23]</w:t>
      </w:r>
      <w:r w:rsidRPr="00F82515">
        <w:rPr>
          <w:rFonts w:ascii="Book Antiqua" w:hAnsi="Book Antiqua"/>
          <w:sz w:val="24"/>
          <w:szCs w:val="24"/>
        </w:rPr>
        <w:t>.</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 xml:space="preserve">The limited therapeutic options for severe, uncontrolled autoimmune diseases made it necessary to explore HSCT as a treatment modality. To be acceptable for </w:t>
      </w:r>
      <w:r w:rsidR="008366CD" w:rsidRPr="00F82515">
        <w:rPr>
          <w:rFonts w:ascii="Book Antiqua" w:hAnsi="Book Antiqua"/>
          <w:sz w:val="24"/>
          <w:szCs w:val="24"/>
        </w:rPr>
        <w:t>non-oncological</w:t>
      </w:r>
      <w:r w:rsidRPr="00F82515">
        <w:rPr>
          <w:rFonts w:ascii="Book Antiqua" w:hAnsi="Book Antiqua"/>
          <w:sz w:val="24"/>
          <w:szCs w:val="24"/>
        </w:rPr>
        <w:t xml:space="preserve"> indications this modality should have an acceptable mortality and morbidity rate. </w:t>
      </w:r>
      <w:r w:rsidRPr="00F82515">
        <w:rPr>
          <w:rFonts w:ascii="Book Antiqua" w:hAnsi="Book Antiqua"/>
          <w:i/>
          <w:sz w:val="24"/>
          <w:szCs w:val="24"/>
        </w:rPr>
        <w:t>Auto</w:t>
      </w:r>
      <w:r w:rsidRPr="00F82515">
        <w:rPr>
          <w:rFonts w:ascii="Book Antiqua" w:hAnsi="Book Antiqua"/>
          <w:sz w:val="24"/>
          <w:szCs w:val="24"/>
        </w:rPr>
        <w:t xml:space="preserve">-HSCT has gained priority over </w:t>
      </w:r>
      <w:r w:rsidRPr="00F82515">
        <w:rPr>
          <w:rFonts w:ascii="Book Antiqua" w:hAnsi="Book Antiqua"/>
          <w:i/>
          <w:iCs/>
          <w:sz w:val="24"/>
          <w:szCs w:val="24"/>
        </w:rPr>
        <w:t>allo</w:t>
      </w:r>
      <w:r w:rsidRPr="00F82515">
        <w:rPr>
          <w:rFonts w:ascii="Book Antiqua" w:hAnsi="Book Antiqua"/>
          <w:sz w:val="24"/>
          <w:szCs w:val="24"/>
        </w:rPr>
        <w:t>-HSCT because it is associated with low morbidity and mortality rates both in oncology</w:t>
      </w:r>
      <w:r w:rsidR="00D45E19" w:rsidRPr="00F82515">
        <w:rPr>
          <w:rFonts w:ascii="Book Antiqua" w:hAnsi="Book Antiqua"/>
          <w:sz w:val="24"/>
          <w:szCs w:val="24"/>
          <w:vertAlign w:val="superscript"/>
        </w:rPr>
        <w:t>[</w:t>
      </w:r>
      <w:r w:rsidR="002346EA" w:rsidRPr="00F82515">
        <w:rPr>
          <w:rFonts w:ascii="Book Antiqua" w:hAnsi="Book Antiqua"/>
          <w:sz w:val="24"/>
          <w:szCs w:val="24"/>
          <w:vertAlign w:val="superscript"/>
        </w:rPr>
        <w:t>24,</w:t>
      </w:r>
      <w:r w:rsidRPr="00F82515">
        <w:rPr>
          <w:rFonts w:ascii="Book Antiqua" w:hAnsi="Book Antiqua"/>
          <w:sz w:val="24"/>
          <w:szCs w:val="24"/>
          <w:vertAlign w:val="superscript"/>
        </w:rPr>
        <w:t xml:space="preserve">25] </w:t>
      </w:r>
      <w:r w:rsidRPr="00F82515">
        <w:rPr>
          <w:rFonts w:ascii="Book Antiqua" w:hAnsi="Book Antiqua"/>
          <w:sz w:val="24"/>
          <w:szCs w:val="24"/>
        </w:rPr>
        <w:t>and in immune disorders (7%)</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10]</w:t>
      </w:r>
      <w:r w:rsidRPr="00F82515">
        <w:rPr>
          <w:rFonts w:ascii="Book Antiqua" w:hAnsi="Book Antiqua"/>
          <w:sz w:val="24"/>
          <w:szCs w:val="24"/>
        </w:rPr>
        <w:t xml:space="preserve">. </w:t>
      </w:r>
    </w:p>
    <w:p w:rsidR="00704F4E" w:rsidRPr="00F82515" w:rsidRDefault="00704F4E" w:rsidP="00207DDB">
      <w:pPr>
        <w:spacing w:after="0" w:line="360" w:lineRule="auto"/>
        <w:ind w:firstLineChars="250" w:firstLine="600"/>
        <w:jc w:val="both"/>
        <w:rPr>
          <w:rFonts w:ascii="Book Antiqua" w:hAnsi="Book Antiqua"/>
          <w:sz w:val="24"/>
          <w:szCs w:val="24"/>
          <w:vertAlign w:val="superscript"/>
        </w:rPr>
      </w:pPr>
      <w:r w:rsidRPr="00F82515">
        <w:rPr>
          <w:rFonts w:ascii="Book Antiqua" w:hAnsi="Book Antiqua"/>
          <w:sz w:val="24"/>
          <w:szCs w:val="24"/>
        </w:rPr>
        <w:t xml:space="preserve">For non-malignant conditions </w:t>
      </w:r>
      <w:r w:rsidRPr="00F82515">
        <w:rPr>
          <w:rFonts w:ascii="Book Antiqua" w:hAnsi="Book Antiqua"/>
          <w:i/>
          <w:sz w:val="24"/>
          <w:szCs w:val="24"/>
        </w:rPr>
        <w:t>a</w:t>
      </w:r>
      <w:r w:rsidRPr="00F82515">
        <w:rPr>
          <w:rFonts w:ascii="Book Antiqua" w:hAnsi="Book Antiqua"/>
          <w:i/>
          <w:iCs/>
          <w:sz w:val="24"/>
          <w:szCs w:val="24"/>
        </w:rPr>
        <w:t>uto</w:t>
      </w:r>
      <w:r w:rsidRPr="00F82515">
        <w:rPr>
          <w:rFonts w:ascii="Book Antiqua" w:hAnsi="Book Antiqua"/>
          <w:sz w:val="24"/>
          <w:szCs w:val="24"/>
        </w:rPr>
        <w:t>-HSCT may be applied using either myeloablative or non-myeloablative regimens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13]</w:t>
      </w:r>
      <w:r w:rsidRPr="00F82515">
        <w:rPr>
          <w:rFonts w:ascii="Book Antiqua" w:hAnsi="Book Antiqua"/>
          <w:sz w:val="24"/>
          <w:szCs w:val="24"/>
        </w:rPr>
        <w:t>. Myeloablation results in an irreversible aplasia of the bone marrow; therefore HSCs should be provided to restore the marrow function. On the other hand, non-myeloablation is designed for autoimmune diseases; following such a regimen, hematopoietic recovery will occur without infusion of HSCs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13]</w:t>
      </w:r>
      <w:r w:rsidRPr="00F82515">
        <w:rPr>
          <w:rFonts w:ascii="Book Antiqua" w:hAnsi="Book Antiqua"/>
          <w:sz w:val="24"/>
          <w:szCs w:val="24"/>
        </w:rPr>
        <w:t>.</w:t>
      </w:r>
    </w:p>
    <w:p w:rsidR="00704F4E" w:rsidRPr="00F82515" w:rsidRDefault="00704F4E" w:rsidP="00207DDB">
      <w:pPr>
        <w:spacing w:after="0" w:line="360" w:lineRule="auto"/>
        <w:ind w:firstLineChars="200" w:firstLine="480"/>
        <w:jc w:val="both"/>
        <w:rPr>
          <w:rFonts w:ascii="Book Antiqua" w:hAnsi="Book Antiqua"/>
          <w:sz w:val="24"/>
          <w:szCs w:val="24"/>
          <w:vertAlign w:val="superscript"/>
        </w:rPr>
      </w:pPr>
      <w:r w:rsidRPr="00F82515">
        <w:rPr>
          <w:rFonts w:ascii="Book Antiqua" w:hAnsi="Book Antiqua"/>
          <w:sz w:val="24"/>
          <w:szCs w:val="24"/>
        </w:rPr>
        <w:t xml:space="preserve">MSCs are distinct lineage of stem cells, having no unique phenotypic marker, representing </w:t>
      </w:r>
      <w:smartTag w:uri="urn:schemas-microsoft-com:office:smarttags" w:element="metricconverter">
        <w:smartTagPr>
          <w:attr w:name="ProductID" w:val="1 in"/>
        </w:smartTagPr>
        <w:r w:rsidRPr="00F82515">
          <w:rPr>
            <w:rFonts w:ascii="Book Antiqua" w:hAnsi="Book Antiqua"/>
            <w:sz w:val="24"/>
            <w:szCs w:val="24"/>
          </w:rPr>
          <w:t>1 in</w:t>
        </w:r>
      </w:smartTag>
      <w:r w:rsidR="008366CD" w:rsidRPr="00F82515">
        <w:rPr>
          <w:rFonts w:ascii="Book Antiqua" w:hAnsi="Book Antiqua"/>
          <w:sz w:val="24"/>
          <w:szCs w:val="24"/>
        </w:rPr>
        <w:t xml:space="preserve"> 10</w:t>
      </w:r>
      <w:r w:rsidRPr="00F82515">
        <w:rPr>
          <w:rFonts w:ascii="Book Antiqua" w:hAnsi="Book Antiqua"/>
          <w:sz w:val="24"/>
          <w:szCs w:val="24"/>
        </w:rPr>
        <w:t>000 nucleated cells in the bone marrow</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26]</w:t>
      </w:r>
      <w:r w:rsidRPr="00F82515">
        <w:rPr>
          <w:rFonts w:ascii="Book Antiqua" w:hAnsi="Book Antiqua"/>
          <w:sz w:val="24"/>
          <w:szCs w:val="24"/>
        </w:rPr>
        <w:t xml:space="preserve">. Different tissues can provide the source of these cells, </w:t>
      </w:r>
      <w:r w:rsidRPr="00F82515">
        <w:rPr>
          <w:rFonts w:ascii="Book Antiqua" w:hAnsi="Book Antiqua"/>
          <w:i/>
          <w:sz w:val="24"/>
          <w:szCs w:val="24"/>
        </w:rPr>
        <w:t>e.g.</w:t>
      </w:r>
      <w:r w:rsidR="008366CD" w:rsidRPr="00F82515">
        <w:rPr>
          <w:rFonts w:ascii="Book Antiqua" w:hAnsi="Book Antiqua"/>
          <w:i/>
          <w:sz w:val="24"/>
          <w:szCs w:val="24"/>
          <w:lang w:eastAsia="zh-CN"/>
        </w:rPr>
        <w:t>,</w:t>
      </w:r>
      <w:r w:rsidRPr="00F82515">
        <w:rPr>
          <w:rFonts w:ascii="Book Antiqua" w:hAnsi="Book Antiqua"/>
          <w:i/>
          <w:sz w:val="24"/>
          <w:szCs w:val="24"/>
        </w:rPr>
        <w:t xml:space="preserve"> </w:t>
      </w:r>
      <w:r w:rsidRPr="00F82515">
        <w:rPr>
          <w:rFonts w:ascii="Book Antiqua" w:hAnsi="Book Antiqua"/>
          <w:sz w:val="24"/>
          <w:szCs w:val="24"/>
        </w:rPr>
        <w:t>bone marrow, skeletal muscle, adipose tissue, synovial membranes, umbilical cord blood and placenta</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27]</w:t>
      </w:r>
      <w:r w:rsidRPr="00F82515">
        <w:rPr>
          <w:rFonts w:ascii="Book Antiqua" w:hAnsi="Book Antiqua"/>
          <w:sz w:val="24"/>
          <w:szCs w:val="24"/>
        </w:rPr>
        <w:t>.</w:t>
      </w:r>
    </w:p>
    <w:p w:rsidR="00704F4E" w:rsidRPr="00F82515" w:rsidRDefault="00704F4E" w:rsidP="00207DDB">
      <w:pPr>
        <w:numPr>
          <w:ins w:id="30" w:author="Unknown"/>
        </w:numPr>
        <w:spacing w:after="0" w:line="360" w:lineRule="auto"/>
        <w:ind w:firstLineChars="200" w:firstLine="480"/>
        <w:jc w:val="both"/>
        <w:rPr>
          <w:rFonts w:ascii="Book Antiqua" w:hAnsi="Book Antiqua"/>
          <w:sz w:val="24"/>
          <w:szCs w:val="24"/>
          <w:lang w:eastAsia="zh-CN"/>
        </w:rPr>
      </w:pPr>
      <w:r w:rsidRPr="00F82515">
        <w:rPr>
          <w:rFonts w:ascii="Book Antiqua" w:hAnsi="Book Antiqua"/>
          <w:sz w:val="24"/>
          <w:szCs w:val="24"/>
        </w:rPr>
        <w:lastRenderedPageBreak/>
        <w:t xml:space="preserve">MSCs give rise to many cell lineages, thus promoting regeneration of damaged tissue </w:t>
      </w:r>
      <w:r w:rsidRPr="00F82515">
        <w:rPr>
          <w:rFonts w:ascii="Book Antiqua" w:hAnsi="Book Antiqua"/>
          <w:i/>
          <w:iCs/>
          <w:sz w:val="24"/>
          <w:szCs w:val="24"/>
        </w:rPr>
        <w:t>in vivo</w:t>
      </w:r>
      <w:r w:rsidR="00D45E19" w:rsidRPr="00F82515">
        <w:rPr>
          <w:rFonts w:ascii="Book Antiqua" w:hAnsi="Book Antiqua"/>
          <w:i/>
          <w:iCs/>
          <w:sz w:val="24"/>
          <w:szCs w:val="24"/>
          <w:vertAlign w:val="superscript"/>
        </w:rPr>
        <w:t>[</w:t>
      </w:r>
      <w:r w:rsidRPr="00F82515">
        <w:rPr>
          <w:rFonts w:ascii="Book Antiqua" w:hAnsi="Book Antiqua"/>
          <w:sz w:val="24"/>
          <w:szCs w:val="24"/>
          <w:vertAlign w:val="superscript"/>
        </w:rPr>
        <w:t>28]</w:t>
      </w:r>
      <w:r w:rsidRPr="00F82515">
        <w:rPr>
          <w:rFonts w:ascii="Book Antiqua" w:hAnsi="Book Antiqua"/>
          <w:sz w:val="24"/>
          <w:szCs w:val="24"/>
        </w:rPr>
        <w:t>. Also these cells exert important immunomodulatory functions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29]</w:t>
      </w:r>
      <w:r w:rsidRPr="00F82515">
        <w:rPr>
          <w:rFonts w:ascii="Book Antiqua" w:hAnsi="Book Antiqua"/>
          <w:sz w:val="24"/>
          <w:szCs w:val="24"/>
        </w:rPr>
        <w:t>, can regenerate clonally</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30]</w:t>
      </w:r>
      <w:r w:rsidRPr="00F82515">
        <w:rPr>
          <w:rFonts w:ascii="Book Antiqua" w:hAnsi="Book Antiqua"/>
          <w:sz w:val="24"/>
          <w:szCs w:val="24"/>
        </w:rPr>
        <w:t xml:space="preserve"> and exhibit anti-proliferative and anti-inflammatory properties, making them candidates for treatment of immune-mediated inflammatory diseases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31]</w:t>
      </w:r>
      <w:r w:rsidRPr="00F82515">
        <w:rPr>
          <w:rFonts w:ascii="Book Antiqua" w:hAnsi="Book Antiqua"/>
          <w:sz w:val="24"/>
          <w:szCs w:val="24"/>
        </w:rPr>
        <w:t xml:space="preserve">. </w:t>
      </w:r>
    </w:p>
    <w:p w:rsidR="008366CD" w:rsidRPr="00F82515" w:rsidRDefault="008366CD" w:rsidP="00207DDB">
      <w:pPr>
        <w:spacing w:after="0" w:line="360" w:lineRule="auto"/>
        <w:ind w:firstLineChars="200" w:firstLine="480"/>
        <w:jc w:val="both"/>
        <w:rPr>
          <w:rFonts w:ascii="Book Antiqua" w:hAnsi="Book Antiqua"/>
          <w:sz w:val="24"/>
          <w:szCs w:val="24"/>
          <w:vertAlign w:val="superscript"/>
          <w:lang w:eastAsia="zh-CN"/>
        </w:rPr>
      </w:pPr>
    </w:p>
    <w:p w:rsidR="00704F4E" w:rsidRPr="00F82515" w:rsidRDefault="00CE6C74" w:rsidP="00207DDB">
      <w:pPr>
        <w:spacing w:after="0" w:line="360" w:lineRule="auto"/>
        <w:jc w:val="both"/>
        <w:rPr>
          <w:rFonts w:ascii="Book Antiqua" w:hAnsi="Book Antiqua"/>
          <w:b/>
          <w:bCs/>
          <w:sz w:val="24"/>
          <w:szCs w:val="24"/>
        </w:rPr>
      </w:pPr>
      <w:r w:rsidRPr="00F82515">
        <w:rPr>
          <w:rFonts w:ascii="Book Antiqua" w:hAnsi="Book Antiqua"/>
          <w:b/>
          <w:bCs/>
          <w:sz w:val="24"/>
          <w:szCs w:val="24"/>
        </w:rPr>
        <w:t>APPLICATION IN INFLAMMATORY BOWEL DISEASE</w:t>
      </w: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Crohn’s disease (CD) is a relapsing-remitting disorder with enhanced T-helper cell reaction</w:t>
      </w:r>
      <w:r w:rsidR="00D45E19" w:rsidRPr="00F82515">
        <w:rPr>
          <w:rFonts w:ascii="Book Antiqua" w:hAnsi="Book Antiqua"/>
          <w:sz w:val="24"/>
          <w:szCs w:val="24"/>
          <w:vertAlign w:val="superscript"/>
        </w:rPr>
        <w:t>[</w:t>
      </w:r>
      <w:r w:rsidR="002346EA" w:rsidRPr="00F82515">
        <w:rPr>
          <w:rFonts w:ascii="Book Antiqua" w:hAnsi="Book Antiqua"/>
          <w:sz w:val="24"/>
          <w:szCs w:val="24"/>
          <w:vertAlign w:val="superscript"/>
        </w:rPr>
        <w:t>32-</w:t>
      </w:r>
      <w:r w:rsidRPr="00F82515">
        <w:rPr>
          <w:rFonts w:ascii="Book Antiqua" w:hAnsi="Book Antiqua"/>
          <w:sz w:val="24"/>
          <w:szCs w:val="24"/>
          <w:vertAlign w:val="superscript"/>
        </w:rPr>
        <w:t>34]</w:t>
      </w:r>
      <w:r w:rsidRPr="00F82515">
        <w:rPr>
          <w:rFonts w:ascii="Book Antiqua" w:hAnsi="Book Antiqua"/>
          <w:sz w:val="24"/>
          <w:szCs w:val="24"/>
        </w:rPr>
        <w:t xml:space="preserve">. HSCT is considered as a valuable option in the treatment of CD because it has been shown to be effective in treating autoimmune disorders sharing a similar pathogenic background.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 xml:space="preserve">The mechanism of positive effect of HSCT in not entirely clear; however </w:t>
      </w:r>
      <w:r w:rsidRPr="00F82515">
        <w:rPr>
          <w:rFonts w:ascii="Book Antiqua" w:hAnsi="Book Antiqua"/>
          <w:i/>
          <w:sz w:val="24"/>
          <w:szCs w:val="24"/>
        </w:rPr>
        <w:t>allo</w:t>
      </w:r>
      <w:r w:rsidRPr="00F82515">
        <w:rPr>
          <w:rFonts w:ascii="Book Antiqua" w:hAnsi="Book Antiqua"/>
          <w:sz w:val="24"/>
          <w:szCs w:val="24"/>
        </w:rPr>
        <w:t xml:space="preserve">-HSCT may change the genetic constitution that predisposes to CD. On the other hand, </w:t>
      </w:r>
      <w:r w:rsidRPr="00F82515">
        <w:rPr>
          <w:rFonts w:ascii="Book Antiqua" w:hAnsi="Book Antiqua"/>
          <w:i/>
          <w:sz w:val="24"/>
          <w:szCs w:val="24"/>
        </w:rPr>
        <w:t>auto</w:t>
      </w:r>
      <w:r w:rsidRPr="00F82515">
        <w:rPr>
          <w:rFonts w:ascii="Book Antiqua" w:hAnsi="Book Antiqua"/>
          <w:sz w:val="24"/>
          <w:szCs w:val="24"/>
        </w:rPr>
        <w:t>-HSCT helps to eliminate committed lymphocytes and also facilitates relatively safe use of  immunosuppression</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35]</w:t>
      </w:r>
      <w:r w:rsidRPr="00F82515">
        <w:rPr>
          <w:rFonts w:ascii="Book Antiqua" w:hAnsi="Book Antiqua"/>
          <w:sz w:val="24"/>
          <w:szCs w:val="24"/>
        </w:rPr>
        <w:t xml:space="preserve">. </w:t>
      </w:r>
    </w:p>
    <w:p w:rsidR="00704F4E" w:rsidRPr="00F82515" w:rsidRDefault="00704F4E" w:rsidP="002346EA">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The first evidence for using stem cell therapy in refractory CD came from reports showing that CD improves after stem cell therapy for other concomitant disorders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36]</w:t>
      </w:r>
      <w:r w:rsidRPr="00F82515">
        <w:rPr>
          <w:rFonts w:ascii="Book Antiqua" w:hAnsi="Book Antiqua"/>
          <w:sz w:val="24"/>
          <w:szCs w:val="24"/>
        </w:rPr>
        <w:t xml:space="preserve">. </w:t>
      </w:r>
    </w:p>
    <w:p w:rsidR="00704F4E" w:rsidRPr="00F82515" w:rsidRDefault="00704F4E" w:rsidP="00207DDB">
      <w:pPr>
        <w:numPr>
          <w:ins w:id="31" w:author="Unknown"/>
        </w:numPr>
        <w:spacing w:after="0" w:line="360" w:lineRule="auto"/>
        <w:jc w:val="both"/>
        <w:rPr>
          <w:rFonts w:ascii="Book Antiqua" w:hAnsi="Book Antiqua"/>
          <w:sz w:val="24"/>
          <w:szCs w:val="24"/>
        </w:rPr>
      </w:pPr>
      <w:r w:rsidRPr="00F82515">
        <w:rPr>
          <w:rFonts w:ascii="Book Antiqua" w:hAnsi="Book Antiqua"/>
          <w:sz w:val="24"/>
          <w:szCs w:val="24"/>
        </w:rPr>
        <w:t xml:space="preserve">In 1993 Drakos </w:t>
      </w:r>
      <w:r w:rsidRPr="00F82515">
        <w:rPr>
          <w:rFonts w:ascii="Book Antiqua" w:hAnsi="Book Antiqua"/>
          <w:i/>
          <w:sz w:val="24"/>
          <w:szCs w:val="24"/>
        </w:rPr>
        <w:t>et al</w:t>
      </w:r>
      <w:r w:rsidR="002346EA" w:rsidRPr="00F82515">
        <w:rPr>
          <w:rFonts w:ascii="Book Antiqua" w:hAnsi="Book Antiqua"/>
          <w:sz w:val="24"/>
          <w:szCs w:val="24"/>
          <w:vertAlign w:val="superscript"/>
        </w:rPr>
        <w:t>[37]</w:t>
      </w:r>
      <w:r w:rsidRPr="00F82515">
        <w:rPr>
          <w:rFonts w:ascii="Book Antiqua" w:hAnsi="Book Antiqua"/>
          <w:sz w:val="24"/>
          <w:szCs w:val="24"/>
        </w:rPr>
        <w:t xml:space="preserve"> reported an improvement of a patient with CD who received </w:t>
      </w:r>
      <w:r w:rsidRPr="00F82515">
        <w:rPr>
          <w:rFonts w:ascii="Book Antiqua" w:hAnsi="Book Antiqua"/>
          <w:i/>
          <w:iCs/>
          <w:sz w:val="24"/>
          <w:szCs w:val="24"/>
        </w:rPr>
        <w:t>allo</w:t>
      </w:r>
      <w:r w:rsidRPr="00F82515">
        <w:rPr>
          <w:rFonts w:ascii="Book Antiqua" w:hAnsi="Book Antiqua"/>
          <w:sz w:val="24"/>
          <w:szCs w:val="24"/>
        </w:rPr>
        <w:t xml:space="preserve">-HSCT for a malignant lymphoma. Five years later, </w:t>
      </w:r>
      <w:r w:rsidRPr="00F82515">
        <w:rPr>
          <w:rFonts w:ascii="Book Antiqua" w:hAnsi="Book Antiqua"/>
          <w:i/>
          <w:iCs/>
          <w:sz w:val="24"/>
          <w:szCs w:val="24"/>
        </w:rPr>
        <w:t>allo</w:t>
      </w:r>
      <w:r w:rsidRPr="00F82515">
        <w:rPr>
          <w:rFonts w:ascii="Book Antiqua" w:hAnsi="Book Antiqua"/>
          <w:sz w:val="24"/>
          <w:szCs w:val="24"/>
        </w:rPr>
        <w:t>-HSCT was performed in six non-Hodgkin lymphoma (NHL) patients who also had concomitant CD. Three patients remained in remission after withdrawal of immunosuppressives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38]</w:t>
      </w:r>
      <w:r w:rsidRPr="00F82515">
        <w:rPr>
          <w:rFonts w:ascii="Book Antiqua" w:hAnsi="Book Antiqua"/>
          <w:sz w:val="24"/>
          <w:szCs w:val="24"/>
        </w:rPr>
        <w:t>.</w:t>
      </w:r>
      <w:r w:rsidRPr="00F82515">
        <w:rPr>
          <w:rFonts w:ascii="Book Antiqua" w:hAnsi="Book Antiqua"/>
          <w:sz w:val="24"/>
          <w:szCs w:val="24"/>
          <w:vertAlign w:val="superscript"/>
        </w:rPr>
        <w:t xml:space="preserve">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In</w:t>
      </w:r>
      <w:r w:rsidR="008366CD" w:rsidRPr="00F82515">
        <w:rPr>
          <w:rFonts w:ascii="Book Antiqua" w:hAnsi="Book Antiqua"/>
          <w:sz w:val="24"/>
          <w:szCs w:val="24"/>
        </w:rPr>
        <w:t xml:space="preserve"> a report by Ditschkowski</w:t>
      </w:r>
      <w:r w:rsidR="008366CD" w:rsidRPr="00F82515">
        <w:rPr>
          <w:rFonts w:ascii="Book Antiqua" w:hAnsi="Book Antiqua"/>
          <w:i/>
          <w:sz w:val="24"/>
          <w:szCs w:val="24"/>
        </w:rPr>
        <w:t xml:space="preserve"> et al</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 xml:space="preserve">39] </w:t>
      </w:r>
      <w:r w:rsidRPr="00F82515">
        <w:rPr>
          <w:rFonts w:ascii="Book Antiqua" w:hAnsi="Book Antiqua"/>
          <w:sz w:val="24"/>
          <w:szCs w:val="24"/>
        </w:rPr>
        <w:t xml:space="preserve">  </w:t>
      </w:r>
      <w:r w:rsidR="008366CD" w:rsidRPr="00F82515">
        <w:rPr>
          <w:rFonts w:ascii="Book Antiqua" w:hAnsi="Book Antiqua"/>
          <w:sz w:val="24"/>
          <w:szCs w:val="24"/>
        </w:rPr>
        <w:t>Eleven inflammatory bowel disease (IBD)</w:t>
      </w:r>
      <w:r w:rsidR="008366CD" w:rsidRPr="00F82515">
        <w:rPr>
          <w:rFonts w:ascii="Book Antiqua" w:hAnsi="Book Antiqua"/>
          <w:sz w:val="24"/>
          <w:szCs w:val="24"/>
          <w:lang w:eastAsia="zh-CN"/>
        </w:rPr>
        <w:t xml:space="preserve"> </w:t>
      </w:r>
      <w:r w:rsidRPr="00F82515">
        <w:rPr>
          <w:rFonts w:ascii="Book Antiqua" w:hAnsi="Book Antiqua"/>
          <w:sz w:val="24"/>
          <w:szCs w:val="24"/>
        </w:rPr>
        <w:t xml:space="preserve">patients (seven CD and four ulcerative colitis) underwent </w:t>
      </w:r>
      <w:r w:rsidRPr="00F82515">
        <w:rPr>
          <w:rFonts w:ascii="Book Antiqua" w:hAnsi="Book Antiqua"/>
          <w:i/>
          <w:iCs/>
          <w:sz w:val="24"/>
          <w:szCs w:val="24"/>
        </w:rPr>
        <w:t>allo</w:t>
      </w:r>
      <w:r w:rsidRPr="00F82515">
        <w:rPr>
          <w:rFonts w:ascii="Book Antiqua" w:hAnsi="Book Antiqua"/>
          <w:sz w:val="24"/>
          <w:szCs w:val="24"/>
        </w:rPr>
        <w:t>-HSCT in connection with various hematology disorders. Ten transplant recipients stayed in remission, follow up 34 mo.</w:t>
      </w:r>
    </w:p>
    <w:p w:rsidR="00704F4E" w:rsidRPr="00F82515" w:rsidRDefault="00704F4E" w:rsidP="00207DDB">
      <w:pPr>
        <w:spacing w:after="0" w:line="360" w:lineRule="auto"/>
        <w:ind w:firstLineChars="250" w:firstLine="600"/>
        <w:jc w:val="both"/>
        <w:rPr>
          <w:rFonts w:ascii="Book Antiqua" w:hAnsi="Book Antiqua"/>
          <w:sz w:val="24"/>
          <w:szCs w:val="24"/>
        </w:rPr>
      </w:pPr>
      <w:r w:rsidRPr="00F82515">
        <w:rPr>
          <w:rFonts w:ascii="Book Antiqua" w:hAnsi="Book Antiqua"/>
          <w:sz w:val="24"/>
          <w:szCs w:val="24"/>
        </w:rPr>
        <w:t xml:space="preserve">Numerous case reports and case series have been published dealing with the clinical response of CD who received </w:t>
      </w:r>
      <w:r w:rsidRPr="00F82515">
        <w:rPr>
          <w:rFonts w:ascii="Book Antiqua" w:hAnsi="Book Antiqua"/>
          <w:i/>
          <w:iCs/>
          <w:sz w:val="24"/>
          <w:szCs w:val="24"/>
        </w:rPr>
        <w:t>auto</w:t>
      </w:r>
      <w:r w:rsidRPr="00F82515">
        <w:rPr>
          <w:rFonts w:ascii="Book Antiqua" w:hAnsi="Book Antiqua"/>
          <w:sz w:val="24"/>
          <w:szCs w:val="24"/>
        </w:rPr>
        <w:t>-SCT to treat concomitant conditions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40-43]</w:t>
      </w:r>
      <w:r w:rsidRPr="00F82515">
        <w:rPr>
          <w:rFonts w:ascii="Book Antiqua" w:hAnsi="Book Antiqua"/>
          <w:sz w:val="24"/>
          <w:szCs w:val="24"/>
        </w:rPr>
        <w:t>. One such example is a young patient diagnosed with CD and needed intensive treatment with anti-inflammatory and immunosuppressive agents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40]</w:t>
      </w:r>
      <w:r w:rsidRPr="00F82515">
        <w:rPr>
          <w:rFonts w:ascii="Book Antiqua" w:hAnsi="Book Antiqua"/>
          <w:sz w:val="24"/>
          <w:szCs w:val="24"/>
        </w:rPr>
        <w:t>.</w:t>
      </w:r>
      <w:r w:rsidRPr="00F82515">
        <w:rPr>
          <w:rFonts w:ascii="Book Antiqua" w:hAnsi="Book Antiqua"/>
          <w:sz w:val="24"/>
          <w:szCs w:val="24"/>
          <w:vertAlign w:val="superscript"/>
        </w:rPr>
        <w:t xml:space="preserve"> </w:t>
      </w:r>
      <w:r w:rsidRPr="00F82515">
        <w:rPr>
          <w:rFonts w:ascii="Book Antiqua" w:hAnsi="Book Antiqua"/>
          <w:sz w:val="24"/>
          <w:szCs w:val="24"/>
        </w:rPr>
        <w:t>He</w:t>
      </w:r>
      <w:r w:rsidRPr="00F82515">
        <w:rPr>
          <w:rFonts w:ascii="Book Antiqua" w:hAnsi="Book Antiqua"/>
          <w:sz w:val="24"/>
          <w:szCs w:val="24"/>
          <w:vertAlign w:val="superscript"/>
        </w:rPr>
        <w:t xml:space="preserve"> </w:t>
      </w:r>
      <w:r w:rsidRPr="00F82515">
        <w:rPr>
          <w:rFonts w:ascii="Book Antiqua" w:hAnsi="Book Antiqua"/>
          <w:sz w:val="24"/>
          <w:szCs w:val="24"/>
        </w:rPr>
        <w:t>remained in remission</w:t>
      </w:r>
      <w:r w:rsidRPr="00F82515">
        <w:rPr>
          <w:rFonts w:ascii="Book Antiqua" w:hAnsi="Book Antiqua"/>
          <w:sz w:val="24"/>
          <w:szCs w:val="24"/>
          <w:vertAlign w:val="superscript"/>
        </w:rPr>
        <w:t xml:space="preserve"> </w:t>
      </w:r>
      <w:r w:rsidRPr="00F82515">
        <w:rPr>
          <w:rFonts w:ascii="Book Antiqua" w:hAnsi="Book Antiqua"/>
          <w:sz w:val="24"/>
          <w:szCs w:val="24"/>
        </w:rPr>
        <w:t xml:space="preserve">after </w:t>
      </w:r>
      <w:r w:rsidRPr="00F82515">
        <w:rPr>
          <w:rFonts w:ascii="Book Antiqua" w:hAnsi="Book Antiqua"/>
          <w:i/>
          <w:iCs/>
          <w:sz w:val="24"/>
          <w:szCs w:val="24"/>
        </w:rPr>
        <w:t>auto</w:t>
      </w:r>
      <w:r w:rsidRPr="00F82515">
        <w:rPr>
          <w:rFonts w:ascii="Book Antiqua" w:hAnsi="Book Antiqua"/>
          <w:sz w:val="24"/>
          <w:szCs w:val="24"/>
        </w:rPr>
        <w:t>-HSCT for NHL.</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lastRenderedPageBreak/>
        <w:t>Table 1 summarizes the literature on indirect evidence for effectiveness of HSCT in IBD. These data indicate that HSCT might benefit CD but this benefit is not universal.</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 xml:space="preserve">In 2003, Burt </w:t>
      </w:r>
      <w:r w:rsidRPr="00F82515">
        <w:rPr>
          <w:rFonts w:ascii="Book Antiqua" w:hAnsi="Book Antiqua"/>
          <w:i/>
          <w:sz w:val="24"/>
          <w:szCs w:val="24"/>
        </w:rPr>
        <w:t>et al</w:t>
      </w:r>
      <w:r w:rsidR="00CE6C74" w:rsidRPr="00F82515">
        <w:rPr>
          <w:rFonts w:ascii="Book Antiqua" w:hAnsi="Book Antiqua"/>
          <w:sz w:val="24"/>
          <w:szCs w:val="24"/>
          <w:vertAlign w:val="superscript"/>
        </w:rPr>
        <w:t>[44,45]</w:t>
      </w:r>
      <w:r w:rsidRPr="00F82515">
        <w:rPr>
          <w:rFonts w:ascii="Book Antiqua" w:hAnsi="Book Antiqua"/>
          <w:sz w:val="24"/>
          <w:szCs w:val="24"/>
        </w:rPr>
        <w:t xml:space="preserve"> provided the first direct evidence for the efficacy of HSCT for CD</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44,45]</w:t>
      </w:r>
      <w:r w:rsidRPr="00F82515">
        <w:rPr>
          <w:rFonts w:ascii="Book Antiqua" w:hAnsi="Book Antiqua"/>
          <w:sz w:val="24"/>
          <w:szCs w:val="24"/>
        </w:rPr>
        <w:t>. In 2 patients diarrhea resolved following transplantation. Crohn’s disease activity index (CDAI) is normalized. Simultaneously, another group reported a complete remission in one patient using the same conditioning regimen</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46]</w:t>
      </w:r>
      <w:r w:rsidRPr="00F82515">
        <w:rPr>
          <w:rFonts w:ascii="Book Antiqua" w:hAnsi="Book Antiqua"/>
          <w:sz w:val="24"/>
          <w:szCs w:val="24"/>
        </w:rPr>
        <w:t xml:space="preserve">.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Another report by Oyama</w:t>
      </w:r>
      <w:r w:rsidRPr="00F82515">
        <w:rPr>
          <w:rFonts w:ascii="Book Antiqua" w:hAnsi="Book Antiqua"/>
          <w:i/>
          <w:sz w:val="24"/>
          <w:szCs w:val="24"/>
        </w:rPr>
        <w:t xml:space="preserve"> et al</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47]</w:t>
      </w:r>
      <w:r w:rsidRPr="00F82515">
        <w:rPr>
          <w:rFonts w:ascii="Book Antiqua" w:hAnsi="Book Antiqua"/>
          <w:sz w:val="24"/>
          <w:szCs w:val="24"/>
        </w:rPr>
        <w:t xml:space="preserve"> has provided the results of using HSCT refractory CD. A total of 12 patients have been treated, eleven of them remained in remission</w:t>
      </w:r>
      <w:r w:rsidR="00F82515" w:rsidRPr="00F82515">
        <w:rPr>
          <w:rFonts w:ascii="Book Antiqua" w:hAnsi="Book Antiqua" w:hint="eastAsia"/>
          <w:sz w:val="24"/>
          <w:szCs w:val="24"/>
          <w:lang w:eastAsia="zh-CN"/>
        </w:rPr>
        <w:t xml:space="preserve"> </w:t>
      </w:r>
      <w:r w:rsidR="00D45E19" w:rsidRPr="00F82515">
        <w:rPr>
          <w:rFonts w:ascii="Book Antiqua" w:hAnsi="Book Antiqua"/>
          <w:sz w:val="24"/>
          <w:szCs w:val="24"/>
        </w:rPr>
        <w:t>[</w:t>
      </w:r>
      <w:r w:rsidRPr="00F82515">
        <w:rPr>
          <w:rFonts w:ascii="Book Antiqua" w:hAnsi="Book Antiqua"/>
          <w:sz w:val="24"/>
          <w:szCs w:val="24"/>
        </w:rPr>
        <w:t xml:space="preserve">follow-up of 18.5 mo (range, 7–37 mo)].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In 2010 Bur</w:t>
      </w:r>
      <w:r w:rsidRPr="00F82515">
        <w:rPr>
          <w:rFonts w:ascii="Book Antiqua" w:hAnsi="Book Antiqua"/>
          <w:i/>
          <w:sz w:val="24"/>
          <w:szCs w:val="24"/>
        </w:rPr>
        <w:t>t et al</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 xml:space="preserve">48] </w:t>
      </w:r>
      <w:r w:rsidRPr="00F82515">
        <w:rPr>
          <w:rFonts w:ascii="Book Antiqua" w:hAnsi="Book Antiqua"/>
          <w:sz w:val="24"/>
          <w:szCs w:val="24"/>
        </w:rPr>
        <w:t xml:space="preserve">have presented their experience in using </w:t>
      </w:r>
      <w:r w:rsidRPr="00F82515">
        <w:rPr>
          <w:rFonts w:ascii="Book Antiqua" w:hAnsi="Book Antiqua"/>
          <w:i/>
          <w:sz w:val="24"/>
          <w:szCs w:val="24"/>
        </w:rPr>
        <w:t>auto</w:t>
      </w:r>
      <w:r w:rsidRPr="00F82515">
        <w:rPr>
          <w:rFonts w:ascii="Book Antiqua" w:hAnsi="Book Antiqua"/>
          <w:sz w:val="24"/>
          <w:szCs w:val="24"/>
        </w:rPr>
        <w:t>-HSCT for IBD. Twenty-four patients with CD were treated. 91% stayed in remission for 1 year post transplantation. A similar outcome was reported by another group who treated 10 CD patients (remission rates of 80% after 1 year)</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49]</w:t>
      </w:r>
      <w:r w:rsidRPr="00F82515">
        <w:rPr>
          <w:rFonts w:ascii="Book Antiqua" w:hAnsi="Book Antiqua"/>
          <w:sz w:val="24"/>
          <w:szCs w:val="24"/>
        </w:rPr>
        <w:t xml:space="preserve">.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Hasselblatt</w:t>
      </w:r>
      <w:r w:rsidRPr="00F82515">
        <w:rPr>
          <w:rFonts w:ascii="Book Antiqua" w:hAnsi="Book Antiqua"/>
          <w:i/>
          <w:sz w:val="24"/>
          <w:szCs w:val="24"/>
        </w:rPr>
        <w:t xml:space="preserve"> et al</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50]</w:t>
      </w:r>
      <w:r w:rsidRPr="00F82515">
        <w:rPr>
          <w:rFonts w:ascii="Book Antiqua" w:hAnsi="Book Antiqua"/>
          <w:sz w:val="24"/>
          <w:szCs w:val="24"/>
        </w:rPr>
        <w:t xml:space="preserve"> have reported the outcome of 12 patients with refractory CD treated with </w:t>
      </w:r>
      <w:r w:rsidRPr="00F82515">
        <w:rPr>
          <w:rFonts w:ascii="Book Antiqua" w:hAnsi="Book Antiqua"/>
          <w:i/>
          <w:sz w:val="24"/>
          <w:szCs w:val="24"/>
        </w:rPr>
        <w:t>auto</w:t>
      </w:r>
      <w:r w:rsidRPr="00F82515">
        <w:rPr>
          <w:rFonts w:ascii="Book Antiqua" w:hAnsi="Book Antiqua"/>
          <w:sz w:val="24"/>
          <w:szCs w:val="24"/>
        </w:rPr>
        <w:t xml:space="preserve">-HSCT. Five patients achieved a clinical and endoscopic remission within 6 months after </w:t>
      </w:r>
      <w:r w:rsidRPr="00F82515">
        <w:rPr>
          <w:rFonts w:ascii="Book Antiqua" w:hAnsi="Book Antiqua"/>
          <w:i/>
          <w:iCs/>
          <w:sz w:val="24"/>
          <w:szCs w:val="24"/>
        </w:rPr>
        <w:t>auto</w:t>
      </w:r>
      <w:r w:rsidRPr="00F82515">
        <w:rPr>
          <w:rFonts w:ascii="Book Antiqua" w:hAnsi="Book Antiqua"/>
          <w:sz w:val="24"/>
          <w:szCs w:val="24"/>
        </w:rPr>
        <w:t xml:space="preserve">-HSCT. However, relapses occurred in 7 patients, but disease activity was mild and could be controlled by low-dose corticosteroids and immunosuppressive therapy.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i/>
          <w:iCs/>
          <w:sz w:val="24"/>
          <w:szCs w:val="24"/>
        </w:rPr>
        <w:t>Allo</w:t>
      </w:r>
      <w:r w:rsidRPr="00F82515">
        <w:rPr>
          <w:rFonts w:ascii="Book Antiqua" w:hAnsi="Book Antiqua"/>
          <w:sz w:val="24"/>
          <w:szCs w:val="24"/>
        </w:rPr>
        <w:t xml:space="preserve">-HSCT for CD has also been performed; in </w:t>
      </w:r>
      <w:smartTag w:uri="urn:schemas-microsoft-com:office:smarttags" w:element="metricconverter">
        <w:smartTagPr>
          <w:attr w:name="ProductID" w:val="2009 a"/>
        </w:smartTagPr>
        <w:r w:rsidRPr="00F82515">
          <w:rPr>
            <w:rFonts w:ascii="Book Antiqua" w:hAnsi="Book Antiqua"/>
            <w:sz w:val="24"/>
            <w:szCs w:val="24"/>
          </w:rPr>
          <w:t>2009 a</w:t>
        </w:r>
      </w:smartTag>
      <w:r w:rsidRPr="00F82515">
        <w:rPr>
          <w:rFonts w:ascii="Book Antiqua" w:hAnsi="Book Antiqua"/>
          <w:sz w:val="24"/>
          <w:szCs w:val="24"/>
        </w:rPr>
        <w:t xml:space="preserve"> report on a successful use of </w:t>
      </w:r>
      <w:r w:rsidRPr="00F82515">
        <w:rPr>
          <w:rFonts w:ascii="Book Antiqua" w:hAnsi="Book Antiqua"/>
          <w:i/>
          <w:iCs/>
          <w:sz w:val="24"/>
          <w:szCs w:val="24"/>
        </w:rPr>
        <w:t>allo</w:t>
      </w:r>
      <w:r w:rsidRPr="00F82515">
        <w:rPr>
          <w:rFonts w:ascii="Book Antiqua" w:hAnsi="Book Antiqua"/>
          <w:sz w:val="24"/>
          <w:szCs w:val="24"/>
        </w:rPr>
        <w:t>-HSCT in treating a 9 year old child was published</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51]</w:t>
      </w:r>
      <w:r w:rsidRPr="00F82515">
        <w:rPr>
          <w:rFonts w:ascii="Book Antiqua" w:hAnsi="Book Antiqua"/>
          <w:sz w:val="24"/>
          <w:szCs w:val="24"/>
        </w:rPr>
        <w:t xml:space="preserve">. The investigators have hypothesized that a nonsense mutation in the </w:t>
      </w:r>
      <w:r w:rsidRPr="00F82515">
        <w:rPr>
          <w:rFonts w:ascii="Book Antiqua" w:hAnsi="Book Antiqua"/>
          <w:i/>
          <w:iCs/>
          <w:sz w:val="24"/>
          <w:szCs w:val="24"/>
        </w:rPr>
        <w:t>IL10RB</w:t>
      </w:r>
      <w:r w:rsidRPr="00F82515">
        <w:rPr>
          <w:rFonts w:ascii="Book Antiqua" w:hAnsi="Book Antiqua"/>
          <w:sz w:val="24"/>
          <w:szCs w:val="24"/>
        </w:rPr>
        <w:t xml:space="preserve"> gene is probably the genetic cause of IBD in the affected patient and given the severity of the disease, they considered </w:t>
      </w:r>
      <w:r w:rsidRPr="00F82515">
        <w:rPr>
          <w:rFonts w:ascii="Book Antiqua" w:hAnsi="Book Antiqua"/>
          <w:i/>
          <w:iCs/>
          <w:sz w:val="24"/>
          <w:szCs w:val="24"/>
        </w:rPr>
        <w:t>allo</w:t>
      </w:r>
      <w:r w:rsidRPr="00F82515">
        <w:rPr>
          <w:rFonts w:ascii="Book Antiqua" w:hAnsi="Book Antiqua"/>
          <w:sz w:val="24"/>
          <w:szCs w:val="24"/>
        </w:rPr>
        <w:t>-HSCT as treatment. The patient underwent conditioning with the use of alemtuzumab (1 mg/Kg), fludarabine (180 mg/m</w:t>
      </w:r>
      <w:r w:rsidRPr="00F82515">
        <w:rPr>
          <w:rFonts w:ascii="Book Antiqua" w:hAnsi="Book Antiqua"/>
          <w:sz w:val="24"/>
          <w:szCs w:val="24"/>
          <w:vertAlign w:val="superscript"/>
        </w:rPr>
        <w:t>2</w:t>
      </w:r>
      <w:r w:rsidRPr="00F82515">
        <w:rPr>
          <w:rFonts w:ascii="Book Antiqua" w:hAnsi="Book Antiqua"/>
          <w:sz w:val="24"/>
          <w:szCs w:val="24"/>
        </w:rPr>
        <w:t>), treosulfan (42 mg/m</w:t>
      </w:r>
      <w:r w:rsidRPr="00F82515">
        <w:rPr>
          <w:rFonts w:ascii="Book Antiqua" w:hAnsi="Book Antiqua"/>
          <w:sz w:val="24"/>
          <w:szCs w:val="24"/>
          <w:vertAlign w:val="superscript"/>
        </w:rPr>
        <w:t>2</w:t>
      </w:r>
      <w:r w:rsidRPr="00F82515">
        <w:rPr>
          <w:rFonts w:ascii="Book Antiqua" w:hAnsi="Book Antiqua"/>
          <w:sz w:val="24"/>
          <w:szCs w:val="24"/>
        </w:rPr>
        <w:t xml:space="preserve">), and thiotepa (10 mg/Kg). Anal fistulas resolved and the patient has remained in remission more than a year after HSCT.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MSCs have been tested for fistulizing and also luminal CD</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52]</w:t>
      </w:r>
      <w:r w:rsidRPr="00F82515">
        <w:rPr>
          <w:rFonts w:ascii="Book Antiqua" w:hAnsi="Book Antiqua"/>
          <w:sz w:val="24"/>
          <w:szCs w:val="24"/>
        </w:rPr>
        <w:t>.</w:t>
      </w:r>
      <w:r w:rsidRPr="00F82515">
        <w:rPr>
          <w:rFonts w:ascii="Book Antiqua" w:hAnsi="Book Antiqua"/>
          <w:sz w:val="24"/>
          <w:szCs w:val="24"/>
          <w:vertAlign w:val="superscript"/>
        </w:rPr>
        <w:t xml:space="preserve"> </w:t>
      </w:r>
      <w:r w:rsidRPr="00F82515">
        <w:rPr>
          <w:rFonts w:ascii="Book Antiqua" w:hAnsi="Book Antiqua"/>
          <w:sz w:val="24"/>
          <w:szCs w:val="24"/>
        </w:rPr>
        <w:t xml:space="preserve">In fistulizing disease, the differentiation potential of these cells is thought to be necessary to achieve closure of fistulas, while their immunosuppressive effect is the rationale for their use in luminal disease.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lastRenderedPageBreak/>
        <w:t xml:space="preserve">Rectovaginal fistulas are difficult to treat. Garcia-Olmo </w:t>
      </w:r>
      <w:r w:rsidRPr="00F82515">
        <w:rPr>
          <w:rFonts w:ascii="Book Antiqua" w:hAnsi="Book Antiqua"/>
          <w:i/>
          <w:sz w:val="24"/>
          <w:szCs w:val="24"/>
        </w:rPr>
        <w:t>et al</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52]</w:t>
      </w:r>
      <w:r w:rsidRPr="00F82515">
        <w:rPr>
          <w:rFonts w:ascii="Book Antiqua" w:hAnsi="Book Antiqua"/>
          <w:sz w:val="24"/>
          <w:szCs w:val="24"/>
        </w:rPr>
        <w:t xml:space="preserve"> used lipoaspirate to provide stem cells in a patient with rectovaginal fistula. Subsequently, the patient had no complains related to the fistula.  The same group has tested the usefulness and safety of MSCT in treating fistulas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53]</w:t>
      </w:r>
      <w:r w:rsidRPr="00F82515">
        <w:rPr>
          <w:rFonts w:ascii="Book Antiqua" w:hAnsi="Book Antiqua"/>
          <w:sz w:val="24"/>
          <w:szCs w:val="24"/>
        </w:rPr>
        <w:t xml:space="preserve">. Nine fistulas were treated. Six fistulas were considered healed (75%), (follow-up 22 mo; range 12–30). </w:t>
      </w:r>
    </w:p>
    <w:p w:rsidR="00704F4E" w:rsidRPr="00F82515" w:rsidRDefault="00704F4E" w:rsidP="00207DDB">
      <w:pPr>
        <w:spacing w:after="0" w:line="360" w:lineRule="auto"/>
        <w:ind w:firstLineChars="250" w:firstLine="600"/>
        <w:jc w:val="both"/>
        <w:rPr>
          <w:rFonts w:ascii="Book Antiqua" w:hAnsi="Book Antiqua"/>
          <w:sz w:val="24"/>
          <w:szCs w:val="24"/>
        </w:rPr>
      </w:pPr>
      <w:r w:rsidRPr="00F82515">
        <w:rPr>
          <w:rFonts w:ascii="Book Antiqua" w:hAnsi="Book Antiqua"/>
          <w:sz w:val="24"/>
          <w:szCs w:val="24"/>
        </w:rPr>
        <w:t xml:space="preserve">Forbes </w:t>
      </w:r>
      <w:r w:rsidRPr="00F82515">
        <w:rPr>
          <w:rFonts w:ascii="Book Antiqua" w:hAnsi="Book Antiqua"/>
          <w:i/>
          <w:sz w:val="24"/>
          <w:szCs w:val="24"/>
        </w:rPr>
        <w:t>et al</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 xml:space="preserve">54] </w:t>
      </w:r>
      <w:r w:rsidRPr="00F82515">
        <w:rPr>
          <w:rFonts w:ascii="Book Antiqua" w:hAnsi="Book Antiqua"/>
          <w:sz w:val="24"/>
          <w:szCs w:val="24"/>
        </w:rPr>
        <w:t xml:space="preserve">published the result of a phase II study using </w:t>
      </w:r>
      <w:r w:rsidRPr="00F82515">
        <w:rPr>
          <w:rFonts w:ascii="Book Antiqua" w:hAnsi="Book Antiqua"/>
          <w:i/>
          <w:iCs/>
          <w:sz w:val="24"/>
          <w:szCs w:val="24"/>
        </w:rPr>
        <w:t>allo</w:t>
      </w:r>
      <w:r w:rsidRPr="00F82515">
        <w:rPr>
          <w:rFonts w:ascii="Book Antiqua" w:hAnsi="Book Antiqua"/>
          <w:sz w:val="24"/>
          <w:szCs w:val="24"/>
        </w:rPr>
        <w:t>-MSCs for refractory luminal CD. An open-label, multicenter study included 16 patients (21-55 year</w:t>
      </w:r>
      <w:r w:rsidR="002346EA" w:rsidRPr="00F82515">
        <w:rPr>
          <w:rFonts w:ascii="Book Antiqua" w:hAnsi="Book Antiqua"/>
          <w:sz w:val="24"/>
          <w:szCs w:val="24"/>
        </w:rPr>
        <w:t xml:space="preserve"> old; 6 men) with infliximab-</w:t>
      </w:r>
      <w:r w:rsidRPr="00F82515">
        <w:rPr>
          <w:rFonts w:ascii="Book Antiqua" w:hAnsi="Book Antiqua"/>
          <w:sz w:val="24"/>
          <w:szCs w:val="24"/>
        </w:rPr>
        <w:t>or adalimumab-refractory, endoscopically confirmed, active luminal CD (CDAI &gt;</w:t>
      </w:r>
      <w:r w:rsidR="00CE6C74" w:rsidRPr="00F82515">
        <w:rPr>
          <w:rFonts w:ascii="Book Antiqua" w:hAnsi="Book Antiqua"/>
          <w:sz w:val="24"/>
          <w:szCs w:val="24"/>
          <w:lang w:eastAsia="zh-CN"/>
        </w:rPr>
        <w:t xml:space="preserve"> </w:t>
      </w:r>
      <w:r w:rsidRPr="00F82515">
        <w:rPr>
          <w:rFonts w:ascii="Book Antiqua" w:hAnsi="Book Antiqua"/>
          <w:sz w:val="24"/>
          <w:szCs w:val="24"/>
        </w:rPr>
        <w:t>250). Subjects were given intravenous infusions of allogeneic MSCs (2 × 10</w:t>
      </w:r>
      <w:r w:rsidRPr="00F82515">
        <w:rPr>
          <w:rFonts w:ascii="Book Antiqua" w:hAnsi="Book Antiqua"/>
          <w:sz w:val="24"/>
          <w:szCs w:val="24"/>
          <w:vertAlign w:val="superscript"/>
        </w:rPr>
        <w:t>6</w:t>
      </w:r>
      <w:r w:rsidRPr="00F82515">
        <w:rPr>
          <w:rFonts w:ascii="Book Antiqua" w:hAnsi="Book Antiqua"/>
          <w:sz w:val="24"/>
          <w:szCs w:val="24"/>
        </w:rPr>
        <w:t xml:space="preserve"> cells/kg body weight) weekly for 4 w</w:t>
      </w:r>
      <w:r w:rsidR="00CE6C74" w:rsidRPr="00F82515">
        <w:rPr>
          <w:rFonts w:ascii="Book Antiqua" w:hAnsi="Book Antiqua"/>
          <w:sz w:val="24"/>
          <w:szCs w:val="24"/>
        </w:rPr>
        <w:t>k</w:t>
      </w:r>
      <w:r w:rsidRPr="00F82515">
        <w:rPr>
          <w:rFonts w:ascii="Book Antiqua" w:hAnsi="Book Antiqua"/>
          <w:sz w:val="24"/>
          <w:szCs w:val="24"/>
        </w:rPr>
        <w:t>. The primary end point was clinical response (decrease in CDAI &gt;</w:t>
      </w:r>
      <w:r w:rsidR="00CE6C74" w:rsidRPr="00F82515">
        <w:rPr>
          <w:rFonts w:ascii="Book Antiqua" w:hAnsi="Book Antiqua"/>
          <w:sz w:val="24"/>
          <w:szCs w:val="24"/>
          <w:lang w:eastAsia="zh-CN"/>
        </w:rPr>
        <w:t xml:space="preserve"> </w:t>
      </w:r>
      <w:r w:rsidRPr="00F82515">
        <w:rPr>
          <w:rFonts w:ascii="Book Antiqua" w:hAnsi="Book Antiqua"/>
          <w:sz w:val="24"/>
          <w:szCs w:val="24"/>
        </w:rPr>
        <w:t>100 points) 42 d</w:t>
      </w:r>
      <w:r w:rsidR="00CE6C74" w:rsidRPr="00F82515">
        <w:rPr>
          <w:rFonts w:ascii="Book Antiqua" w:hAnsi="Book Antiqua"/>
          <w:sz w:val="24"/>
          <w:szCs w:val="24"/>
          <w:lang w:eastAsia="zh-CN"/>
        </w:rPr>
        <w:t xml:space="preserve"> </w:t>
      </w:r>
      <w:r w:rsidRPr="00F82515">
        <w:rPr>
          <w:rFonts w:ascii="Book Antiqua" w:hAnsi="Book Antiqua"/>
          <w:sz w:val="24"/>
          <w:szCs w:val="24"/>
        </w:rPr>
        <w:t>after the first MSC administration; secondary end points were clinical remission (CDAI, &lt;</w:t>
      </w:r>
      <w:r w:rsidR="00CE6C74" w:rsidRPr="00F82515">
        <w:rPr>
          <w:rFonts w:ascii="Book Antiqua" w:hAnsi="Book Antiqua"/>
          <w:sz w:val="24"/>
          <w:szCs w:val="24"/>
          <w:lang w:eastAsia="zh-CN"/>
        </w:rPr>
        <w:t xml:space="preserve"> </w:t>
      </w:r>
      <w:r w:rsidRPr="00F82515">
        <w:rPr>
          <w:rFonts w:ascii="Book Antiqua" w:hAnsi="Book Antiqua"/>
          <w:sz w:val="24"/>
          <w:szCs w:val="24"/>
        </w:rPr>
        <w:t>150), endoscopic improvement (a CD endoscopic index of severity</w:t>
      </w:r>
      <w:r w:rsidR="00CE6C74" w:rsidRPr="00F82515">
        <w:rPr>
          <w:rFonts w:ascii="Book Antiqua" w:hAnsi="Book Antiqua"/>
          <w:sz w:val="24"/>
          <w:szCs w:val="24"/>
          <w:lang w:eastAsia="zh-CN"/>
        </w:rPr>
        <w:t xml:space="preserve"> </w:t>
      </w:r>
      <w:r w:rsidR="00D45E19" w:rsidRPr="00F82515">
        <w:rPr>
          <w:rFonts w:ascii="Book Antiqua" w:hAnsi="Book Antiqua"/>
          <w:sz w:val="24"/>
          <w:szCs w:val="24"/>
        </w:rPr>
        <w:t>[</w:t>
      </w:r>
      <w:r w:rsidRPr="00F82515">
        <w:rPr>
          <w:rFonts w:ascii="Book Antiqua" w:hAnsi="Book Antiqua"/>
          <w:sz w:val="24"/>
          <w:szCs w:val="24"/>
        </w:rPr>
        <w:t>CDEIS] value, &lt;</w:t>
      </w:r>
      <w:r w:rsidR="00CE6C74" w:rsidRPr="00F82515">
        <w:rPr>
          <w:rFonts w:ascii="Book Antiqua" w:hAnsi="Book Antiqua"/>
          <w:sz w:val="24"/>
          <w:szCs w:val="24"/>
          <w:lang w:eastAsia="zh-CN"/>
        </w:rPr>
        <w:t xml:space="preserve"> </w:t>
      </w:r>
      <w:r w:rsidRPr="00F82515">
        <w:rPr>
          <w:rFonts w:ascii="Book Antiqua" w:hAnsi="Book Antiqua"/>
          <w:sz w:val="24"/>
          <w:szCs w:val="24"/>
        </w:rPr>
        <w:t>3 or a decrease by &gt;</w:t>
      </w:r>
      <w:r w:rsidR="00CE6C74" w:rsidRPr="00F82515">
        <w:rPr>
          <w:rFonts w:ascii="Book Antiqua" w:hAnsi="Book Antiqua"/>
          <w:sz w:val="24"/>
          <w:szCs w:val="24"/>
          <w:lang w:eastAsia="zh-CN"/>
        </w:rPr>
        <w:t xml:space="preserve"> </w:t>
      </w:r>
      <w:r w:rsidRPr="00F82515">
        <w:rPr>
          <w:rFonts w:ascii="Book Antiqua" w:hAnsi="Book Antiqua"/>
          <w:sz w:val="24"/>
          <w:szCs w:val="24"/>
        </w:rPr>
        <w:t>5), quality of life, level of C-reactive protein, and safety. Among the 15 patients who completed the study, the mean CDAI score was reduced from 370 (median, 327; range, 256-603) to 203 (median, 129) at day 42 (</w:t>
      </w:r>
      <w:r w:rsidRPr="00F82515">
        <w:rPr>
          <w:rFonts w:ascii="Book Antiqua" w:hAnsi="Book Antiqua"/>
          <w:i/>
          <w:sz w:val="24"/>
          <w:szCs w:val="24"/>
        </w:rPr>
        <w:t xml:space="preserve">P </w:t>
      </w:r>
      <w:r w:rsidRPr="00F82515">
        <w:rPr>
          <w:rFonts w:ascii="Book Antiqua" w:hAnsi="Book Antiqua"/>
          <w:sz w:val="24"/>
          <w:szCs w:val="24"/>
        </w:rPr>
        <w:t xml:space="preserve">&lt; </w:t>
      </w:r>
      <w:r w:rsidR="00CE6C74" w:rsidRPr="00F82515">
        <w:rPr>
          <w:rFonts w:ascii="Book Antiqua" w:hAnsi="Book Antiqua"/>
          <w:sz w:val="24"/>
          <w:szCs w:val="24"/>
          <w:lang w:eastAsia="zh-CN"/>
        </w:rPr>
        <w:t>0</w:t>
      </w:r>
      <w:r w:rsidRPr="00F82515">
        <w:rPr>
          <w:rFonts w:ascii="Book Antiqua" w:hAnsi="Book Antiqua"/>
          <w:sz w:val="24"/>
          <w:szCs w:val="24"/>
        </w:rPr>
        <w:t>.0001). Twelve patients had a clinical response (80%; 95%</w:t>
      </w:r>
      <w:r w:rsidR="00CE6C74" w:rsidRPr="00F82515">
        <w:rPr>
          <w:rFonts w:ascii="Book Antiqua" w:hAnsi="Book Antiqua"/>
          <w:sz w:val="24"/>
          <w:szCs w:val="24"/>
          <w:lang w:eastAsia="zh-CN"/>
        </w:rPr>
        <w:t xml:space="preserve">CI: </w:t>
      </w:r>
      <w:r w:rsidRPr="00F82515">
        <w:rPr>
          <w:rFonts w:ascii="Book Antiqua" w:hAnsi="Book Antiqua"/>
          <w:sz w:val="24"/>
          <w:szCs w:val="24"/>
        </w:rPr>
        <w:t xml:space="preserve">72%-88%; mean reduction in CDAI, 211; range 102-367), 8 had clinical remission (53%; range, 43%-64%; mean CDAI at day 42, 94; range, 44-130). Seven patients had endoscopic improvement (47%), for whom the mean CDEIS scores decreased from 21.5 (range, 3.3-33) to 11.0 (range, 0.3-18.5).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 xml:space="preserve">Table 2 summarizes the literatures on direct evidence for effectiveness of HSCT and MSCT in IBD. We may conclude that </w:t>
      </w:r>
      <w:r w:rsidRPr="00F82515">
        <w:rPr>
          <w:rFonts w:ascii="Book Antiqua" w:hAnsi="Book Antiqua"/>
          <w:i/>
          <w:iCs/>
          <w:sz w:val="24"/>
          <w:szCs w:val="24"/>
        </w:rPr>
        <w:t>auto</w:t>
      </w:r>
      <w:r w:rsidRPr="00F82515">
        <w:rPr>
          <w:rFonts w:ascii="Book Antiqua" w:hAnsi="Book Antiqua"/>
          <w:sz w:val="24"/>
          <w:szCs w:val="24"/>
        </w:rPr>
        <w:t>-HSCT is feasible, safe and also effective in achieving and maintaining remission in CD. Furthermore, MSCT may represent a significant therapeutic alternative in treating Crohn’s disease. Still larger randomized or observational multicenter trials are required to confirm the efficacy of this therapy.</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 xml:space="preserve">Concerning ulcerative colitis, improvement of disease activity after stem cell transplantation for other indications has been reported. Four patients remained in remission after receiving </w:t>
      </w:r>
      <w:r w:rsidRPr="00F82515">
        <w:rPr>
          <w:rFonts w:ascii="Book Antiqua" w:hAnsi="Book Antiqua"/>
          <w:i/>
          <w:iCs/>
          <w:sz w:val="24"/>
          <w:szCs w:val="24"/>
        </w:rPr>
        <w:t>auto</w:t>
      </w:r>
      <w:r w:rsidRPr="00F82515">
        <w:rPr>
          <w:rFonts w:ascii="Book Antiqua" w:hAnsi="Book Antiqua"/>
          <w:sz w:val="24"/>
          <w:szCs w:val="24"/>
        </w:rPr>
        <w:t>-HSCT for leukemia</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39]</w:t>
      </w:r>
      <w:r w:rsidRPr="00F82515">
        <w:rPr>
          <w:rFonts w:ascii="Book Antiqua" w:hAnsi="Book Antiqua"/>
          <w:sz w:val="24"/>
          <w:szCs w:val="24"/>
        </w:rPr>
        <w:t xml:space="preserve">. Two patients with ulcerative colitis remained in remission after they underwent an </w:t>
      </w:r>
      <w:r w:rsidRPr="00F82515">
        <w:rPr>
          <w:rFonts w:ascii="Book Antiqua" w:hAnsi="Book Antiqua"/>
          <w:i/>
          <w:iCs/>
          <w:sz w:val="24"/>
          <w:szCs w:val="24"/>
        </w:rPr>
        <w:t>auto</w:t>
      </w:r>
      <w:r w:rsidRPr="00F82515">
        <w:rPr>
          <w:rFonts w:ascii="Book Antiqua" w:hAnsi="Book Antiqua"/>
          <w:sz w:val="24"/>
          <w:szCs w:val="24"/>
        </w:rPr>
        <w:t>-HSCT in connection with leukemia</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55]</w:t>
      </w:r>
      <w:r w:rsidRPr="00F82515">
        <w:rPr>
          <w:rFonts w:ascii="Book Antiqua" w:hAnsi="Book Antiqua"/>
          <w:sz w:val="24"/>
          <w:szCs w:val="24"/>
        </w:rPr>
        <w:t>.</w:t>
      </w:r>
    </w:p>
    <w:p w:rsidR="00704F4E" w:rsidRPr="00F82515" w:rsidRDefault="00CE6C74" w:rsidP="00207DDB">
      <w:pPr>
        <w:spacing w:after="0" w:line="360" w:lineRule="auto"/>
        <w:jc w:val="both"/>
        <w:rPr>
          <w:rFonts w:ascii="Book Antiqua" w:hAnsi="Book Antiqua"/>
          <w:b/>
          <w:bCs/>
          <w:sz w:val="24"/>
          <w:szCs w:val="24"/>
        </w:rPr>
      </w:pPr>
      <w:r w:rsidRPr="00F82515">
        <w:rPr>
          <w:rFonts w:ascii="Book Antiqua" w:hAnsi="Book Antiqua"/>
          <w:b/>
          <w:bCs/>
          <w:sz w:val="24"/>
          <w:szCs w:val="24"/>
        </w:rPr>
        <w:lastRenderedPageBreak/>
        <w:t>HSCT IN REFRACTORY CELIAC DISEASE</w:t>
      </w:r>
    </w:p>
    <w:p w:rsidR="00704F4E" w:rsidRPr="00F82515" w:rsidRDefault="00704F4E" w:rsidP="00207DDB">
      <w:pPr>
        <w:spacing w:after="0" w:line="360" w:lineRule="auto"/>
        <w:jc w:val="both"/>
        <w:rPr>
          <w:rFonts w:ascii="Book Antiqua" w:hAnsi="Book Antiqua"/>
          <w:bCs/>
          <w:sz w:val="24"/>
          <w:szCs w:val="24"/>
        </w:rPr>
      </w:pPr>
      <w:r w:rsidRPr="00F82515">
        <w:rPr>
          <w:rFonts w:ascii="Book Antiqua" w:hAnsi="Book Antiqua"/>
          <w:bCs/>
          <w:sz w:val="24"/>
          <w:szCs w:val="24"/>
        </w:rPr>
        <w:t>In celiac disease, gluten-derived peptides bind to HLA-DQ2 and HLA-DQ8 molecules on antigen-presenting cells</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56]</w:t>
      </w:r>
      <w:r w:rsidRPr="00F82515">
        <w:rPr>
          <w:rFonts w:ascii="Book Antiqua" w:hAnsi="Book Antiqua"/>
          <w:bCs/>
          <w:sz w:val="24"/>
          <w:szCs w:val="24"/>
        </w:rPr>
        <w:t>. These molecules then in turn present these peptides and induce a CD4+ T cell response which results in an inflammatory response</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57-59]</w:t>
      </w:r>
      <w:r w:rsidRPr="00F82515">
        <w:rPr>
          <w:rFonts w:ascii="Book Antiqua" w:hAnsi="Book Antiqua"/>
          <w:bCs/>
          <w:sz w:val="24"/>
          <w:szCs w:val="24"/>
        </w:rPr>
        <w:t>. In a small minority (0.5</w:t>
      </w:r>
      <w:r w:rsidR="00CE6C74" w:rsidRPr="00F82515">
        <w:rPr>
          <w:rFonts w:ascii="Book Antiqua" w:hAnsi="Book Antiqua"/>
          <w:bCs/>
          <w:sz w:val="24"/>
          <w:szCs w:val="24"/>
          <w:lang w:eastAsia="zh-CN"/>
        </w:rPr>
        <w:t>%</w:t>
      </w:r>
      <w:r w:rsidRPr="00F82515">
        <w:rPr>
          <w:rFonts w:ascii="Book Antiqua" w:hAnsi="Book Antiqua"/>
          <w:bCs/>
          <w:sz w:val="24"/>
          <w:szCs w:val="24"/>
        </w:rPr>
        <w:t>-1%) of adult celiac patients symptoms persist despite strict adherence to a gluten free diet</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60]</w:t>
      </w:r>
      <w:r w:rsidRPr="00F82515">
        <w:rPr>
          <w:rFonts w:ascii="Book Antiqua" w:hAnsi="Book Antiqua"/>
          <w:bCs/>
          <w:sz w:val="24"/>
          <w:szCs w:val="24"/>
        </w:rPr>
        <w:t>. After excluding other causes of villous atrophy, these patients are diagnosed with refractory celiac disease (RCD).</w:t>
      </w:r>
    </w:p>
    <w:p w:rsidR="00704F4E" w:rsidRPr="00F82515" w:rsidRDefault="00704F4E" w:rsidP="00207DDB">
      <w:pPr>
        <w:spacing w:after="0" w:line="360" w:lineRule="auto"/>
        <w:jc w:val="both"/>
        <w:rPr>
          <w:rFonts w:ascii="Book Antiqua" w:hAnsi="Book Antiqua"/>
          <w:bCs/>
          <w:sz w:val="24"/>
          <w:szCs w:val="24"/>
        </w:rPr>
      </w:pPr>
      <w:r w:rsidRPr="00F82515">
        <w:rPr>
          <w:rFonts w:ascii="Book Antiqua" w:hAnsi="Book Antiqua"/>
          <w:bCs/>
          <w:sz w:val="24"/>
          <w:szCs w:val="24"/>
        </w:rPr>
        <w:t>These refractory patients are further subdivided into 2 types depending on immunophenotyping by flow cytometry</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61- 65]</w:t>
      </w:r>
      <w:r w:rsidRPr="00F82515">
        <w:rPr>
          <w:rFonts w:ascii="Book Antiqua" w:hAnsi="Book Antiqua"/>
          <w:bCs/>
          <w:sz w:val="24"/>
          <w:szCs w:val="24"/>
        </w:rPr>
        <w:t xml:space="preserve"> of the intraepithelial lymphocytes (IEL): patients with normal intraepithelial lymphocytes are classified as </w:t>
      </w:r>
      <w:r w:rsidR="00CE6C74" w:rsidRPr="00F82515">
        <w:rPr>
          <w:rFonts w:ascii="Book Antiqua" w:hAnsi="Book Antiqua"/>
          <w:bCs/>
          <w:sz w:val="24"/>
          <w:szCs w:val="24"/>
        </w:rPr>
        <w:t>(RCD-</w:t>
      </w:r>
      <w:r w:rsidRPr="00F82515">
        <w:rPr>
          <w:rFonts w:ascii="Book Antiqua" w:hAnsi="Book Antiqua"/>
          <w:bCs/>
          <w:sz w:val="24"/>
          <w:szCs w:val="24"/>
        </w:rPr>
        <w:t>I), while those  those with more than 20% aberrant intraepithelial lymphocytes are classified as (RCD II)</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59]</w:t>
      </w:r>
      <w:r w:rsidRPr="00F82515">
        <w:rPr>
          <w:rFonts w:ascii="Book Antiqua" w:hAnsi="Book Antiqua"/>
          <w:bCs/>
          <w:sz w:val="24"/>
          <w:szCs w:val="24"/>
        </w:rPr>
        <w:t>. Aberrant IEL are characterized by T-cell specific CD3 in their cytoplasm, yet lack surface expression of CD3 and CD8.  RCD-II is usually resistant to any known therapy</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6</w:t>
      </w:r>
      <w:r w:rsidR="00CE6C74" w:rsidRPr="00F82515">
        <w:rPr>
          <w:rFonts w:ascii="Book Antiqua" w:hAnsi="Book Antiqua"/>
          <w:bCs/>
          <w:sz w:val="24"/>
          <w:szCs w:val="24"/>
          <w:vertAlign w:val="superscript"/>
        </w:rPr>
        <w:t>6-</w:t>
      </w:r>
      <w:r w:rsidRPr="00F82515">
        <w:rPr>
          <w:rFonts w:ascii="Book Antiqua" w:hAnsi="Book Antiqua"/>
          <w:bCs/>
          <w:sz w:val="24"/>
          <w:szCs w:val="24"/>
          <w:vertAlign w:val="superscript"/>
        </w:rPr>
        <w:t>71]</w:t>
      </w:r>
      <w:r w:rsidRPr="00F82515">
        <w:rPr>
          <w:rFonts w:ascii="Book Antiqua" w:hAnsi="Book Antiqua"/>
          <w:bCs/>
          <w:sz w:val="24"/>
          <w:szCs w:val="24"/>
        </w:rPr>
        <w:t>. This entity frequently transforms into an aggressive enteropathy-type-associated T cell lymphoma (EATL)</w:t>
      </w:r>
      <w:r w:rsidR="00D45E19" w:rsidRPr="00F82515">
        <w:rPr>
          <w:rFonts w:ascii="Book Antiqua" w:hAnsi="Book Antiqua"/>
          <w:bCs/>
          <w:sz w:val="24"/>
          <w:szCs w:val="24"/>
          <w:vertAlign w:val="superscript"/>
        </w:rPr>
        <w:t>[</w:t>
      </w:r>
      <w:r w:rsidR="00CE6C74" w:rsidRPr="00F82515">
        <w:rPr>
          <w:rFonts w:ascii="Book Antiqua" w:hAnsi="Book Antiqua"/>
          <w:bCs/>
          <w:sz w:val="24"/>
          <w:szCs w:val="24"/>
          <w:vertAlign w:val="superscript"/>
        </w:rPr>
        <w:t>71-</w:t>
      </w:r>
      <w:r w:rsidRPr="00F82515">
        <w:rPr>
          <w:rFonts w:ascii="Book Antiqua" w:hAnsi="Book Antiqua"/>
          <w:bCs/>
          <w:sz w:val="24"/>
          <w:szCs w:val="24"/>
          <w:vertAlign w:val="superscript"/>
        </w:rPr>
        <w:t>73]</w:t>
      </w:r>
      <w:r w:rsidRPr="00F82515">
        <w:rPr>
          <w:rFonts w:ascii="Book Antiqua" w:hAnsi="Book Antiqua"/>
          <w:bCs/>
          <w:sz w:val="24"/>
          <w:szCs w:val="24"/>
        </w:rPr>
        <w:t xml:space="preserve">. </w:t>
      </w:r>
    </w:p>
    <w:p w:rsidR="00704F4E" w:rsidRPr="00F82515" w:rsidRDefault="00704F4E" w:rsidP="00207DDB">
      <w:pPr>
        <w:spacing w:after="0" w:line="360" w:lineRule="auto"/>
        <w:ind w:firstLineChars="200" w:firstLine="480"/>
        <w:jc w:val="both"/>
        <w:rPr>
          <w:rFonts w:ascii="Book Antiqua" w:hAnsi="Book Antiqua"/>
          <w:bCs/>
          <w:sz w:val="24"/>
          <w:szCs w:val="24"/>
        </w:rPr>
      </w:pPr>
      <w:r w:rsidRPr="00F82515">
        <w:rPr>
          <w:rFonts w:ascii="Book Antiqua" w:hAnsi="Book Antiqua"/>
          <w:bCs/>
          <w:sz w:val="24"/>
          <w:szCs w:val="24"/>
        </w:rPr>
        <w:t xml:space="preserve">The safety and efficacy of </w:t>
      </w:r>
      <w:r w:rsidRPr="00F82515">
        <w:rPr>
          <w:rFonts w:ascii="Book Antiqua" w:hAnsi="Book Antiqua"/>
          <w:bCs/>
          <w:i/>
          <w:iCs/>
          <w:sz w:val="24"/>
          <w:szCs w:val="24"/>
        </w:rPr>
        <w:t>auto</w:t>
      </w:r>
      <w:r w:rsidRPr="00F82515">
        <w:rPr>
          <w:rFonts w:ascii="Book Antiqua" w:hAnsi="Book Antiqua"/>
          <w:bCs/>
          <w:sz w:val="24"/>
          <w:szCs w:val="24"/>
        </w:rPr>
        <w:t>-SCT in RCD type II has been tested</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74,75]</w:t>
      </w:r>
      <w:r w:rsidRPr="00F82515">
        <w:rPr>
          <w:rFonts w:ascii="Book Antiqua" w:hAnsi="Book Antiqua"/>
          <w:bCs/>
          <w:sz w:val="24"/>
          <w:szCs w:val="24"/>
        </w:rPr>
        <w:t>. Between 2004 and 2010, 18 RCD- II patients were evaluated for auto-HSCT as a consequence of unresponsiveness or partial response to cladribine therapy</w:t>
      </w:r>
      <w:r w:rsidR="00D45E19" w:rsidRPr="00F82515">
        <w:rPr>
          <w:rFonts w:ascii="Book Antiqua" w:hAnsi="Book Antiqua"/>
          <w:bCs/>
          <w:sz w:val="24"/>
          <w:szCs w:val="24"/>
          <w:vertAlign w:val="superscript"/>
        </w:rPr>
        <w:t>[</w:t>
      </w:r>
      <w:r w:rsidRPr="00F82515">
        <w:rPr>
          <w:rFonts w:ascii="Book Antiqua" w:hAnsi="Book Antiqua"/>
          <w:bCs/>
          <w:sz w:val="24"/>
          <w:szCs w:val="24"/>
          <w:vertAlign w:val="superscript"/>
        </w:rPr>
        <w:t>74]</w:t>
      </w:r>
      <w:r w:rsidRPr="00F82515">
        <w:rPr>
          <w:rFonts w:ascii="Book Antiqua" w:hAnsi="Book Antiqua"/>
          <w:bCs/>
          <w:sz w:val="24"/>
          <w:szCs w:val="24"/>
        </w:rPr>
        <w:t xml:space="preserve">. Thirteen patients underwent conditioning and transplantation. One patient died due to transplantation-related complications. In the majority of patients, clinical improvement was observed after </w:t>
      </w:r>
      <w:r w:rsidRPr="00F82515">
        <w:rPr>
          <w:rFonts w:ascii="Book Antiqua" w:hAnsi="Book Antiqua"/>
          <w:bCs/>
          <w:i/>
          <w:iCs/>
          <w:sz w:val="24"/>
          <w:szCs w:val="24"/>
        </w:rPr>
        <w:t>auto</w:t>
      </w:r>
      <w:r w:rsidRPr="00F82515">
        <w:rPr>
          <w:rFonts w:ascii="Book Antiqua" w:hAnsi="Book Antiqua"/>
          <w:bCs/>
          <w:sz w:val="24"/>
          <w:szCs w:val="24"/>
        </w:rPr>
        <w:t>-HSCT. Complete histological remission was achieved in 5 patients. One patient developed EATL despite auto-HSCT after a follow-up of four years. Recent, yet unpublished, data show excellent overall long-term survival of 87 mo.</w:t>
      </w:r>
    </w:p>
    <w:p w:rsidR="00704F4E" w:rsidRPr="00F82515" w:rsidRDefault="00704F4E" w:rsidP="00207DDB">
      <w:pPr>
        <w:spacing w:after="0" w:line="360" w:lineRule="auto"/>
        <w:ind w:firstLineChars="200" w:firstLine="480"/>
        <w:jc w:val="both"/>
        <w:rPr>
          <w:rFonts w:ascii="Book Antiqua" w:hAnsi="Book Antiqua"/>
          <w:bCs/>
          <w:sz w:val="24"/>
          <w:szCs w:val="24"/>
          <w:lang w:eastAsia="zh-CN"/>
        </w:rPr>
      </w:pPr>
      <w:r w:rsidRPr="00F82515">
        <w:rPr>
          <w:rFonts w:ascii="Book Antiqua" w:hAnsi="Book Antiqua"/>
          <w:bCs/>
          <w:i/>
          <w:iCs/>
          <w:sz w:val="24"/>
          <w:szCs w:val="24"/>
        </w:rPr>
        <w:t>Auto</w:t>
      </w:r>
      <w:r w:rsidRPr="00F82515">
        <w:rPr>
          <w:rFonts w:ascii="Book Antiqua" w:hAnsi="Book Antiqua"/>
          <w:bCs/>
          <w:sz w:val="24"/>
          <w:szCs w:val="24"/>
        </w:rPr>
        <w:t xml:space="preserve">-HSCT seems safe and might result in a long-term clinical remission with a better quality of life in RCD-II patients. Moreover, this treatment strategy seems to prevent or delay the development of EATL. These observations argue for an aggressive therapeutic approach for those RCD-II patients eligible for </w:t>
      </w:r>
      <w:r w:rsidRPr="00F82515">
        <w:rPr>
          <w:rFonts w:ascii="Book Antiqua" w:hAnsi="Book Antiqua"/>
          <w:bCs/>
          <w:i/>
          <w:iCs/>
          <w:sz w:val="24"/>
          <w:szCs w:val="24"/>
        </w:rPr>
        <w:t>auto</w:t>
      </w:r>
      <w:r w:rsidRPr="00F82515">
        <w:rPr>
          <w:rFonts w:ascii="Book Antiqua" w:hAnsi="Book Antiqua"/>
          <w:bCs/>
          <w:sz w:val="24"/>
          <w:szCs w:val="24"/>
        </w:rPr>
        <w:t xml:space="preserve">-HSCT. </w:t>
      </w:r>
    </w:p>
    <w:p w:rsidR="00CE6C74" w:rsidRPr="00F82515" w:rsidRDefault="00CE6C74" w:rsidP="00207DDB">
      <w:pPr>
        <w:spacing w:after="0" w:line="360" w:lineRule="auto"/>
        <w:ind w:firstLineChars="200" w:firstLine="480"/>
        <w:jc w:val="both"/>
        <w:rPr>
          <w:rFonts w:ascii="Book Antiqua" w:hAnsi="Book Antiqua"/>
          <w:bCs/>
          <w:sz w:val="24"/>
          <w:szCs w:val="24"/>
          <w:lang w:eastAsia="zh-CN"/>
        </w:rPr>
      </w:pPr>
    </w:p>
    <w:p w:rsidR="00704F4E" w:rsidRPr="00F82515" w:rsidRDefault="00CE6C74" w:rsidP="00207DDB">
      <w:pPr>
        <w:spacing w:after="0" w:line="360" w:lineRule="auto"/>
        <w:jc w:val="both"/>
        <w:rPr>
          <w:rFonts w:ascii="Book Antiqua" w:hAnsi="Book Antiqua"/>
          <w:b/>
          <w:bCs/>
          <w:sz w:val="24"/>
          <w:szCs w:val="24"/>
        </w:rPr>
      </w:pPr>
      <w:r w:rsidRPr="00F82515">
        <w:rPr>
          <w:rFonts w:ascii="Book Antiqua" w:hAnsi="Book Antiqua"/>
          <w:b/>
          <w:bCs/>
          <w:sz w:val="24"/>
          <w:szCs w:val="24"/>
        </w:rPr>
        <w:t>HSCT IN CHRONIC LIVER DISEASES</w:t>
      </w: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lastRenderedPageBreak/>
        <w:t>Liver transplantation is the standard treatment in advanced liver cirrhosis, however it has significant shortcomings,</w:t>
      </w:r>
      <w:r w:rsidRPr="00F82515">
        <w:rPr>
          <w:rFonts w:ascii="Book Antiqua" w:hAnsi="Book Antiqua"/>
          <w:i/>
          <w:sz w:val="24"/>
          <w:szCs w:val="24"/>
        </w:rPr>
        <w:t xml:space="preserve"> e.g.,</w:t>
      </w:r>
      <w:r w:rsidRPr="00F82515">
        <w:rPr>
          <w:rFonts w:ascii="Book Antiqua" w:hAnsi="Book Antiqua"/>
          <w:sz w:val="24"/>
          <w:szCs w:val="24"/>
        </w:rPr>
        <w:t xml:space="preserve"> a long waiting list, expensive and numerous complications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7</w:t>
      </w:r>
      <w:r w:rsidR="00CE6C74" w:rsidRPr="00F82515">
        <w:rPr>
          <w:rFonts w:ascii="Book Antiqua" w:hAnsi="Book Antiqua"/>
          <w:sz w:val="24"/>
          <w:szCs w:val="24"/>
          <w:vertAlign w:val="superscript"/>
        </w:rPr>
        <w:t>6-</w:t>
      </w:r>
      <w:r w:rsidRPr="00F82515">
        <w:rPr>
          <w:rFonts w:ascii="Book Antiqua" w:hAnsi="Book Antiqua"/>
          <w:sz w:val="24"/>
          <w:szCs w:val="24"/>
          <w:vertAlign w:val="superscript"/>
        </w:rPr>
        <w:t>78]</w:t>
      </w:r>
      <w:r w:rsidRPr="00F82515">
        <w:rPr>
          <w:rFonts w:ascii="Book Antiqua" w:hAnsi="Book Antiqua"/>
          <w:sz w:val="24"/>
          <w:szCs w:val="24"/>
        </w:rPr>
        <w:t>. In addition, the vastly increasing prevalence of end-stage liver disease without a parallel increase in donor livers has precipitated a search for alternative therapies.</w:t>
      </w:r>
    </w:p>
    <w:p w:rsidR="00704F4E" w:rsidRPr="00F82515" w:rsidRDefault="00704F4E" w:rsidP="00207DDB">
      <w:pPr>
        <w:spacing w:after="0" w:line="360" w:lineRule="auto"/>
        <w:ind w:firstLineChars="200" w:firstLine="480"/>
        <w:jc w:val="both"/>
        <w:rPr>
          <w:rFonts w:ascii="Book Antiqua" w:hAnsi="Book Antiqua"/>
          <w:sz w:val="24"/>
          <w:szCs w:val="24"/>
          <w:vertAlign w:val="superscript"/>
        </w:rPr>
      </w:pPr>
      <w:r w:rsidRPr="00F82515">
        <w:rPr>
          <w:rFonts w:ascii="Book Antiqua" w:hAnsi="Book Antiqua"/>
          <w:sz w:val="24"/>
          <w:szCs w:val="24"/>
        </w:rPr>
        <w:t xml:space="preserve">Circulating stem cells can differentiate into mature hepatocytes or cholangiocytes </w:t>
      </w:r>
      <w:r w:rsidRPr="00F82515">
        <w:rPr>
          <w:rFonts w:ascii="Book Antiqua" w:hAnsi="Book Antiqua"/>
          <w:i/>
          <w:iCs/>
          <w:sz w:val="24"/>
          <w:szCs w:val="24"/>
        </w:rPr>
        <w:t>in vivo</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79]</w:t>
      </w:r>
      <w:r w:rsidRPr="00F82515">
        <w:rPr>
          <w:rFonts w:ascii="Book Antiqua" w:hAnsi="Book Antiqua"/>
          <w:sz w:val="24"/>
          <w:szCs w:val="24"/>
        </w:rPr>
        <w:t>. MSCs differentiate into functional hepatocyte-like cells in animal experiments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79]</w:t>
      </w:r>
      <w:r w:rsidRPr="00F82515">
        <w:rPr>
          <w:rFonts w:ascii="Book Antiqua" w:hAnsi="Book Antiqua"/>
          <w:sz w:val="24"/>
          <w:szCs w:val="24"/>
        </w:rPr>
        <w:t>. MSCs can protect against experimental liver fibrosis in rats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 xml:space="preserve">80] </w:t>
      </w:r>
      <w:r w:rsidRPr="00F82515">
        <w:rPr>
          <w:rFonts w:ascii="Book Antiqua" w:hAnsi="Book Antiqua"/>
          <w:sz w:val="24"/>
          <w:szCs w:val="24"/>
        </w:rPr>
        <w:t>and also result in regression of fibrosis in mice</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81]</w:t>
      </w:r>
      <w:r w:rsidRPr="00F82515">
        <w:rPr>
          <w:rFonts w:ascii="Book Antiqua" w:hAnsi="Book Antiqua"/>
          <w:sz w:val="24"/>
          <w:szCs w:val="24"/>
        </w:rPr>
        <w:t>. Therefore, stem cell therapy might be useful in treating chronic liver disease such as liver cirrhosis.</w:t>
      </w:r>
    </w:p>
    <w:p w:rsidR="00704F4E" w:rsidRPr="00F82515" w:rsidRDefault="00704F4E" w:rsidP="00207DDB">
      <w:pPr>
        <w:spacing w:after="0" w:line="360" w:lineRule="auto"/>
        <w:ind w:firstLineChars="250" w:firstLine="600"/>
        <w:jc w:val="both"/>
        <w:rPr>
          <w:rFonts w:ascii="Book Antiqua" w:hAnsi="Book Antiqua"/>
          <w:sz w:val="24"/>
          <w:szCs w:val="24"/>
          <w:vertAlign w:val="superscript"/>
        </w:rPr>
      </w:pPr>
      <w:r w:rsidRPr="00F82515">
        <w:rPr>
          <w:rFonts w:ascii="Book Antiqua" w:hAnsi="Book Antiqua"/>
          <w:sz w:val="24"/>
          <w:szCs w:val="24"/>
        </w:rPr>
        <w:t>Patients with liver cirrhosis who had been treated with MSCs had a good clinical outcome with  improvement in de Model End Stage Liver Disease (MELD) score and quality of life</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82,83,84]</w:t>
      </w:r>
      <w:r w:rsidRPr="00F82515">
        <w:rPr>
          <w:rFonts w:ascii="Book Antiqua" w:hAnsi="Book Antiqua"/>
          <w:sz w:val="24"/>
          <w:szCs w:val="24"/>
        </w:rPr>
        <w:t xml:space="preserve">. </w:t>
      </w:r>
    </w:p>
    <w:p w:rsidR="00704F4E" w:rsidRPr="00F82515" w:rsidRDefault="00704F4E" w:rsidP="00207DDB">
      <w:pPr>
        <w:spacing w:after="0" w:line="360" w:lineRule="auto"/>
        <w:ind w:firstLineChars="250" w:firstLine="600"/>
        <w:jc w:val="both"/>
        <w:rPr>
          <w:rFonts w:ascii="Book Antiqua" w:hAnsi="Book Antiqua"/>
          <w:sz w:val="24"/>
          <w:szCs w:val="24"/>
          <w:lang w:eastAsia="zh-CN"/>
        </w:rPr>
      </w:pPr>
      <w:r w:rsidRPr="00F82515">
        <w:rPr>
          <w:rFonts w:ascii="Book Antiqua" w:hAnsi="Book Antiqua"/>
          <w:sz w:val="24"/>
          <w:szCs w:val="24"/>
        </w:rPr>
        <w:t>The largest series thus far reported comes from Egypt</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85]</w:t>
      </w:r>
      <w:r w:rsidRPr="00F82515">
        <w:rPr>
          <w:rFonts w:ascii="Book Antiqua" w:hAnsi="Book Antiqua"/>
          <w:sz w:val="24"/>
          <w:szCs w:val="24"/>
        </w:rPr>
        <w:t xml:space="preserve"> where </w:t>
      </w:r>
      <w:r w:rsidRPr="00F82515">
        <w:rPr>
          <w:rFonts w:ascii="Book Antiqua" w:hAnsi="Book Antiqua"/>
          <w:i/>
          <w:sz w:val="24"/>
          <w:szCs w:val="24"/>
        </w:rPr>
        <w:t>auto</w:t>
      </w:r>
      <w:r w:rsidRPr="00F82515">
        <w:rPr>
          <w:rFonts w:ascii="Book Antiqua" w:hAnsi="Book Antiqua"/>
          <w:sz w:val="24"/>
          <w:szCs w:val="24"/>
        </w:rPr>
        <w:t xml:space="preserve">-HSCT was conducted in 48 patients, 36 with chronic end-stage </w:t>
      </w:r>
      <w:r w:rsidRPr="00F82515">
        <w:rPr>
          <w:rStyle w:val="highlight"/>
          <w:rFonts w:ascii="Book Antiqua" w:hAnsi="Book Antiqua" w:cs="Arial"/>
          <w:sz w:val="24"/>
          <w:szCs w:val="24"/>
        </w:rPr>
        <w:t>hepatitis</w:t>
      </w:r>
      <w:r w:rsidRPr="00F82515">
        <w:rPr>
          <w:rFonts w:ascii="Book Antiqua" w:hAnsi="Book Antiqua"/>
          <w:sz w:val="24"/>
          <w:szCs w:val="24"/>
        </w:rPr>
        <w:t xml:space="preserve"> C-induced liver disease and 12 with end-stage </w:t>
      </w:r>
      <w:r w:rsidRPr="00F82515">
        <w:rPr>
          <w:rStyle w:val="highlight"/>
          <w:rFonts w:ascii="Book Antiqua" w:hAnsi="Book Antiqua" w:cs="Arial"/>
          <w:sz w:val="24"/>
          <w:szCs w:val="24"/>
        </w:rPr>
        <w:t>autoimmune</w:t>
      </w:r>
      <w:r w:rsidRPr="00F82515">
        <w:rPr>
          <w:rFonts w:ascii="Book Antiqua" w:hAnsi="Book Antiqua"/>
          <w:sz w:val="24"/>
          <w:szCs w:val="24"/>
        </w:rPr>
        <w:t xml:space="preserve"> liver disease. Treatment was generally well tolerated; 10 patients (20.8%) died during 12 months of follow-up and two had developed portal hypertension. There was clinical and biochemical improvement. Patients had a statistically significant decrease in ascites and marked improvement in albumin, bilirubin, clotting status, and aminotransferase levels. However, the authors raise concern about the development of portal hypertension after HSCT. They further postulated that the incidence of this serious complication can be minimized by employing hepatic artery infusion as the sole approach to transplantation.</w:t>
      </w:r>
    </w:p>
    <w:p w:rsidR="00CE6C74" w:rsidRPr="00F82515" w:rsidRDefault="00CE6C74" w:rsidP="00207DDB">
      <w:pPr>
        <w:spacing w:after="0" w:line="360" w:lineRule="auto"/>
        <w:ind w:firstLineChars="250" w:firstLine="600"/>
        <w:jc w:val="both"/>
        <w:rPr>
          <w:rFonts w:ascii="Book Antiqua" w:hAnsi="Book Antiqua"/>
          <w:sz w:val="24"/>
          <w:szCs w:val="24"/>
          <w:lang w:eastAsia="zh-CN"/>
        </w:rPr>
      </w:pPr>
    </w:p>
    <w:p w:rsidR="00704F4E" w:rsidRPr="00F82515" w:rsidRDefault="00CE6C74" w:rsidP="00207DDB">
      <w:pPr>
        <w:spacing w:after="0" w:line="360" w:lineRule="auto"/>
        <w:jc w:val="both"/>
        <w:rPr>
          <w:rFonts w:ascii="Book Antiqua" w:hAnsi="Book Antiqua"/>
          <w:b/>
          <w:bCs/>
          <w:sz w:val="24"/>
          <w:szCs w:val="24"/>
        </w:rPr>
      </w:pPr>
      <w:r w:rsidRPr="00F82515">
        <w:rPr>
          <w:rFonts w:ascii="Book Antiqua" w:hAnsi="Book Antiqua"/>
          <w:b/>
          <w:bCs/>
          <w:sz w:val="24"/>
          <w:szCs w:val="24"/>
        </w:rPr>
        <w:t xml:space="preserve">SAFETY ISSUES </w:t>
      </w: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The age limit of stem cell recipients has changed over time due to the availability of good supportive care. For RCD-II, we use an age limit of seventy years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74</w:t>
      </w:r>
      <w:r w:rsidR="00CE6C74" w:rsidRPr="00F82515">
        <w:rPr>
          <w:rFonts w:ascii="Book Antiqua" w:hAnsi="Book Antiqua"/>
          <w:sz w:val="24"/>
          <w:szCs w:val="24"/>
          <w:vertAlign w:val="superscript"/>
        </w:rPr>
        <w:t>,</w:t>
      </w:r>
      <w:r w:rsidRPr="00F82515">
        <w:rPr>
          <w:rFonts w:ascii="Book Antiqua" w:hAnsi="Book Antiqua"/>
          <w:sz w:val="24"/>
          <w:szCs w:val="24"/>
          <w:vertAlign w:val="superscript"/>
        </w:rPr>
        <w:t>75]</w:t>
      </w:r>
      <w:r w:rsidRPr="00F82515">
        <w:rPr>
          <w:rFonts w:ascii="Book Antiqua" w:hAnsi="Book Antiqua"/>
          <w:sz w:val="24"/>
          <w:szCs w:val="24"/>
        </w:rPr>
        <w:t xml:space="preserve">.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 xml:space="preserve">Regimen-related toxicity can be serious; this is particularly true for recipients of </w:t>
      </w:r>
      <w:r w:rsidRPr="00F82515">
        <w:rPr>
          <w:rFonts w:ascii="Book Antiqua" w:hAnsi="Book Antiqua"/>
          <w:i/>
          <w:sz w:val="24"/>
          <w:szCs w:val="24"/>
        </w:rPr>
        <w:t>allo</w:t>
      </w:r>
      <w:r w:rsidRPr="00F82515">
        <w:rPr>
          <w:rFonts w:ascii="Book Antiqua" w:hAnsi="Book Antiqua"/>
          <w:sz w:val="24"/>
          <w:szCs w:val="24"/>
        </w:rPr>
        <w:t xml:space="preserve">-HSCT. Opportunistic infections and pancytopenia occur much less frequently after </w:t>
      </w:r>
      <w:r w:rsidRPr="00F82515">
        <w:rPr>
          <w:rFonts w:ascii="Book Antiqua" w:hAnsi="Book Antiqua"/>
          <w:i/>
          <w:sz w:val="24"/>
          <w:szCs w:val="24"/>
        </w:rPr>
        <w:t>auto</w:t>
      </w:r>
      <w:r w:rsidRPr="00F82515">
        <w:rPr>
          <w:rFonts w:ascii="Book Antiqua" w:hAnsi="Book Antiqua"/>
          <w:sz w:val="24"/>
          <w:szCs w:val="24"/>
        </w:rPr>
        <w:t xml:space="preserve">-HSCT than </w:t>
      </w:r>
      <w:r w:rsidRPr="00F82515">
        <w:rPr>
          <w:rFonts w:ascii="Book Antiqua" w:hAnsi="Book Antiqua"/>
          <w:i/>
          <w:iCs/>
          <w:sz w:val="24"/>
          <w:szCs w:val="24"/>
        </w:rPr>
        <w:t>allo</w:t>
      </w:r>
      <w:r w:rsidRPr="00F82515">
        <w:rPr>
          <w:rFonts w:ascii="Book Antiqua" w:hAnsi="Book Antiqua"/>
          <w:sz w:val="24"/>
          <w:szCs w:val="24"/>
        </w:rPr>
        <w:t xml:space="preserve">-HSCT recipients. </w:t>
      </w:r>
    </w:p>
    <w:p w:rsidR="00704F4E" w:rsidRPr="00F82515" w:rsidRDefault="00704F4E" w:rsidP="00207DDB">
      <w:pPr>
        <w:spacing w:after="0" w:line="360" w:lineRule="auto"/>
        <w:ind w:firstLineChars="150" w:firstLine="360"/>
        <w:jc w:val="both"/>
        <w:rPr>
          <w:rFonts w:ascii="Book Antiqua" w:hAnsi="Book Antiqua"/>
          <w:sz w:val="24"/>
          <w:szCs w:val="24"/>
        </w:rPr>
      </w:pPr>
      <w:r w:rsidRPr="00F82515">
        <w:rPr>
          <w:rFonts w:ascii="Book Antiqua" w:hAnsi="Book Antiqua"/>
          <w:sz w:val="24"/>
          <w:szCs w:val="24"/>
        </w:rPr>
        <w:lastRenderedPageBreak/>
        <w:t>Intensive therapies including HSCT aim to reintegrate patients expeditiously in their work and social activities. Usually a good quality of life can be gained within few months after HSCT</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86]</w:t>
      </w:r>
      <w:r w:rsidRPr="00F82515">
        <w:rPr>
          <w:rFonts w:ascii="Book Antiqua" w:hAnsi="Book Antiqua"/>
          <w:sz w:val="24"/>
          <w:szCs w:val="24"/>
        </w:rPr>
        <w:t>.</w:t>
      </w:r>
    </w:p>
    <w:p w:rsidR="00704F4E" w:rsidRPr="00F82515" w:rsidRDefault="00704F4E" w:rsidP="00207DDB">
      <w:pPr>
        <w:spacing w:after="0" w:line="360" w:lineRule="auto"/>
        <w:ind w:firstLineChars="150" w:firstLine="360"/>
        <w:jc w:val="both"/>
        <w:rPr>
          <w:rFonts w:ascii="Book Antiqua" w:hAnsi="Book Antiqua"/>
          <w:sz w:val="24"/>
          <w:szCs w:val="24"/>
          <w:lang w:eastAsia="zh-CN"/>
        </w:rPr>
      </w:pPr>
      <w:r w:rsidRPr="00F82515">
        <w:rPr>
          <w:rFonts w:ascii="Book Antiqua" w:hAnsi="Book Antiqua"/>
          <w:sz w:val="24"/>
          <w:szCs w:val="24"/>
        </w:rPr>
        <w:t>For MSCs, clinical risk data largely stem from studies in steroid-refractory graft versus host disease (GVHD). Other than the possibility of an increased short-term risk of pneumonia in these highly immunocompromised patients, MSCs have been considered safe</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87]</w:t>
      </w:r>
      <w:r w:rsidRPr="00F82515">
        <w:rPr>
          <w:rFonts w:ascii="Book Antiqua" w:hAnsi="Book Antiqua"/>
          <w:sz w:val="24"/>
          <w:szCs w:val="24"/>
        </w:rPr>
        <w:t>. There are no reports of increased risk from other infections or tumors, despite concerns based on theoretical mechanistic grounds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88]</w:t>
      </w:r>
      <w:r w:rsidRPr="00F82515">
        <w:rPr>
          <w:rFonts w:ascii="Book Antiqua" w:hAnsi="Book Antiqua"/>
          <w:sz w:val="24"/>
          <w:szCs w:val="24"/>
        </w:rPr>
        <w:t xml:space="preserve">. No significant adverse effects have been reported from Crohn’s disease studies of locally administered </w:t>
      </w:r>
      <w:r w:rsidRPr="00F82515">
        <w:rPr>
          <w:rFonts w:ascii="Book Antiqua" w:hAnsi="Book Antiqua"/>
          <w:i/>
          <w:iCs/>
          <w:sz w:val="24"/>
          <w:szCs w:val="24"/>
        </w:rPr>
        <w:t>allo</w:t>
      </w:r>
      <w:r w:rsidR="00CE6C74" w:rsidRPr="00F82515">
        <w:rPr>
          <w:rFonts w:ascii="Book Antiqua" w:hAnsi="Book Antiqua"/>
          <w:sz w:val="24"/>
          <w:szCs w:val="24"/>
        </w:rPr>
        <w:t>-MSCs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89]</w:t>
      </w:r>
      <w:r w:rsidR="00CE6C74" w:rsidRPr="00F82515">
        <w:rPr>
          <w:rFonts w:ascii="Book Antiqua" w:hAnsi="Book Antiqua"/>
          <w:sz w:val="24"/>
          <w:szCs w:val="24"/>
          <w:lang w:eastAsia="zh-CN"/>
        </w:rPr>
        <w:t xml:space="preserve">, </w:t>
      </w:r>
      <w:r w:rsidRPr="00F82515">
        <w:rPr>
          <w:rFonts w:ascii="Book Antiqua" w:hAnsi="Book Antiqua"/>
          <w:sz w:val="24"/>
          <w:szCs w:val="24"/>
        </w:rPr>
        <w:t xml:space="preserve">intravenous </w:t>
      </w:r>
      <w:r w:rsidRPr="00F82515">
        <w:rPr>
          <w:rFonts w:ascii="Book Antiqua" w:hAnsi="Book Antiqua"/>
          <w:i/>
          <w:iCs/>
          <w:sz w:val="24"/>
          <w:szCs w:val="24"/>
        </w:rPr>
        <w:t>auto</w:t>
      </w:r>
      <w:r w:rsidR="00CE6C74" w:rsidRPr="00F82515">
        <w:rPr>
          <w:rFonts w:ascii="Book Antiqua" w:hAnsi="Book Antiqua"/>
          <w:sz w:val="24"/>
          <w:szCs w:val="24"/>
        </w:rPr>
        <w:t>-MSCs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90]</w:t>
      </w:r>
      <w:r w:rsidR="00CE6C74" w:rsidRPr="00F82515">
        <w:rPr>
          <w:rFonts w:ascii="Book Antiqua" w:hAnsi="Book Antiqua"/>
          <w:sz w:val="24"/>
          <w:szCs w:val="24"/>
          <w:lang w:eastAsia="zh-CN"/>
        </w:rPr>
        <w:t xml:space="preserve">, </w:t>
      </w:r>
      <w:r w:rsidRPr="00F82515">
        <w:rPr>
          <w:rFonts w:ascii="Book Antiqua" w:hAnsi="Book Antiqua"/>
          <w:sz w:val="24"/>
          <w:szCs w:val="24"/>
        </w:rPr>
        <w:t xml:space="preserve">or intravenous </w:t>
      </w:r>
      <w:r w:rsidRPr="00F82515">
        <w:rPr>
          <w:rFonts w:ascii="Book Antiqua" w:hAnsi="Book Antiqua"/>
          <w:i/>
          <w:iCs/>
          <w:sz w:val="24"/>
          <w:szCs w:val="24"/>
        </w:rPr>
        <w:t>allo</w:t>
      </w:r>
      <w:r w:rsidRPr="00F82515">
        <w:rPr>
          <w:rFonts w:ascii="Book Antiqua" w:hAnsi="Book Antiqua"/>
          <w:sz w:val="24"/>
          <w:szCs w:val="24"/>
        </w:rPr>
        <w:t>-MSCs</w:t>
      </w:r>
      <w:r w:rsidR="00D45E19" w:rsidRPr="00F82515">
        <w:rPr>
          <w:rFonts w:ascii="Book Antiqua" w:hAnsi="Book Antiqua"/>
          <w:sz w:val="24"/>
          <w:szCs w:val="24"/>
          <w:vertAlign w:val="superscript"/>
        </w:rPr>
        <w:t>[</w:t>
      </w:r>
      <w:r w:rsidRPr="00F82515">
        <w:rPr>
          <w:rFonts w:ascii="Book Antiqua" w:hAnsi="Book Antiqua"/>
          <w:sz w:val="24"/>
          <w:szCs w:val="24"/>
          <w:vertAlign w:val="superscript"/>
        </w:rPr>
        <w:t>91]</w:t>
      </w:r>
      <w:r w:rsidRPr="00F82515">
        <w:rPr>
          <w:rFonts w:ascii="Book Antiqua" w:hAnsi="Book Antiqua"/>
          <w:sz w:val="24"/>
          <w:szCs w:val="24"/>
        </w:rPr>
        <w:t>.</w:t>
      </w:r>
    </w:p>
    <w:p w:rsidR="00CE6C74" w:rsidRPr="00F82515" w:rsidRDefault="00CE6C74" w:rsidP="00207DDB">
      <w:pPr>
        <w:spacing w:after="0" w:line="360" w:lineRule="auto"/>
        <w:ind w:firstLineChars="150" w:firstLine="360"/>
        <w:jc w:val="both"/>
        <w:rPr>
          <w:rFonts w:ascii="Book Antiqua" w:hAnsi="Book Antiqua"/>
          <w:sz w:val="24"/>
          <w:szCs w:val="24"/>
          <w:lang w:eastAsia="zh-CN"/>
        </w:rPr>
      </w:pPr>
    </w:p>
    <w:p w:rsidR="00704F4E" w:rsidRPr="00F82515" w:rsidRDefault="00CE6C74" w:rsidP="00207DDB">
      <w:pPr>
        <w:spacing w:after="0" w:line="360" w:lineRule="auto"/>
        <w:jc w:val="both"/>
        <w:rPr>
          <w:rFonts w:ascii="Book Antiqua" w:hAnsi="Book Antiqua"/>
          <w:b/>
          <w:bCs/>
          <w:sz w:val="24"/>
          <w:szCs w:val="24"/>
        </w:rPr>
      </w:pPr>
      <w:r w:rsidRPr="00F82515">
        <w:rPr>
          <w:rFonts w:ascii="Book Antiqua" w:hAnsi="Book Antiqua"/>
          <w:b/>
          <w:bCs/>
          <w:sz w:val="24"/>
          <w:szCs w:val="24"/>
        </w:rPr>
        <w:t>FUTURE PERSPECTIVES</w:t>
      </w: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Rigorous safety evaluations of new therapies are essential. Future prospective observational multicenter studies with standardized inclusion criteria, conditioning regimens, and if possible supportive care, are still necessary to substantiate the already published data. Still long term follow up data concerning response are lacking. Criteria for the selection and the timing of providing stem cell transplantation in patients with chronic inflammatory diseases and premalignant conditions are strongly needed. Standardization of immunosuppression, optimizing conditioning regimens and also integration of immunotherapy in treatment protocols are areas for future research. There is still much to learn and understand about MSC function, immunopathogenic mechanisms in treating different disease conditions and standardization of preparation methods. </w:t>
      </w:r>
    </w:p>
    <w:p w:rsidR="00704F4E" w:rsidRPr="00F82515" w:rsidRDefault="00704F4E" w:rsidP="00207DDB">
      <w:pPr>
        <w:spacing w:after="0" w:line="360" w:lineRule="auto"/>
        <w:ind w:firstLineChars="200" w:firstLine="480"/>
        <w:jc w:val="both"/>
        <w:rPr>
          <w:rFonts w:ascii="Book Antiqua" w:hAnsi="Book Antiqua"/>
          <w:sz w:val="24"/>
          <w:szCs w:val="24"/>
        </w:rPr>
      </w:pPr>
      <w:r w:rsidRPr="00F82515">
        <w:rPr>
          <w:rFonts w:ascii="Book Antiqua" w:hAnsi="Book Antiqua"/>
          <w:sz w:val="24"/>
          <w:szCs w:val="24"/>
        </w:rPr>
        <w:t>In gastroenterology, it seems that HSCT and MSCT gain steadily, and deservedly, more grounds in the arsenal of treatment of inflammatory disease and premalignant conditions, like IBD, refractory celiac disease and liver cirrhosis.</w:t>
      </w:r>
    </w:p>
    <w:p w:rsidR="00704F4E" w:rsidRPr="00F82515" w:rsidRDefault="00704F4E" w:rsidP="00207DDB">
      <w:pPr>
        <w:spacing w:after="0" w:line="360" w:lineRule="auto"/>
        <w:jc w:val="both"/>
        <w:rPr>
          <w:rFonts w:ascii="Book Antiqua" w:hAnsi="Book Antiqua"/>
          <w:b/>
          <w:bCs/>
          <w:sz w:val="24"/>
          <w:szCs w:val="24"/>
        </w:rPr>
      </w:pPr>
    </w:p>
    <w:p w:rsidR="00704F4E" w:rsidRPr="00F82515" w:rsidRDefault="00704F4E" w:rsidP="00207DDB">
      <w:pPr>
        <w:spacing w:after="0" w:line="240" w:lineRule="auto"/>
        <w:jc w:val="both"/>
        <w:rPr>
          <w:rFonts w:ascii="Book Antiqua" w:hAnsi="Book Antiqua"/>
          <w:b/>
          <w:bCs/>
          <w:sz w:val="24"/>
          <w:szCs w:val="24"/>
        </w:rPr>
      </w:pPr>
      <w:r w:rsidRPr="00F82515">
        <w:rPr>
          <w:rFonts w:ascii="Book Antiqua" w:hAnsi="Book Antiqua"/>
          <w:b/>
          <w:bCs/>
          <w:sz w:val="24"/>
          <w:szCs w:val="24"/>
        </w:rPr>
        <w:br w:type="page"/>
      </w:r>
    </w:p>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b/>
          <w:bCs/>
          <w:sz w:val="24"/>
          <w:szCs w:val="24"/>
        </w:rPr>
        <w:t>REFERENCES</w:t>
      </w:r>
      <w:bookmarkStart w:id="32" w:name="OLE_LINK24"/>
      <w:bookmarkStart w:id="33" w:name="OLE_LINK25"/>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1 </w:t>
      </w:r>
      <w:r w:rsidRPr="00F82515">
        <w:rPr>
          <w:rFonts w:ascii="Book Antiqua" w:hAnsi="Book Antiqua" w:cs="宋体"/>
          <w:b/>
          <w:bCs/>
          <w:sz w:val="24"/>
          <w:szCs w:val="24"/>
        </w:rPr>
        <w:t>Storb RF</w:t>
      </w:r>
      <w:r w:rsidRPr="00F82515">
        <w:rPr>
          <w:rFonts w:ascii="Book Antiqua" w:hAnsi="Book Antiqua" w:cs="宋体"/>
          <w:sz w:val="24"/>
          <w:szCs w:val="24"/>
        </w:rPr>
        <w:t>, Champlin R, Riddell SR, Murata M, Bryant S, Warren EH. Non-myeloablative transplants for malignant disease. </w:t>
      </w:r>
      <w:r w:rsidRPr="00F82515">
        <w:rPr>
          <w:rFonts w:ascii="Book Antiqua" w:hAnsi="Book Antiqua" w:cs="宋体"/>
          <w:i/>
          <w:iCs/>
          <w:sz w:val="24"/>
          <w:szCs w:val="24"/>
        </w:rPr>
        <w:t>Hematology Am Soc Hematol Educ Program</w:t>
      </w:r>
      <w:r w:rsidRPr="00F82515">
        <w:rPr>
          <w:rFonts w:ascii="Book Antiqua" w:hAnsi="Book Antiqua" w:cs="宋体"/>
          <w:sz w:val="24"/>
          <w:szCs w:val="24"/>
        </w:rPr>
        <w:t> 2001; 375-391 [PMID: 11722994 DOI: 10.1182/asheducation-2001.1.375]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2 </w:t>
      </w:r>
      <w:r w:rsidRPr="00F82515">
        <w:rPr>
          <w:rFonts w:ascii="Book Antiqua" w:hAnsi="Book Antiqua" w:cs="宋体"/>
          <w:b/>
          <w:bCs/>
          <w:sz w:val="24"/>
          <w:szCs w:val="24"/>
        </w:rPr>
        <w:t>Thomas ED</w:t>
      </w:r>
      <w:r w:rsidRPr="00F82515">
        <w:rPr>
          <w:rFonts w:ascii="Book Antiqua" w:hAnsi="Book Antiqua" w:cs="宋体"/>
          <w:sz w:val="24"/>
          <w:szCs w:val="24"/>
        </w:rPr>
        <w:t>, Ferrebee JW. Prolonged storage of marrow and its use in the treatment of radiation injury. </w:t>
      </w:r>
      <w:r w:rsidRPr="00F82515">
        <w:rPr>
          <w:rFonts w:ascii="Book Antiqua" w:hAnsi="Book Antiqua" w:cs="宋体"/>
          <w:i/>
          <w:iCs/>
          <w:sz w:val="24"/>
          <w:szCs w:val="24"/>
        </w:rPr>
        <w:t>Transfusion</w:t>
      </w:r>
      <w:r w:rsidRPr="00F82515">
        <w:rPr>
          <w:rFonts w:ascii="Book Antiqua" w:hAnsi="Book Antiqua" w:cs="宋体"/>
          <w:iCs/>
          <w:sz w:val="24"/>
          <w:szCs w:val="24"/>
        </w:rPr>
        <w:t>1962</w:t>
      </w:r>
      <w:r w:rsidRPr="00F82515">
        <w:rPr>
          <w:rFonts w:ascii="Book Antiqua" w:hAnsi="Book Antiqua" w:cs="宋体"/>
          <w:sz w:val="24"/>
          <w:szCs w:val="24"/>
        </w:rPr>
        <w:t>; </w:t>
      </w:r>
      <w:r w:rsidRPr="00F82515">
        <w:rPr>
          <w:rFonts w:ascii="Book Antiqua" w:hAnsi="Book Antiqua" w:cs="宋体"/>
          <w:b/>
          <w:bCs/>
          <w:sz w:val="24"/>
          <w:szCs w:val="24"/>
        </w:rPr>
        <w:t>2</w:t>
      </w:r>
      <w:r w:rsidRPr="00F82515">
        <w:rPr>
          <w:rFonts w:ascii="Book Antiqua" w:hAnsi="Book Antiqua" w:cs="宋体"/>
          <w:sz w:val="24"/>
          <w:szCs w:val="24"/>
        </w:rPr>
        <w:t xml:space="preserve">: 115-117 [PMID: </w:t>
      </w:r>
      <w:bookmarkStart w:id="34" w:name="OLE_LINK26"/>
      <w:bookmarkStart w:id="35" w:name="OLE_LINK27"/>
      <w:r w:rsidRPr="00F82515">
        <w:rPr>
          <w:rFonts w:ascii="Book Antiqua" w:hAnsi="Book Antiqua" w:cs="宋体"/>
          <w:sz w:val="24"/>
          <w:szCs w:val="24"/>
        </w:rPr>
        <w:t xml:space="preserve">13920767 </w:t>
      </w:r>
      <w:bookmarkEnd w:id="34"/>
      <w:bookmarkEnd w:id="35"/>
      <w:r w:rsidRPr="00F82515">
        <w:rPr>
          <w:rFonts w:ascii="Book Antiqua" w:hAnsi="Book Antiqua" w:cs="宋体"/>
          <w:sz w:val="24"/>
          <w:szCs w:val="24"/>
        </w:rPr>
        <w:t>DOI: 10.1111/j.1537-2995.1962.tb00205.x]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3 </w:t>
      </w:r>
      <w:r w:rsidRPr="00F82515">
        <w:rPr>
          <w:rFonts w:ascii="Book Antiqua" w:hAnsi="Book Antiqua" w:cs="宋体"/>
          <w:b/>
          <w:bCs/>
          <w:sz w:val="24"/>
          <w:szCs w:val="24"/>
        </w:rPr>
        <w:t>Zhang M</w:t>
      </w:r>
      <w:r w:rsidRPr="00F82515">
        <w:rPr>
          <w:rFonts w:ascii="Book Antiqua" w:hAnsi="Book Antiqua" w:cs="宋体"/>
          <w:sz w:val="24"/>
          <w:szCs w:val="24"/>
        </w:rPr>
        <w:t>, Huang B. The multi-differentiation potential of peripheral blood mononuclear cells. </w:t>
      </w:r>
      <w:r w:rsidRPr="00F82515">
        <w:rPr>
          <w:rFonts w:ascii="Book Antiqua" w:hAnsi="Book Antiqua" w:cs="宋体"/>
          <w:i/>
          <w:iCs/>
          <w:sz w:val="24"/>
          <w:szCs w:val="24"/>
        </w:rPr>
        <w:t>Stem Cell Res Ther</w:t>
      </w:r>
      <w:r w:rsidRPr="00F82515">
        <w:rPr>
          <w:rFonts w:ascii="Book Antiqua" w:hAnsi="Book Antiqua" w:cs="宋体"/>
          <w:sz w:val="24"/>
          <w:szCs w:val="24"/>
        </w:rPr>
        <w:t> 2012; </w:t>
      </w:r>
      <w:r w:rsidRPr="00F82515">
        <w:rPr>
          <w:rFonts w:ascii="Book Antiqua" w:hAnsi="Book Antiqua" w:cs="宋体"/>
          <w:b/>
          <w:bCs/>
          <w:sz w:val="24"/>
          <w:szCs w:val="24"/>
        </w:rPr>
        <w:t>3</w:t>
      </w:r>
      <w:r w:rsidRPr="00F82515">
        <w:rPr>
          <w:rFonts w:ascii="Book Antiqua" w:hAnsi="Book Antiqua" w:cs="宋体"/>
          <w:sz w:val="24"/>
          <w:szCs w:val="24"/>
        </w:rPr>
        <w:t>: 48 [PMID: 23200034 DOI: 10.1186/scrt139]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4 </w:t>
      </w:r>
      <w:r w:rsidRPr="00F82515">
        <w:rPr>
          <w:rFonts w:ascii="Book Antiqua" w:hAnsi="Book Antiqua" w:cs="宋体"/>
          <w:b/>
          <w:bCs/>
          <w:sz w:val="24"/>
          <w:szCs w:val="24"/>
        </w:rPr>
        <w:t>Barr RD</w:t>
      </w:r>
      <w:r w:rsidRPr="00F82515">
        <w:rPr>
          <w:rFonts w:ascii="Book Antiqua" w:hAnsi="Book Antiqua" w:cs="宋体"/>
          <w:sz w:val="24"/>
          <w:szCs w:val="24"/>
        </w:rPr>
        <w:t>, Whang-Peng J, Perry S. Hemopoietic stem cells in human peripheral blood. </w:t>
      </w:r>
      <w:r w:rsidRPr="00F82515">
        <w:rPr>
          <w:rFonts w:ascii="Book Antiqua" w:hAnsi="Book Antiqua" w:cs="宋体"/>
          <w:i/>
          <w:iCs/>
          <w:sz w:val="24"/>
          <w:szCs w:val="24"/>
        </w:rPr>
        <w:t>Science</w:t>
      </w:r>
      <w:r w:rsidRPr="00F82515">
        <w:rPr>
          <w:rFonts w:ascii="Book Antiqua" w:hAnsi="Book Antiqua" w:cs="宋体"/>
          <w:sz w:val="24"/>
          <w:szCs w:val="24"/>
        </w:rPr>
        <w:t> 1975; </w:t>
      </w:r>
      <w:r w:rsidRPr="00F82515">
        <w:rPr>
          <w:rFonts w:ascii="Book Antiqua" w:hAnsi="Book Antiqua" w:cs="宋体"/>
          <w:b/>
          <w:bCs/>
          <w:sz w:val="24"/>
          <w:szCs w:val="24"/>
        </w:rPr>
        <w:t>190</w:t>
      </w:r>
      <w:r w:rsidRPr="00F82515">
        <w:rPr>
          <w:rFonts w:ascii="Book Antiqua" w:hAnsi="Book Antiqua" w:cs="宋体"/>
          <w:sz w:val="24"/>
          <w:szCs w:val="24"/>
        </w:rPr>
        <w:t>: 284-285 [PMID: 1179209 DOI: 10.1126/science.1179209]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5 </w:t>
      </w:r>
      <w:r w:rsidRPr="00F82515">
        <w:rPr>
          <w:rFonts w:ascii="Book Antiqua" w:hAnsi="Book Antiqua" w:cs="宋体"/>
          <w:b/>
          <w:bCs/>
          <w:sz w:val="24"/>
          <w:szCs w:val="24"/>
        </w:rPr>
        <w:t>Abrams RA</w:t>
      </w:r>
      <w:r w:rsidRPr="00F82515">
        <w:rPr>
          <w:rFonts w:ascii="Book Antiqua" w:hAnsi="Book Antiqua" w:cs="宋体"/>
          <w:sz w:val="24"/>
          <w:szCs w:val="24"/>
        </w:rPr>
        <w:t>, McCormack K, Bowles C, Deisseroth AB. Cyclophosphamide treatment expands the circulating hematopoietic stem cell pool in dogs. </w:t>
      </w:r>
      <w:r w:rsidRPr="00F82515">
        <w:rPr>
          <w:rFonts w:ascii="Book Antiqua" w:hAnsi="Book Antiqua" w:cs="宋体"/>
          <w:i/>
          <w:iCs/>
          <w:sz w:val="24"/>
          <w:szCs w:val="24"/>
        </w:rPr>
        <w:t>J Clin Invest</w:t>
      </w:r>
      <w:r w:rsidRPr="00F82515">
        <w:rPr>
          <w:rFonts w:ascii="Book Antiqua" w:hAnsi="Book Antiqua" w:cs="宋体"/>
          <w:sz w:val="24"/>
          <w:szCs w:val="24"/>
        </w:rPr>
        <w:t> 1981; </w:t>
      </w:r>
      <w:r w:rsidRPr="00F82515">
        <w:rPr>
          <w:rFonts w:ascii="Book Antiqua" w:hAnsi="Book Antiqua" w:cs="宋体"/>
          <w:b/>
          <w:bCs/>
          <w:sz w:val="24"/>
          <w:szCs w:val="24"/>
        </w:rPr>
        <w:t>67</w:t>
      </w:r>
      <w:r w:rsidRPr="00F82515">
        <w:rPr>
          <w:rFonts w:ascii="Book Antiqua" w:hAnsi="Book Antiqua" w:cs="宋体"/>
          <w:sz w:val="24"/>
          <w:szCs w:val="24"/>
        </w:rPr>
        <w:t>: 1392-1399 [PMID: 7229032 DOI: 10.1172/JCI110167]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6 </w:t>
      </w:r>
      <w:r w:rsidRPr="00F82515">
        <w:rPr>
          <w:rFonts w:ascii="Book Antiqua" w:hAnsi="Book Antiqua" w:cs="宋体"/>
          <w:b/>
          <w:bCs/>
          <w:sz w:val="24"/>
          <w:szCs w:val="24"/>
        </w:rPr>
        <w:t>de Haan G</w:t>
      </w:r>
      <w:r w:rsidRPr="00F82515">
        <w:rPr>
          <w:rFonts w:ascii="Book Antiqua" w:hAnsi="Book Antiqua" w:cs="宋体"/>
          <w:sz w:val="24"/>
          <w:szCs w:val="24"/>
        </w:rPr>
        <w:t>, Van Zant G. Stem cells from birth to death: The history and the future. </w:t>
      </w:r>
      <w:r w:rsidRPr="00F82515">
        <w:rPr>
          <w:rFonts w:ascii="Book Antiqua" w:hAnsi="Book Antiqua" w:cs="宋体"/>
          <w:i/>
          <w:iCs/>
          <w:sz w:val="24"/>
          <w:szCs w:val="24"/>
        </w:rPr>
        <w:t>J Am Aging Assoc</w:t>
      </w:r>
      <w:r w:rsidRPr="00F82515">
        <w:rPr>
          <w:rFonts w:ascii="Book Antiqua" w:hAnsi="Book Antiqua" w:cs="宋体"/>
          <w:sz w:val="24"/>
          <w:szCs w:val="24"/>
        </w:rPr>
        <w:t> 2002; </w:t>
      </w:r>
      <w:r w:rsidRPr="00F82515">
        <w:rPr>
          <w:rFonts w:ascii="Book Antiqua" w:hAnsi="Book Antiqua" w:cs="宋体"/>
          <w:b/>
          <w:bCs/>
          <w:sz w:val="24"/>
          <w:szCs w:val="24"/>
        </w:rPr>
        <w:t>25</w:t>
      </w:r>
      <w:r w:rsidRPr="00F82515">
        <w:rPr>
          <w:rFonts w:ascii="Book Antiqua" w:hAnsi="Book Antiqua" w:cs="宋体"/>
          <w:sz w:val="24"/>
          <w:szCs w:val="24"/>
        </w:rPr>
        <w:t>: 79-86 [PMID: 23604899 DOI: 10.1007/s11357-002-0006-z]</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7 </w:t>
      </w:r>
      <w:r w:rsidRPr="00F82515">
        <w:rPr>
          <w:rFonts w:ascii="Book Antiqua" w:hAnsi="Book Antiqua" w:cs="宋体"/>
          <w:b/>
          <w:bCs/>
          <w:sz w:val="24"/>
          <w:szCs w:val="24"/>
        </w:rPr>
        <w:t>Pelus LM</w:t>
      </w:r>
      <w:r w:rsidRPr="00F82515">
        <w:rPr>
          <w:rFonts w:ascii="Book Antiqua" w:hAnsi="Book Antiqua" w:cs="宋体"/>
          <w:sz w:val="24"/>
          <w:szCs w:val="24"/>
        </w:rPr>
        <w:t>, Farag SS. Increased mobilization and yield of stem cells using plerixafor in combination with granulocyte-colony stimulating factor for the treatment of non-Hodgkin's lymphoma and multiple myeloma. </w:t>
      </w:r>
      <w:r w:rsidRPr="00F82515">
        <w:rPr>
          <w:rFonts w:ascii="Book Antiqua" w:hAnsi="Book Antiqua" w:cs="宋体"/>
          <w:i/>
          <w:iCs/>
          <w:sz w:val="24"/>
          <w:szCs w:val="24"/>
        </w:rPr>
        <w:t>Stem Cells Cloning</w:t>
      </w:r>
      <w:r w:rsidRPr="00F82515">
        <w:rPr>
          <w:rFonts w:ascii="Book Antiqua" w:hAnsi="Book Antiqua" w:cs="宋体"/>
          <w:sz w:val="24"/>
          <w:szCs w:val="24"/>
        </w:rPr>
        <w:t> 2011; </w:t>
      </w:r>
      <w:r w:rsidRPr="00F82515">
        <w:rPr>
          <w:rFonts w:ascii="Book Antiqua" w:hAnsi="Book Antiqua" w:cs="宋体"/>
          <w:b/>
          <w:bCs/>
          <w:sz w:val="24"/>
          <w:szCs w:val="24"/>
        </w:rPr>
        <w:t>4</w:t>
      </w:r>
      <w:r w:rsidRPr="00F82515">
        <w:rPr>
          <w:rFonts w:ascii="Book Antiqua" w:hAnsi="Book Antiqua" w:cs="宋体"/>
          <w:sz w:val="24"/>
          <w:szCs w:val="24"/>
        </w:rPr>
        <w:t>: 11-22 [PMID: 24198526 DOI: 10.2147/SCCAA.S6713]</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8 </w:t>
      </w:r>
      <w:r w:rsidRPr="00F82515">
        <w:rPr>
          <w:rFonts w:ascii="Book Antiqua" w:hAnsi="Book Antiqua" w:cs="宋体"/>
          <w:b/>
          <w:bCs/>
          <w:sz w:val="24"/>
          <w:szCs w:val="24"/>
        </w:rPr>
        <w:t>Gabús R</w:t>
      </w:r>
      <w:r w:rsidRPr="00F82515">
        <w:rPr>
          <w:rFonts w:ascii="Book Antiqua" w:hAnsi="Book Antiqua" w:cs="宋体"/>
          <w:sz w:val="24"/>
          <w:szCs w:val="24"/>
        </w:rPr>
        <w:t>, Borelli G, Ferrando M, Bódega E, Citrín E, Jiménez CO, Alvarez R. Mobilization of hematopoietic progenitor cells with granulocyte colony stimulating factors for autologous transplant in hematologic malignancies: a single center experience. </w:t>
      </w:r>
      <w:r w:rsidRPr="00F82515">
        <w:rPr>
          <w:rFonts w:ascii="Book Antiqua" w:hAnsi="Book Antiqua" w:cs="宋体"/>
          <w:i/>
          <w:iCs/>
          <w:sz w:val="24"/>
          <w:szCs w:val="24"/>
        </w:rPr>
        <w:t>Rev Bras Hematol Hemoter</w:t>
      </w:r>
      <w:r w:rsidRPr="00F82515">
        <w:rPr>
          <w:rFonts w:ascii="Book Antiqua" w:hAnsi="Book Antiqua" w:cs="宋体"/>
          <w:sz w:val="24"/>
          <w:szCs w:val="24"/>
        </w:rPr>
        <w:t> 2011; </w:t>
      </w:r>
      <w:r w:rsidRPr="00F82515">
        <w:rPr>
          <w:rFonts w:ascii="Book Antiqua" w:hAnsi="Book Antiqua" w:cs="宋体"/>
          <w:b/>
          <w:bCs/>
          <w:sz w:val="24"/>
          <w:szCs w:val="24"/>
        </w:rPr>
        <w:t>33</w:t>
      </w:r>
      <w:r w:rsidRPr="00F82515">
        <w:rPr>
          <w:rFonts w:ascii="Book Antiqua" w:hAnsi="Book Antiqua" w:cs="宋体"/>
          <w:sz w:val="24"/>
          <w:szCs w:val="24"/>
        </w:rPr>
        <w:t>: 410-416 [PMID: 23049356 DOI: 10.5581/1516-8484.20110115]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9 </w:t>
      </w:r>
      <w:r w:rsidRPr="00F82515">
        <w:rPr>
          <w:rFonts w:ascii="Book Antiqua" w:hAnsi="Book Antiqua" w:cs="宋体"/>
          <w:b/>
          <w:bCs/>
          <w:sz w:val="24"/>
          <w:szCs w:val="24"/>
        </w:rPr>
        <w:t>Sheridan WP</w:t>
      </w:r>
      <w:r w:rsidRPr="00F82515">
        <w:rPr>
          <w:rFonts w:ascii="Book Antiqua" w:hAnsi="Book Antiqua" w:cs="宋体"/>
          <w:sz w:val="24"/>
          <w:szCs w:val="24"/>
        </w:rPr>
        <w:t>, Begley CG, Juttner CA, Szer J, To LB, Maher D, McGrath KM, Morstyn G, Fox RM. Effect of peripheral-blood progenitor cells mobilised by filgrastim (G-CSF) on platelet recovery after high-dose chemotherapy. </w:t>
      </w:r>
      <w:r w:rsidRPr="00F82515">
        <w:rPr>
          <w:rFonts w:ascii="Book Antiqua" w:hAnsi="Book Antiqua" w:cs="宋体"/>
          <w:i/>
          <w:iCs/>
          <w:sz w:val="24"/>
          <w:szCs w:val="24"/>
        </w:rPr>
        <w:t>Lancet</w:t>
      </w:r>
      <w:r w:rsidRPr="00F82515">
        <w:rPr>
          <w:rFonts w:ascii="Book Antiqua" w:hAnsi="Book Antiqua" w:cs="宋体"/>
          <w:sz w:val="24"/>
          <w:szCs w:val="24"/>
        </w:rPr>
        <w:t> 1992; </w:t>
      </w:r>
      <w:r w:rsidRPr="00F82515">
        <w:rPr>
          <w:rFonts w:ascii="Book Antiqua" w:hAnsi="Book Antiqua" w:cs="宋体"/>
          <w:b/>
          <w:bCs/>
          <w:sz w:val="24"/>
          <w:szCs w:val="24"/>
        </w:rPr>
        <w:t>339</w:t>
      </w:r>
      <w:r w:rsidRPr="00F82515">
        <w:rPr>
          <w:rFonts w:ascii="Book Antiqua" w:hAnsi="Book Antiqua" w:cs="宋体"/>
          <w:sz w:val="24"/>
          <w:szCs w:val="24"/>
        </w:rPr>
        <w:t>: 640-644 [PMID: 1371817 DOI: 10.1016/0140-6736(92)90795-5]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lastRenderedPageBreak/>
        <w:t>10 </w:t>
      </w:r>
      <w:r w:rsidRPr="00F82515">
        <w:rPr>
          <w:rFonts w:ascii="Book Antiqua" w:hAnsi="Book Antiqua" w:cs="宋体"/>
          <w:b/>
          <w:bCs/>
          <w:sz w:val="24"/>
          <w:szCs w:val="24"/>
        </w:rPr>
        <w:t>Gratwohl A</w:t>
      </w:r>
      <w:r w:rsidRPr="00F82515">
        <w:rPr>
          <w:rFonts w:ascii="Book Antiqua" w:hAnsi="Book Antiqua" w:cs="宋体"/>
          <w:sz w:val="24"/>
          <w:szCs w:val="24"/>
        </w:rPr>
        <w:t>, Passweg J, Bocelli-Tyndall C, Fassas A, van Laar JM, Farge D, Andolina M, Arnold R, Carreras E, Finke J, Kötter I, Kozak T, Lisukov I, Löwenberg B, Marmont A, Moore J, Saccardi R, Snowden JA, van den Hoogen F, Wulffraat NM, Zhao XW, Tyndall A. Autologous hematopoietic stem cell transplantation for autoimmune diseases. </w:t>
      </w:r>
      <w:r w:rsidRPr="00F82515">
        <w:rPr>
          <w:rFonts w:ascii="Book Antiqua" w:hAnsi="Book Antiqua" w:cs="宋体"/>
          <w:i/>
          <w:iCs/>
          <w:sz w:val="24"/>
          <w:szCs w:val="24"/>
        </w:rPr>
        <w:t>Bone Marrow Transplant</w:t>
      </w:r>
      <w:r w:rsidRPr="00F82515">
        <w:rPr>
          <w:rFonts w:ascii="Book Antiqua" w:hAnsi="Book Antiqua" w:cs="宋体"/>
          <w:sz w:val="24"/>
          <w:szCs w:val="24"/>
        </w:rPr>
        <w:t> 2005; </w:t>
      </w:r>
      <w:r w:rsidRPr="00F82515">
        <w:rPr>
          <w:rFonts w:ascii="Book Antiqua" w:hAnsi="Book Antiqua" w:cs="宋体"/>
          <w:b/>
          <w:bCs/>
          <w:sz w:val="24"/>
          <w:szCs w:val="24"/>
        </w:rPr>
        <w:t>35</w:t>
      </w:r>
      <w:r w:rsidRPr="00F82515">
        <w:rPr>
          <w:rFonts w:ascii="Book Antiqua" w:hAnsi="Book Antiqua" w:cs="宋体"/>
          <w:sz w:val="24"/>
          <w:szCs w:val="24"/>
        </w:rPr>
        <w:t>: 869-879 [PMID: 15765114 DOI: 10.1038/sj.bmt.1704892]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11 </w:t>
      </w:r>
      <w:r w:rsidRPr="00F82515">
        <w:rPr>
          <w:rFonts w:ascii="Book Antiqua" w:hAnsi="Book Antiqua" w:cs="宋体"/>
          <w:b/>
          <w:bCs/>
          <w:sz w:val="24"/>
          <w:szCs w:val="24"/>
        </w:rPr>
        <w:t>Kapoor S</w:t>
      </w:r>
      <w:r w:rsidRPr="00F82515">
        <w:rPr>
          <w:rFonts w:ascii="Book Antiqua" w:hAnsi="Book Antiqua" w:cs="宋体"/>
          <w:sz w:val="24"/>
          <w:szCs w:val="24"/>
        </w:rPr>
        <w:t>, Wilson AG, Sharrack B, Lobo A, Akil M, Sun L, Dalley CD, Snowden JA. Haemopoietic stem cell transplantation--an evolving treatment for severe autoimmune and inflammatory diseases in rheumatology, neurology and gastroenterology. </w:t>
      </w:r>
      <w:r w:rsidRPr="00F82515">
        <w:rPr>
          <w:rFonts w:ascii="Book Antiqua" w:hAnsi="Book Antiqua" w:cs="宋体"/>
          <w:i/>
          <w:iCs/>
          <w:sz w:val="24"/>
          <w:szCs w:val="24"/>
        </w:rPr>
        <w:t>Hematology</w:t>
      </w:r>
      <w:r w:rsidRPr="00F82515">
        <w:rPr>
          <w:rFonts w:ascii="Book Antiqua" w:hAnsi="Book Antiqua" w:cs="宋体"/>
          <w:sz w:val="24"/>
          <w:szCs w:val="24"/>
        </w:rPr>
        <w:t> 2007; </w:t>
      </w:r>
      <w:r w:rsidRPr="00F82515">
        <w:rPr>
          <w:rFonts w:ascii="Book Antiqua" w:hAnsi="Book Antiqua" w:cs="宋体"/>
          <w:b/>
          <w:bCs/>
          <w:sz w:val="24"/>
          <w:szCs w:val="24"/>
        </w:rPr>
        <w:t>12</w:t>
      </w:r>
      <w:r w:rsidRPr="00F82515">
        <w:rPr>
          <w:rFonts w:ascii="Book Antiqua" w:hAnsi="Book Antiqua" w:cs="宋体"/>
          <w:sz w:val="24"/>
          <w:szCs w:val="24"/>
        </w:rPr>
        <w:t>: 179-191 [PMID: 17558693 DOI: 10.1080/10245330701255106]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12 </w:t>
      </w:r>
      <w:r w:rsidRPr="00F82515">
        <w:rPr>
          <w:rFonts w:ascii="Book Antiqua" w:hAnsi="Book Antiqua" w:cs="宋体"/>
          <w:b/>
          <w:bCs/>
          <w:sz w:val="24"/>
          <w:szCs w:val="24"/>
        </w:rPr>
        <w:t>Nash RA</w:t>
      </w:r>
      <w:r w:rsidRPr="00F82515">
        <w:rPr>
          <w:rFonts w:ascii="Book Antiqua" w:hAnsi="Book Antiqua" w:cs="宋体"/>
          <w:sz w:val="24"/>
          <w:szCs w:val="24"/>
        </w:rPr>
        <w:t>, McSweeney PA, Crofford LJ, Abidi M, Chen CS, Godwin JD, Gooley TA, Holmberg L, Henstorf G, LeMaistre CF, Mayes MD, McDonagh KT, McLaughlin B, Molitor JA, Nelson JL, Shulman H, Storb R, Viganego F, Wener MH, Seibold JR, Sullivan KM, Furst DE. High-dose immunosuppressive therapy and autologous hematopoietic cell transplantation for severe systemic sclerosis: long-term follow-up of the US multicenter pilot study. </w:t>
      </w:r>
      <w:r w:rsidRPr="00F82515">
        <w:rPr>
          <w:rFonts w:ascii="Book Antiqua" w:hAnsi="Book Antiqua" w:cs="宋体"/>
          <w:i/>
          <w:iCs/>
          <w:sz w:val="24"/>
          <w:szCs w:val="24"/>
        </w:rPr>
        <w:t>Blood</w:t>
      </w:r>
      <w:r w:rsidRPr="00F82515">
        <w:rPr>
          <w:rFonts w:ascii="Book Antiqua" w:hAnsi="Book Antiqua" w:cs="宋体"/>
          <w:sz w:val="24"/>
          <w:szCs w:val="24"/>
        </w:rPr>
        <w:t> 2007; </w:t>
      </w:r>
      <w:r w:rsidRPr="00F82515">
        <w:rPr>
          <w:rFonts w:ascii="Book Antiqua" w:hAnsi="Book Antiqua" w:cs="宋体"/>
          <w:b/>
          <w:bCs/>
          <w:sz w:val="24"/>
          <w:szCs w:val="24"/>
        </w:rPr>
        <w:t>110</w:t>
      </w:r>
      <w:r w:rsidRPr="00F82515">
        <w:rPr>
          <w:rFonts w:ascii="Book Antiqua" w:hAnsi="Book Antiqua" w:cs="宋体"/>
          <w:sz w:val="24"/>
          <w:szCs w:val="24"/>
        </w:rPr>
        <w:t>: 1388-1396 [PMID: 17452515]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13 </w:t>
      </w:r>
      <w:r w:rsidRPr="00F82515">
        <w:rPr>
          <w:rFonts w:ascii="Book Antiqua" w:hAnsi="Book Antiqua" w:cs="宋体"/>
          <w:b/>
          <w:bCs/>
          <w:sz w:val="24"/>
          <w:szCs w:val="24"/>
        </w:rPr>
        <w:t>Burt RK</w:t>
      </w:r>
      <w:r w:rsidRPr="00F82515">
        <w:rPr>
          <w:rFonts w:ascii="Book Antiqua" w:hAnsi="Book Antiqua" w:cs="宋体"/>
          <w:sz w:val="24"/>
          <w:szCs w:val="24"/>
        </w:rPr>
        <w:t>, Marmont A, Oyama Y, Slavin S, Arnold R, Hiepe F, Fassas A, Snowden J, Schuening F, Myint H, Patel DD, Collier D, Heslop H, Krance R, Statkute L, Verda L, Traynor A, Kozak T, Hintzen RQ, Rose JW, Voltarelli J, Loh Y, Territo M, Cohen BA, Craig RM, Varga J, Barr WG. Randomized controlled trials of autologous hematopoietic stem cell transplantation for autoimmune diseases: the evolution from myeloablative to lymphoablative transplant regimens. </w:t>
      </w:r>
      <w:r w:rsidRPr="00F82515">
        <w:rPr>
          <w:rFonts w:ascii="Book Antiqua" w:hAnsi="Book Antiqua" w:cs="宋体"/>
          <w:i/>
          <w:iCs/>
          <w:sz w:val="24"/>
          <w:szCs w:val="24"/>
        </w:rPr>
        <w:t>Arthritis Rheum</w:t>
      </w:r>
      <w:r w:rsidRPr="00F82515">
        <w:rPr>
          <w:rFonts w:ascii="Book Antiqua" w:hAnsi="Book Antiqua" w:cs="宋体"/>
          <w:sz w:val="24"/>
          <w:szCs w:val="24"/>
        </w:rPr>
        <w:t> 2006; </w:t>
      </w:r>
      <w:r w:rsidRPr="00F82515">
        <w:rPr>
          <w:rFonts w:ascii="Book Antiqua" w:hAnsi="Book Antiqua" w:cs="宋体"/>
          <w:b/>
          <w:bCs/>
          <w:sz w:val="24"/>
          <w:szCs w:val="24"/>
        </w:rPr>
        <w:t>54</w:t>
      </w:r>
      <w:r w:rsidRPr="00F82515">
        <w:rPr>
          <w:rFonts w:ascii="Book Antiqua" w:hAnsi="Book Antiqua" w:cs="宋体"/>
          <w:sz w:val="24"/>
          <w:szCs w:val="24"/>
        </w:rPr>
        <w:t>: 3750-3760 [PMID: 17133541 DOI: 10.1002/art.22256]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14 </w:t>
      </w:r>
      <w:r w:rsidRPr="00F82515">
        <w:rPr>
          <w:rFonts w:ascii="Book Antiqua" w:hAnsi="Book Antiqua" w:cs="宋体"/>
          <w:b/>
          <w:bCs/>
          <w:sz w:val="24"/>
          <w:szCs w:val="24"/>
        </w:rPr>
        <w:t>Oyama Y</w:t>
      </w:r>
      <w:r w:rsidRPr="00F82515">
        <w:rPr>
          <w:rFonts w:ascii="Book Antiqua" w:hAnsi="Book Antiqua" w:cs="宋体"/>
          <w:sz w:val="24"/>
          <w:szCs w:val="24"/>
        </w:rPr>
        <w:t>, Barr WG, Statkute L, Corbridge T, Gonda EA, Jovanovic B, Testori A, Burt RK. Autologous non-myeloablative hematopoietic stem cell transplantation in patients with systemic sclerosis. </w:t>
      </w:r>
      <w:r w:rsidRPr="00F82515">
        <w:rPr>
          <w:rFonts w:ascii="Book Antiqua" w:hAnsi="Book Antiqua" w:cs="宋体"/>
          <w:i/>
          <w:iCs/>
          <w:sz w:val="24"/>
          <w:szCs w:val="24"/>
        </w:rPr>
        <w:t>Bone Marrow Transplant</w:t>
      </w:r>
      <w:r w:rsidRPr="00F82515">
        <w:rPr>
          <w:rFonts w:ascii="Book Antiqua" w:hAnsi="Book Antiqua" w:cs="宋体"/>
          <w:sz w:val="24"/>
          <w:szCs w:val="24"/>
        </w:rPr>
        <w:t> 2007; </w:t>
      </w:r>
      <w:r w:rsidRPr="00F82515">
        <w:rPr>
          <w:rFonts w:ascii="Book Antiqua" w:hAnsi="Book Antiqua" w:cs="宋体"/>
          <w:b/>
          <w:bCs/>
          <w:sz w:val="24"/>
          <w:szCs w:val="24"/>
        </w:rPr>
        <w:t>40</w:t>
      </w:r>
      <w:r w:rsidRPr="00F82515">
        <w:rPr>
          <w:rFonts w:ascii="Book Antiqua" w:hAnsi="Book Antiqua" w:cs="宋体"/>
          <w:sz w:val="24"/>
          <w:szCs w:val="24"/>
        </w:rPr>
        <w:t>: 549-555 [PMID: 17646844 DOI: 10.1038/sj.bmt.1705782]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15 </w:t>
      </w:r>
      <w:r w:rsidRPr="00F82515">
        <w:rPr>
          <w:rFonts w:ascii="Book Antiqua" w:hAnsi="Book Antiqua" w:cs="宋体"/>
          <w:b/>
          <w:bCs/>
          <w:sz w:val="24"/>
          <w:szCs w:val="24"/>
        </w:rPr>
        <w:t>Jayne D</w:t>
      </w:r>
      <w:r w:rsidRPr="00F82515">
        <w:rPr>
          <w:rFonts w:ascii="Book Antiqua" w:hAnsi="Book Antiqua" w:cs="宋体"/>
          <w:sz w:val="24"/>
          <w:szCs w:val="24"/>
        </w:rPr>
        <w:t xml:space="preserve">, Passweg J, Marmont A, Farge D, Zhao X, Arnold R, Hiepe F, Lisukov I, Musso M, Ou-Yang J, Marsh J, Wulffraat N, Besalduch J, Bingham SJ, Emery P, Brune M, Fassas A, Faulkner L, Ferster A, Fiehn C, Fouillard L, Geromin A, Greinix H, </w:t>
      </w:r>
      <w:r w:rsidRPr="00F82515">
        <w:rPr>
          <w:rFonts w:ascii="Book Antiqua" w:hAnsi="Book Antiqua" w:cs="宋体"/>
          <w:sz w:val="24"/>
          <w:szCs w:val="24"/>
        </w:rPr>
        <w:lastRenderedPageBreak/>
        <w:t>Rabusin M, Saccardi R, Schneider P, Zintl F, Gratwohl A, Tyndall A. Autologous stem cell transplantation for systemic lupus erythematosus. </w:t>
      </w:r>
      <w:r w:rsidRPr="00F82515">
        <w:rPr>
          <w:rFonts w:ascii="Book Antiqua" w:hAnsi="Book Antiqua" w:cs="宋体"/>
          <w:i/>
          <w:iCs/>
          <w:sz w:val="24"/>
          <w:szCs w:val="24"/>
        </w:rPr>
        <w:t>Lupus</w:t>
      </w:r>
      <w:r w:rsidRPr="00F82515">
        <w:rPr>
          <w:rFonts w:ascii="Book Antiqua" w:hAnsi="Book Antiqua" w:cs="宋体"/>
          <w:sz w:val="24"/>
          <w:szCs w:val="24"/>
        </w:rPr>
        <w:t> 2004; </w:t>
      </w:r>
      <w:r w:rsidRPr="00F82515">
        <w:rPr>
          <w:rFonts w:ascii="Book Antiqua" w:hAnsi="Book Antiqua" w:cs="宋体"/>
          <w:b/>
          <w:bCs/>
          <w:sz w:val="24"/>
          <w:szCs w:val="24"/>
        </w:rPr>
        <w:t>13</w:t>
      </w:r>
      <w:r w:rsidRPr="00F82515">
        <w:rPr>
          <w:rFonts w:ascii="Book Antiqua" w:hAnsi="Book Antiqua" w:cs="宋体"/>
          <w:sz w:val="24"/>
          <w:szCs w:val="24"/>
        </w:rPr>
        <w:t>: 168-176 [PMID: 15119545 DOI: 10.1191/0961203304lu525oa]</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16 </w:t>
      </w:r>
      <w:r w:rsidRPr="00F82515">
        <w:rPr>
          <w:rFonts w:ascii="Book Antiqua" w:hAnsi="Book Antiqua" w:cs="宋体"/>
          <w:b/>
          <w:bCs/>
          <w:sz w:val="24"/>
          <w:szCs w:val="24"/>
        </w:rPr>
        <w:t>Snowden JA</w:t>
      </w:r>
      <w:r w:rsidRPr="00F82515">
        <w:rPr>
          <w:rFonts w:ascii="Book Antiqua" w:hAnsi="Book Antiqua" w:cs="宋体"/>
          <w:sz w:val="24"/>
          <w:szCs w:val="24"/>
        </w:rPr>
        <w:t>, Saccardi R, Allez M, Ardizzone S, Arnold R, Cervera R, Denton C, Hawkey C, Labopin M, Mancardi G, Martin R, Moore JJ, Passweg J, Peters C, Rabusin M, Rovira M, van Laar JM, Farge D. Haematopoietic SCT in severe autoimmune diseases: updated guidelines of the European Group for Blood and Marrow Transplantation. </w:t>
      </w:r>
      <w:r w:rsidRPr="00F82515">
        <w:rPr>
          <w:rFonts w:ascii="Book Antiqua" w:hAnsi="Book Antiqua" w:cs="宋体"/>
          <w:i/>
          <w:iCs/>
          <w:sz w:val="24"/>
          <w:szCs w:val="24"/>
        </w:rPr>
        <w:t>Bone Marrow Transplant</w:t>
      </w:r>
      <w:r w:rsidRPr="00F82515">
        <w:rPr>
          <w:rFonts w:ascii="Book Antiqua" w:hAnsi="Book Antiqua" w:cs="宋体"/>
          <w:sz w:val="24"/>
          <w:szCs w:val="24"/>
        </w:rPr>
        <w:t> 2012; </w:t>
      </w:r>
      <w:r w:rsidRPr="00F82515">
        <w:rPr>
          <w:rFonts w:ascii="Book Antiqua" w:hAnsi="Book Antiqua" w:cs="宋体"/>
          <w:b/>
          <w:bCs/>
          <w:sz w:val="24"/>
          <w:szCs w:val="24"/>
        </w:rPr>
        <w:t>47</w:t>
      </w:r>
      <w:r w:rsidRPr="00F82515">
        <w:rPr>
          <w:rFonts w:ascii="Book Antiqua" w:hAnsi="Book Antiqua" w:cs="宋体"/>
          <w:sz w:val="24"/>
          <w:szCs w:val="24"/>
        </w:rPr>
        <w:t>: 770-790 [PMID: 22002489 DOI: 10.1038/bmt.2011.185]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17 </w:t>
      </w:r>
      <w:r w:rsidRPr="00F82515">
        <w:rPr>
          <w:rFonts w:ascii="Book Antiqua" w:hAnsi="Book Antiqua" w:cs="宋体"/>
          <w:b/>
          <w:bCs/>
          <w:sz w:val="24"/>
          <w:szCs w:val="24"/>
        </w:rPr>
        <w:t>Gregorini M</w:t>
      </w:r>
      <w:r w:rsidRPr="00F82515">
        <w:rPr>
          <w:rFonts w:ascii="Book Antiqua" w:hAnsi="Book Antiqua" w:cs="宋体"/>
          <w:sz w:val="24"/>
          <w:szCs w:val="24"/>
        </w:rPr>
        <w:t>, Maccario R, Avanzini MA, Corradetti V, Moretta A, Libetta C, Esposito P, Bosio F, Dal Canton A, Rampino T. Antineutrophil cytoplasmic antibody-associated renal vasculitis treated with autologous mesenchymal stromal cells: evaluation of the contribution of immune-mediated mechanisms. </w:t>
      </w:r>
      <w:r w:rsidRPr="00F82515">
        <w:rPr>
          <w:rFonts w:ascii="Book Antiqua" w:hAnsi="Book Antiqua" w:cs="宋体"/>
          <w:i/>
          <w:iCs/>
          <w:sz w:val="24"/>
          <w:szCs w:val="24"/>
        </w:rPr>
        <w:t>Mayo Clin Proc</w:t>
      </w:r>
      <w:r w:rsidRPr="00F82515">
        <w:rPr>
          <w:rFonts w:ascii="Book Antiqua" w:hAnsi="Book Antiqua" w:cs="宋体"/>
          <w:sz w:val="24"/>
          <w:szCs w:val="24"/>
        </w:rPr>
        <w:t> 2013; </w:t>
      </w:r>
      <w:r w:rsidRPr="00F82515">
        <w:rPr>
          <w:rFonts w:ascii="Book Antiqua" w:hAnsi="Book Antiqua" w:cs="宋体"/>
          <w:b/>
          <w:bCs/>
          <w:sz w:val="24"/>
          <w:szCs w:val="24"/>
        </w:rPr>
        <w:t>88</w:t>
      </w:r>
      <w:r w:rsidRPr="00F82515">
        <w:rPr>
          <w:rFonts w:ascii="Book Antiqua" w:hAnsi="Book Antiqua" w:cs="宋体"/>
          <w:sz w:val="24"/>
          <w:szCs w:val="24"/>
        </w:rPr>
        <w:t>: 1174-1179 [PMID: 24079687 DOI: 10.1016/j.mayocp.2013.06.021]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18 </w:t>
      </w:r>
      <w:r w:rsidRPr="00F82515">
        <w:rPr>
          <w:rFonts w:ascii="Book Antiqua" w:hAnsi="Book Antiqua" w:cs="宋体"/>
          <w:b/>
          <w:bCs/>
          <w:sz w:val="24"/>
          <w:szCs w:val="24"/>
        </w:rPr>
        <w:t>Pak J</w:t>
      </w:r>
      <w:r w:rsidRPr="00F82515">
        <w:rPr>
          <w:rFonts w:ascii="Book Antiqua" w:hAnsi="Book Antiqua" w:cs="宋体"/>
          <w:sz w:val="24"/>
          <w:szCs w:val="24"/>
        </w:rPr>
        <w:t>. Regeneration of human bones in hip osteonecrosis and human cartilage in knee osteoarthritis with autologous adipose-tissue-derived stem cells: a case series. </w:t>
      </w:r>
      <w:r w:rsidRPr="00F82515">
        <w:rPr>
          <w:rFonts w:ascii="Book Antiqua" w:hAnsi="Book Antiqua" w:cs="宋体"/>
          <w:i/>
          <w:iCs/>
          <w:sz w:val="24"/>
          <w:szCs w:val="24"/>
        </w:rPr>
        <w:t>J Med Case Rep</w:t>
      </w:r>
      <w:r w:rsidRPr="00F82515">
        <w:rPr>
          <w:rFonts w:ascii="Book Antiqua" w:hAnsi="Book Antiqua" w:cs="宋体"/>
          <w:sz w:val="24"/>
          <w:szCs w:val="24"/>
        </w:rPr>
        <w:t> 2011; </w:t>
      </w:r>
      <w:r w:rsidRPr="00F82515">
        <w:rPr>
          <w:rFonts w:ascii="Book Antiqua" w:hAnsi="Book Antiqua" w:cs="宋体"/>
          <w:b/>
          <w:bCs/>
          <w:sz w:val="24"/>
          <w:szCs w:val="24"/>
        </w:rPr>
        <w:t>5</w:t>
      </w:r>
      <w:r w:rsidRPr="00F82515">
        <w:rPr>
          <w:rFonts w:ascii="Book Antiqua" w:hAnsi="Book Antiqua" w:cs="宋体"/>
          <w:sz w:val="24"/>
          <w:szCs w:val="24"/>
        </w:rPr>
        <w:t>: 296 [PMID: 21736710 DOI: 10.1186/1752-1947-5-296]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19 </w:t>
      </w:r>
      <w:r w:rsidRPr="00F82515">
        <w:rPr>
          <w:rFonts w:ascii="Book Antiqua" w:hAnsi="Book Antiqua" w:cs="宋体"/>
          <w:b/>
          <w:bCs/>
          <w:sz w:val="24"/>
          <w:szCs w:val="24"/>
        </w:rPr>
        <w:t>van Bekkum DW</w:t>
      </w:r>
      <w:r w:rsidRPr="00F82515">
        <w:rPr>
          <w:rFonts w:ascii="Book Antiqua" w:hAnsi="Book Antiqua" w:cs="宋体"/>
          <w:sz w:val="24"/>
          <w:szCs w:val="24"/>
        </w:rPr>
        <w:t>. Stem cell transplantation in experimental models of autoimmune disease. </w:t>
      </w:r>
      <w:r w:rsidRPr="00F82515">
        <w:rPr>
          <w:rFonts w:ascii="Book Antiqua" w:hAnsi="Book Antiqua" w:cs="宋体"/>
          <w:i/>
          <w:iCs/>
          <w:sz w:val="24"/>
          <w:szCs w:val="24"/>
        </w:rPr>
        <w:t>J Clin Immunol</w:t>
      </w:r>
      <w:r w:rsidRPr="00F82515">
        <w:rPr>
          <w:rFonts w:ascii="Book Antiqua" w:hAnsi="Book Antiqua" w:cs="宋体"/>
          <w:sz w:val="24"/>
          <w:szCs w:val="24"/>
        </w:rPr>
        <w:t> 2000; </w:t>
      </w:r>
      <w:r w:rsidRPr="00F82515">
        <w:rPr>
          <w:rFonts w:ascii="Book Antiqua" w:hAnsi="Book Antiqua" w:cs="宋体"/>
          <w:b/>
          <w:bCs/>
          <w:sz w:val="24"/>
          <w:szCs w:val="24"/>
        </w:rPr>
        <w:t>20</w:t>
      </w:r>
      <w:r w:rsidRPr="00F82515">
        <w:rPr>
          <w:rFonts w:ascii="Book Antiqua" w:hAnsi="Book Antiqua" w:cs="宋体"/>
          <w:sz w:val="24"/>
          <w:szCs w:val="24"/>
        </w:rPr>
        <w:t>: 10-16 [PMID: 10798602 DOI: 10.1023/A: 1006682225181]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20 </w:t>
      </w:r>
      <w:r w:rsidRPr="00F82515">
        <w:rPr>
          <w:rFonts w:ascii="Book Antiqua" w:hAnsi="Book Antiqua" w:cs="宋体"/>
          <w:b/>
          <w:bCs/>
          <w:sz w:val="24"/>
          <w:szCs w:val="24"/>
        </w:rPr>
        <w:t>van Gelder M</w:t>
      </w:r>
      <w:r w:rsidRPr="00F82515">
        <w:rPr>
          <w:rFonts w:ascii="Book Antiqua" w:hAnsi="Book Antiqua" w:cs="宋体"/>
          <w:sz w:val="24"/>
          <w:szCs w:val="24"/>
        </w:rPr>
        <w:t>, Mulder AH, van Bekkum DW. Treatment of relapsing experimental autoimmune encephalomyelitis with largely MHC-matched allogeneic bone marrow transplantation. </w:t>
      </w:r>
      <w:r w:rsidRPr="00F82515">
        <w:rPr>
          <w:rFonts w:ascii="Book Antiqua" w:hAnsi="Book Antiqua" w:cs="宋体"/>
          <w:i/>
          <w:iCs/>
          <w:sz w:val="24"/>
          <w:szCs w:val="24"/>
        </w:rPr>
        <w:t>Transplantation</w:t>
      </w:r>
      <w:r w:rsidRPr="00F82515">
        <w:rPr>
          <w:rFonts w:ascii="Book Antiqua" w:hAnsi="Book Antiqua" w:cs="宋体"/>
          <w:sz w:val="24"/>
          <w:szCs w:val="24"/>
        </w:rPr>
        <w:t> 1996; </w:t>
      </w:r>
      <w:r w:rsidRPr="00F82515">
        <w:rPr>
          <w:rFonts w:ascii="Book Antiqua" w:hAnsi="Book Antiqua" w:cs="宋体"/>
          <w:b/>
          <w:bCs/>
          <w:sz w:val="24"/>
          <w:szCs w:val="24"/>
        </w:rPr>
        <w:t>62</w:t>
      </w:r>
      <w:r w:rsidRPr="00F82515">
        <w:rPr>
          <w:rFonts w:ascii="Book Antiqua" w:hAnsi="Book Antiqua" w:cs="宋体"/>
          <w:sz w:val="24"/>
          <w:szCs w:val="24"/>
        </w:rPr>
        <w:t>: 810-818 [PMID: 8824482 DOI: 10.1097/00007890-199609270-00019]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21 </w:t>
      </w:r>
      <w:r w:rsidRPr="00F82515">
        <w:rPr>
          <w:rFonts w:ascii="Book Antiqua" w:hAnsi="Book Antiqua" w:cs="宋体"/>
          <w:b/>
          <w:bCs/>
          <w:sz w:val="24"/>
          <w:szCs w:val="24"/>
        </w:rPr>
        <w:t>van Bekkum DW</w:t>
      </w:r>
      <w:r w:rsidRPr="00F82515">
        <w:rPr>
          <w:rFonts w:ascii="Book Antiqua" w:hAnsi="Book Antiqua" w:cs="宋体"/>
          <w:sz w:val="24"/>
          <w:szCs w:val="24"/>
        </w:rPr>
        <w:t>. Conditioning regimens for the treatment of experimental arthritis with autologous bone marrow transplantation. </w:t>
      </w:r>
      <w:r w:rsidRPr="00F82515">
        <w:rPr>
          <w:rFonts w:ascii="Book Antiqua" w:hAnsi="Book Antiqua" w:cs="宋体"/>
          <w:i/>
          <w:iCs/>
          <w:sz w:val="24"/>
          <w:szCs w:val="24"/>
        </w:rPr>
        <w:t>Bone Marrow Transplant</w:t>
      </w:r>
      <w:r w:rsidRPr="00F82515">
        <w:rPr>
          <w:rFonts w:ascii="Book Antiqua" w:hAnsi="Book Antiqua" w:cs="宋体"/>
          <w:sz w:val="24"/>
          <w:szCs w:val="24"/>
        </w:rPr>
        <w:t> 2000; </w:t>
      </w:r>
      <w:r w:rsidRPr="00F82515">
        <w:rPr>
          <w:rFonts w:ascii="Book Antiqua" w:hAnsi="Book Antiqua" w:cs="宋体"/>
          <w:b/>
          <w:bCs/>
          <w:sz w:val="24"/>
          <w:szCs w:val="24"/>
        </w:rPr>
        <w:t>25</w:t>
      </w:r>
      <w:r w:rsidRPr="00F82515">
        <w:rPr>
          <w:rFonts w:ascii="Book Antiqua" w:hAnsi="Book Antiqua" w:cs="宋体"/>
          <w:sz w:val="24"/>
          <w:szCs w:val="24"/>
        </w:rPr>
        <w:t>: 357-364 [PMID: 10723577 DOI: 10.1038/sj.bmt.1702153]</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22 </w:t>
      </w:r>
      <w:r w:rsidRPr="00F82515">
        <w:rPr>
          <w:rFonts w:ascii="Book Antiqua" w:hAnsi="Book Antiqua" w:cs="宋体"/>
          <w:b/>
          <w:bCs/>
          <w:sz w:val="24"/>
          <w:szCs w:val="24"/>
        </w:rPr>
        <w:t>Machold KP</w:t>
      </w:r>
      <w:r w:rsidRPr="00F82515">
        <w:rPr>
          <w:rFonts w:ascii="Book Antiqua" w:hAnsi="Book Antiqua" w:cs="宋体"/>
          <w:sz w:val="24"/>
          <w:szCs w:val="24"/>
        </w:rPr>
        <w:t>, Smolen JS. Stem cell transplantation: limits and hopes. </w:t>
      </w:r>
      <w:r w:rsidRPr="00F82515">
        <w:rPr>
          <w:rFonts w:ascii="Book Antiqua" w:hAnsi="Book Antiqua" w:cs="宋体"/>
          <w:i/>
          <w:iCs/>
          <w:sz w:val="24"/>
          <w:szCs w:val="24"/>
        </w:rPr>
        <w:t>Ann Rheum Dis</w:t>
      </w:r>
      <w:r w:rsidRPr="00F82515">
        <w:rPr>
          <w:rFonts w:ascii="Book Antiqua" w:hAnsi="Book Antiqua" w:cs="宋体"/>
          <w:sz w:val="24"/>
          <w:szCs w:val="24"/>
        </w:rPr>
        <w:t> 2001; </w:t>
      </w:r>
      <w:r w:rsidRPr="00F82515">
        <w:rPr>
          <w:rFonts w:ascii="Book Antiqua" w:hAnsi="Book Antiqua" w:cs="宋体"/>
          <w:b/>
          <w:bCs/>
          <w:sz w:val="24"/>
          <w:szCs w:val="24"/>
        </w:rPr>
        <w:t>60</w:t>
      </w:r>
      <w:r w:rsidRPr="00F82515">
        <w:rPr>
          <w:rFonts w:ascii="Book Antiqua" w:hAnsi="Book Antiqua" w:cs="宋体"/>
          <w:sz w:val="24"/>
          <w:szCs w:val="24"/>
        </w:rPr>
        <w:t>: 548-549 [PMID: 11350839 DOI: 10.1136/ard.60.6.548]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23 </w:t>
      </w:r>
      <w:r w:rsidRPr="00F82515">
        <w:rPr>
          <w:rFonts w:ascii="Book Antiqua" w:hAnsi="Book Antiqua" w:cs="宋体"/>
          <w:b/>
          <w:bCs/>
          <w:sz w:val="24"/>
          <w:szCs w:val="24"/>
        </w:rPr>
        <w:t>Verburg RJ</w:t>
      </w:r>
      <w:r w:rsidRPr="00F82515">
        <w:rPr>
          <w:rFonts w:ascii="Book Antiqua" w:hAnsi="Book Antiqua" w:cs="宋体"/>
          <w:sz w:val="24"/>
          <w:szCs w:val="24"/>
        </w:rPr>
        <w:t xml:space="preserve">, Flierman R, Sont JK, Ponchel F, van Dreunen L, Levarht EW, Welling MM, Toes RE, Isaacs JD, van Laar JM. Outcome of intensive immunosuppression and </w:t>
      </w:r>
      <w:r w:rsidRPr="00F82515">
        <w:rPr>
          <w:rFonts w:ascii="Book Antiqua" w:hAnsi="Book Antiqua" w:cs="宋体"/>
          <w:sz w:val="24"/>
          <w:szCs w:val="24"/>
        </w:rPr>
        <w:lastRenderedPageBreak/>
        <w:t>autologous stem cell transplantation in patients with severe rheumatoid arthritis is associated with the composition of synovial T cell infiltration. </w:t>
      </w:r>
      <w:r w:rsidRPr="00F82515">
        <w:rPr>
          <w:rFonts w:ascii="Book Antiqua" w:hAnsi="Book Antiqua" w:cs="宋体"/>
          <w:i/>
          <w:iCs/>
          <w:sz w:val="24"/>
          <w:szCs w:val="24"/>
        </w:rPr>
        <w:t>Ann Rheum Dis</w:t>
      </w:r>
      <w:r w:rsidRPr="00F82515">
        <w:rPr>
          <w:rFonts w:ascii="Book Antiqua" w:hAnsi="Book Antiqua" w:cs="宋体"/>
          <w:sz w:val="24"/>
          <w:szCs w:val="24"/>
        </w:rPr>
        <w:t> 2005; </w:t>
      </w:r>
      <w:r w:rsidRPr="00F82515">
        <w:rPr>
          <w:rFonts w:ascii="Book Antiqua" w:hAnsi="Book Antiqua" w:cs="宋体"/>
          <w:b/>
          <w:bCs/>
          <w:sz w:val="24"/>
          <w:szCs w:val="24"/>
        </w:rPr>
        <w:t>64</w:t>
      </w:r>
      <w:r w:rsidRPr="00F82515">
        <w:rPr>
          <w:rFonts w:ascii="Book Antiqua" w:hAnsi="Book Antiqua" w:cs="宋体"/>
          <w:sz w:val="24"/>
          <w:szCs w:val="24"/>
        </w:rPr>
        <w:t>: 1397-1405 [PMID: 15829573 DOI: 10.1136/ard.2004.033332]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24 </w:t>
      </w:r>
      <w:r w:rsidRPr="00F82515">
        <w:rPr>
          <w:rFonts w:ascii="Book Antiqua" w:hAnsi="Book Antiqua" w:cs="宋体"/>
          <w:b/>
          <w:bCs/>
          <w:sz w:val="24"/>
          <w:szCs w:val="24"/>
        </w:rPr>
        <w:t>Mijovic A</w:t>
      </w:r>
      <w:r w:rsidRPr="00F82515">
        <w:rPr>
          <w:rFonts w:ascii="Book Antiqua" w:hAnsi="Book Antiqua" w:cs="宋体"/>
          <w:sz w:val="24"/>
          <w:szCs w:val="24"/>
        </w:rPr>
        <w:t>, Pamphilon D. Harvesting, processing and inventory management of peripheral blood stem cells. </w:t>
      </w:r>
      <w:r w:rsidRPr="00F82515">
        <w:rPr>
          <w:rFonts w:ascii="Book Antiqua" w:hAnsi="Book Antiqua" w:cs="宋体"/>
          <w:i/>
          <w:iCs/>
          <w:sz w:val="24"/>
          <w:szCs w:val="24"/>
        </w:rPr>
        <w:t>Asian J Transfus Sci</w:t>
      </w:r>
      <w:r w:rsidRPr="00F82515">
        <w:rPr>
          <w:rFonts w:ascii="Book Antiqua" w:hAnsi="Book Antiqua" w:cs="宋体"/>
          <w:sz w:val="24"/>
          <w:szCs w:val="24"/>
        </w:rPr>
        <w:t> 2007; </w:t>
      </w:r>
      <w:r w:rsidRPr="00F82515">
        <w:rPr>
          <w:rFonts w:ascii="Book Antiqua" w:hAnsi="Book Antiqua" w:cs="宋体"/>
          <w:b/>
          <w:bCs/>
          <w:sz w:val="24"/>
          <w:szCs w:val="24"/>
        </w:rPr>
        <w:t>1</w:t>
      </w:r>
      <w:r w:rsidRPr="00F82515">
        <w:rPr>
          <w:rFonts w:ascii="Book Antiqua" w:hAnsi="Book Antiqua" w:cs="宋体"/>
          <w:sz w:val="24"/>
          <w:szCs w:val="24"/>
        </w:rPr>
        <w:t>: 16-23 [PMID: 21938228 DOI: 10.4103/0973-6247.28068]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25 </w:t>
      </w:r>
      <w:r w:rsidRPr="00F82515">
        <w:rPr>
          <w:rFonts w:ascii="Book Antiqua" w:hAnsi="Book Antiqua" w:cs="宋体"/>
          <w:b/>
          <w:bCs/>
          <w:sz w:val="24"/>
          <w:szCs w:val="24"/>
        </w:rPr>
        <w:t>Pelus LM</w:t>
      </w:r>
      <w:r w:rsidRPr="00F82515">
        <w:rPr>
          <w:rFonts w:ascii="Book Antiqua" w:hAnsi="Book Antiqua" w:cs="宋体"/>
          <w:sz w:val="24"/>
          <w:szCs w:val="24"/>
        </w:rPr>
        <w:t>. Peripheral blood stem cell mobilization: new regimens, new cells, where do we stand. </w:t>
      </w:r>
      <w:r w:rsidRPr="00F82515">
        <w:rPr>
          <w:rFonts w:ascii="Book Antiqua" w:hAnsi="Book Antiqua" w:cs="宋体"/>
          <w:i/>
          <w:iCs/>
          <w:sz w:val="24"/>
          <w:szCs w:val="24"/>
        </w:rPr>
        <w:t>Curr Opin Hematol</w:t>
      </w:r>
      <w:r w:rsidRPr="00F82515">
        <w:rPr>
          <w:rFonts w:ascii="Book Antiqua" w:hAnsi="Book Antiqua" w:cs="宋体"/>
          <w:sz w:val="24"/>
          <w:szCs w:val="24"/>
        </w:rPr>
        <w:t> 2008; </w:t>
      </w:r>
      <w:r w:rsidRPr="00F82515">
        <w:rPr>
          <w:rFonts w:ascii="Book Antiqua" w:hAnsi="Book Antiqua" w:cs="宋体"/>
          <w:b/>
          <w:bCs/>
          <w:sz w:val="24"/>
          <w:szCs w:val="24"/>
        </w:rPr>
        <w:t>15</w:t>
      </w:r>
      <w:r w:rsidRPr="00F82515">
        <w:rPr>
          <w:rFonts w:ascii="Book Antiqua" w:hAnsi="Book Antiqua" w:cs="宋体"/>
          <w:sz w:val="24"/>
          <w:szCs w:val="24"/>
        </w:rPr>
        <w:t>: 285-292 [PMID: 18536564 DOI: 10.1097/MOH.0b013e328302f43a]</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26 </w:t>
      </w:r>
      <w:r w:rsidRPr="00F82515">
        <w:rPr>
          <w:rFonts w:ascii="Book Antiqua" w:hAnsi="Book Antiqua" w:cs="宋体"/>
          <w:b/>
          <w:bCs/>
          <w:sz w:val="24"/>
          <w:szCs w:val="24"/>
        </w:rPr>
        <w:t>Chamberlain G</w:t>
      </w:r>
      <w:r w:rsidRPr="00F82515">
        <w:rPr>
          <w:rFonts w:ascii="Book Antiqua" w:hAnsi="Book Antiqua" w:cs="宋体"/>
          <w:sz w:val="24"/>
          <w:szCs w:val="24"/>
        </w:rPr>
        <w:t>, Fox J, Ashton B, Middleton J. Concise review: mesenchymal stem cells: their phenotype, differentiation capacity, immunological features, and potential for homing. </w:t>
      </w:r>
      <w:r w:rsidRPr="00F82515">
        <w:rPr>
          <w:rFonts w:ascii="Book Antiqua" w:hAnsi="Book Antiqua" w:cs="宋体"/>
          <w:i/>
          <w:iCs/>
          <w:sz w:val="24"/>
          <w:szCs w:val="24"/>
        </w:rPr>
        <w:t>Stem Cells</w:t>
      </w:r>
      <w:r w:rsidRPr="00F82515">
        <w:rPr>
          <w:rFonts w:ascii="Book Antiqua" w:hAnsi="Book Antiqua" w:cs="宋体"/>
          <w:sz w:val="24"/>
          <w:szCs w:val="24"/>
        </w:rPr>
        <w:t> 2007; </w:t>
      </w:r>
      <w:r w:rsidRPr="00F82515">
        <w:rPr>
          <w:rFonts w:ascii="Book Antiqua" w:hAnsi="Book Antiqua" w:cs="宋体"/>
          <w:b/>
          <w:bCs/>
          <w:sz w:val="24"/>
          <w:szCs w:val="24"/>
        </w:rPr>
        <w:t>25</w:t>
      </w:r>
      <w:r w:rsidRPr="00F82515">
        <w:rPr>
          <w:rFonts w:ascii="Book Antiqua" w:hAnsi="Book Antiqua" w:cs="宋体"/>
          <w:sz w:val="24"/>
          <w:szCs w:val="24"/>
        </w:rPr>
        <w:t>: 2739-2749 [PMID: 17656645 DOI: 10.1634/stemcells.2007-0197]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27 </w:t>
      </w:r>
      <w:r w:rsidRPr="00F82515">
        <w:rPr>
          <w:rFonts w:ascii="Book Antiqua" w:hAnsi="Book Antiqua" w:cs="宋体"/>
          <w:b/>
          <w:bCs/>
          <w:sz w:val="24"/>
          <w:szCs w:val="24"/>
        </w:rPr>
        <w:t>Dominici M</w:t>
      </w:r>
      <w:r w:rsidRPr="00F82515">
        <w:rPr>
          <w:rFonts w:ascii="Book Antiqua" w:hAnsi="Book Antiqua" w:cs="宋体"/>
          <w:sz w:val="24"/>
          <w:szCs w:val="24"/>
        </w:rPr>
        <w:t>, Le Blanc K, Mueller I, Slaper-Cortenbach I, Marini F, Krause D, Deans R, Keating A, Prockop Dj, Horwitz E. Minimal criteria for defining multipotent mesenchymal stromal cells. The International Society for Cellular Therapy position statement. </w:t>
      </w:r>
      <w:r w:rsidRPr="00F82515">
        <w:rPr>
          <w:rFonts w:ascii="Book Antiqua" w:hAnsi="Book Antiqua" w:cs="宋体"/>
          <w:i/>
          <w:iCs/>
          <w:sz w:val="24"/>
          <w:szCs w:val="24"/>
        </w:rPr>
        <w:t>Cytotherapy</w:t>
      </w:r>
      <w:r w:rsidRPr="00F82515">
        <w:rPr>
          <w:rFonts w:ascii="Book Antiqua" w:hAnsi="Book Antiqua" w:cs="宋体"/>
          <w:sz w:val="24"/>
          <w:szCs w:val="24"/>
        </w:rPr>
        <w:t> 2006; </w:t>
      </w:r>
      <w:r w:rsidRPr="00F82515">
        <w:rPr>
          <w:rFonts w:ascii="Book Antiqua" w:hAnsi="Book Antiqua" w:cs="宋体"/>
          <w:b/>
          <w:bCs/>
          <w:sz w:val="24"/>
          <w:szCs w:val="24"/>
        </w:rPr>
        <w:t>8</w:t>
      </w:r>
      <w:r w:rsidRPr="00F82515">
        <w:rPr>
          <w:rFonts w:ascii="Book Antiqua" w:hAnsi="Book Antiqua" w:cs="宋体"/>
          <w:sz w:val="24"/>
          <w:szCs w:val="24"/>
        </w:rPr>
        <w:t>: 315-317 [PMID: 16923606 DOI: 10.1080/14653240600855905]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28 </w:t>
      </w:r>
      <w:r w:rsidRPr="00F82515">
        <w:rPr>
          <w:rFonts w:ascii="Book Antiqua" w:hAnsi="Book Antiqua" w:cs="宋体"/>
          <w:b/>
          <w:bCs/>
          <w:sz w:val="24"/>
          <w:szCs w:val="24"/>
        </w:rPr>
        <w:t>Uccelli A</w:t>
      </w:r>
      <w:r w:rsidRPr="00F82515">
        <w:rPr>
          <w:rFonts w:ascii="Book Antiqua" w:hAnsi="Book Antiqua" w:cs="宋体"/>
          <w:sz w:val="24"/>
          <w:szCs w:val="24"/>
        </w:rPr>
        <w:t>, Moretta L, Pistoia V. Mesenchymal stem cells in health and disease. </w:t>
      </w:r>
      <w:r w:rsidRPr="00F82515">
        <w:rPr>
          <w:rFonts w:ascii="Book Antiqua" w:hAnsi="Book Antiqua" w:cs="宋体"/>
          <w:i/>
          <w:iCs/>
          <w:sz w:val="24"/>
          <w:szCs w:val="24"/>
        </w:rPr>
        <w:t>Nat Rev Immunol</w:t>
      </w:r>
      <w:r w:rsidRPr="00F82515">
        <w:rPr>
          <w:rFonts w:ascii="Book Antiqua" w:hAnsi="Book Antiqua" w:cs="宋体"/>
          <w:sz w:val="24"/>
          <w:szCs w:val="24"/>
        </w:rPr>
        <w:t> 2008; </w:t>
      </w:r>
      <w:r w:rsidRPr="00F82515">
        <w:rPr>
          <w:rFonts w:ascii="Book Antiqua" w:hAnsi="Book Antiqua" w:cs="宋体"/>
          <w:b/>
          <w:bCs/>
          <w:sz w:val="24"/>
          <w:szCs w:val="24"/>
        </w:rPr>
        <w:t>8</w:t>
      </w:r>
      <w:r w:rsidRPr="00F82515">
        <w:rPr>
          <w:rFonts w:ascii="Book Antiqua" w:hAnsi="Book Antiqua" w:cs="宋体"/>
          <w:sz w:val="24"/>
          <w:szCs w:val="24"/>
        </w:rPr>
        <w:t>: 726-736 [PMID: 19172693 DOI: 10.1038/nri2395]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29 </w:t>
      </w:r>
      <w:r w:rsidRPr="00F82515">
        <w:rPr>
          <w:rFonts w:ascii="Book Antiqua" w:hAnsi="Book Antiqua" w:cs="宋体"/>
          <w:b/>
          <w:bCs/>
          <w:sz w:val="24"/>
          <w:szCs w:val="24"/>
        </w:rPr>
        <w:t>Gonzalez-Rey E</w:t>
      </w:r>
      <w:r w:rsidRPr="00F82515">
        <w:rPr>
          <w:rFonts w:ascii="Book Antiqua" w:hAnsi="Book Antiqua" w:cs="宋体"/>
          <w:sz w:val="24"/>
          <w:szCs w:val="24"/>
        </w:rPr>
        <w:t>, Anderson P, González MA, Rico L, Büscher D, Delgado M. Human adult stem cells derived from adipose tissue protect against experimental colitis and sepsis. </w:t>
      </w:r>
      <w:r w:rsidRPr="00F82515">
        <w:rPr>
          <w:rFonts w:ascii="Book Antiqua" w:hAnsi="Book Antiqua" w:cs="宋体"/>
          <w:i/>
          <w:iCs/>
          <w:sz w:val="24"/>
          <w:szCs w:val="24"/>
        </w:rPr>
        <w:t>Gut</w:t>
      </w:r>
      <w:r w:rsidRPr="00F82515">
        <w:rPr>
          <w:rFonts w:ascii="Book Antiqua" w:hAnsi="Book Antiqua" w:cs="宋体"/>
          <w:sz w:val="24"/>
          <w:szCs w:val="24"/>
        </w:rPr>
        <w:t> 2009; </w:t>
      </w:r>
      <w:r w:rsidRPr="00F82515">
        <w:rPr>
          <w:rFonts w:ascii="Book Antiqua" w:hAnsi="Book Antiqua" w:cs="宋体"/>
          <w:b/>
          <w:bCs/>
          <w:sz w:val="24"/>
          <w:szCs w:val="24"/>
        </w:rPr>
        <w:t>58</w:t>
      </w:r>
      <w:r w:rsidRPr="00F82515">
        <w:rPr>
          <w:rFonts w:ascii="Book Antiqua" w:hAnsi="Book Antiqua" w:cs="宋体"/>
          <w:sz w:val="24"/>
          <w:szCs w:val="24"/>
        </w:rPr>
        <w:t>: 929-939 [PMID: 19136511 DOI: 10.1136/gut.2008.168534]</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30 </w:t>
      </w:r>
      <w:r w:rsidRPr="00F82515">
        <w:rPr>
          <w:rFonts w:ascii="Book Antiqua" w:hAnsi="Book Antiqua" w:cs="宋体"/>
          <w:b/>
          <w:bCs/>
          <w:sz w:val="24"/>
          <w:szCs w:val="24"/>
        </w:rPr>
        <w:t>Dazzi F</w:t>
      </w:r>
      <w:r w:rsidRPr="00F82515">
        <w:rPr>
          <w:rFonts w:ascii="Book Antiqua" w:hAnsi="Book Antiqua" w:cs="宋体"/>
          <w:sz w:val="24"/>
          <w:szCs w:val="24"/>
        </w:rPr>
        <w:t>, van Laar JM, Cope A, Tyndall A. Cell therapy for autoimmune diseases. </w:t>
      </w:r>
      <w:r w:rsidRPr="00F82515">
        <w:rPr>
          <w:rFonts w:ascii="Book Antiqua" w:hAnsi="Book Antiqua" w:cs="宋体"/>
          <w:i/>
          <w:iCs/>
          <w:sz w:val="24"/>
          <w:szCs w:val="24"/>
        </w:rPr>
        <w:t>Arthritis Res Ther</w:t>
      </w:r>
      <w:r w:rsidRPr="00F82515">
        <w:rPr>
          <w:rFonts w:ascii="Book Antiqua" w:hAnsi="Book Antiqua" w:cs="宋体"/>
          <w:sz w:val="24"/>
          <w:szCs w:val="24"/>
        </w:rPr>
        <w:t> 2007; </w:t>
      </w:r>
      <w:r w:rsidRPr="00F82515">
        <w:rPr>
          <w:rFonts w:ascii="Book Antiqua" w:hAnsi="Book Antiqua" w:cs="宋体"/>
          <w:b/>
          <w:bCs/>
          <w:sz w:val="24"/>
          <w:szCs w:val="24"/>
        </w:rPr>
        <w:t>9</w:t>
      </w:r>
      <w:r w:rsidRPr="00F82515">
        <w:rPr>
          <w:rFonts w:ascii="Book Antiqua" w:hAnsi="Book Antiqua" w:cs="宋体"/>
          <w:sz w:val="24"/>
          <w:szCs w:val="24"/>
        </w:rPr>
        <w:t>: 206 [PMID: 17367542 DOI: 10.1186/ar2128]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31 </w:t>
      </w:r>
      <w:r w:rsidRPr="00F82515">
        <w:rPr>
          <w:rFonts w:ascii="Book Antiqua" w:hAnsi="Book Antiqua" w:cs="宋体"/>
          <w:b/>
          <w:bCs/>
          <w:sz w:val="24"/>
          <w:szCs w:val="24"/>
        </w:rPr>
        <w:t>Panés J</w:t>
      </w:r>
      <w:r w:rsidRPr="00F82515">
        <w:rPr>
          <w:rFonts w:ascii="Book Antiqua" w:hAnsi="Book Antiqua" w:cs="宋体"/>
          <w:sz w:val="24"/>
          <w:szCs w:val="24"/>
        </w:rPr>
        <w:t>, Salas A. Mechanisms underlying the beneficial effects of stem cell therapies for inflammatory bowel diseases. </w:t>
      </w:r>
      <w:r w:rsidRPr="00F82515">
        <w:rPr>
          <w:rFonts w:ascii="Book Antiqua" w:hAnsi="Book Antiqua" w:cs="宋体"/>
          <w:i/>
          <w:iCs/>
          <w:sz w:val="24"/>
          <w:szCs w:val="24"/>
        </w:rPr>
        <w:t>Gut</w:t>
      </w:r>
      <w:r w:rsidRPr="00F82515">
        <w:rPr>
          <w:rFonts w:ascii="Book Antiqua" w:hAnsi="Book Antiqua" w:cs="宋体"/>
          <w:sz w:val="24"/>
          <w:szCs w:val="24"/>
        </w:rPr>
        <w:t> 2009; </w:t>
      </w:r>
      <w:r w:rsidRPr="00F82515">
        <w:rPr>
          <w:rFonts w:ascii="Book Antiqua" w:hAnsi="Book Antiqua" w:cs="宋体"/>
          <w:b/>
          <w:bCs/>
          <w:sz w:val="24"/>
          <w:szCs w:val="24"/>
        </w:rPr>
        <w:t>58</w:t>
      </w:r>
      <w:r w:rsidRPr="00F82515">
        <w:rPr>
          <w:rFonts w:ascii="Book Antiqua" w:hAnsi="Book Antiqua" w:cs="宋体"/>
          <w:sz w:val="24"/>
          <w:szCs w:val="24"/>
        </w:rPr>
        <w:t>: 898-900 [PMID: 19520885 DOI: 10.1136/gut.2008.175067]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lastRenderedPageBreak/>
        <w:t>32 </w:t>
      </w:r>
      <w:r w:rsidRPr="00F82515">
        <w:rPr>
          <w:rFonts w:ascii="Book Antiqua" w:hAnsi="Book Antiqua" w:cs="宋体"/>
          <w:b/>
          <w:bCs/>
          <w:sz w:val="24"/>
          <w:szCs w:val="24"/>
        </w:rPr>
        <w:t>Timmer A</w:t>
      </w:r>
      <w:r w:rsidRPr="00F82515">
        <w:rPr>
          <w:rFonts w:ascii="Book Antiqua" w:hAnsi="Book Antiqua" w:cs="宋体"/>
          <w:sz w:val="24"/>
          <w:szCs w:val="24"/>
        </w:rPr>
        <w:t>. Environmental influences on inflammatory bowel disease manifestations. Lessons from epidemiology. </w:t>
      </w:r>
      <w:r w:rsidRPr="00F82515">
        <w:rPr>
          <w:rFonts w:ascii="Book Antiqua" w:hAnsi="Book Antiqua" w:cs="宋体"/>
          <w:i/>
          <w:iCs/>
          <w:sz w:val="24"/>
          <w:szCs w:val="24"/>
        </w:rPr>
        <w:t>Dig Dis</w:t>
      </w:r>
      <w:r w:rsidRPr="00F82515">
        <w:rPr>
          <w:rFonts w:ascii="Book Antiqua" w:hAnsi="Book Antiqua" w:cs="宋体"/>
          <w:sz w:val="24"/>
          <w:szCs w:val="24"/>
        </w:rPr>
        <w:t> 2003; </w:t>
      </w:r>
      <w:r w:rsidRPr="00F82515">
        <w:rPr>
          <w:rFonts w:ascii="Book Antiqua" w:hAnsi="Book Antiqua" w:cs="宋体"/>
          <w:b/>
          <w:bCs/>
          <w:sz w:val="24"/>
          <w:szCs w:val="24"/>
        </w:rPr>
        <w:t>21</w:t>
      </w:r>
      <w:r w:rsidRPr="00F82515">
        <w:rPr>
          <w:rFonts w:ascii="Book Antiqua" w:hAnsi="Book Antiqua" w:cs="宋体"/>
          <w:sz w:val="24"/>
          <w:szCs w:val="24"/>
        </w:rPr>
        <w:t>: 91-104 [PMID: 14571108 DOI: 10.1159/000073242]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33 </w:t>
      </w:r>
      <w:r w:rsidRPr="00F82515">
        <w:rPr>
          <w:rFonts w:ascii="Book Antiqua" w:hAnsi="Book Antiqua" w:cs="宋体"/>
          <w:b/>
          <w:bCs/>
          <w:sz w:val="24"/>
          <w:szCs w:val="24"/>
        </w:rPr>
        <w:t>Hughes AL</w:t>
      </w:r>
      <w:r w:rsidRPr="00F82515">
        <w:rPr>
          <w:rFonts w:ascii="Book Antiqua" w:hAnsi="Book Antiqua" w:cs="宋体"/>
          <w:sz w:val="24"/>
          <w:szCs w:val="24"/>
        </w:rPr>
        <w:t>. Consistent across-tissue signatures of differential gene expression in Crohn's disease. </w:t>
      </w:r>
      <w:r w:rsidRPr="00F82515">
        <w:rPr>
          <w:rFonts w:ascii="Book Antiqua" w:hAnsi="Book Antiqua" w:cs="宋体"/>
          <w:i/>
          <w:iCs/>
          <w:sz w:val="24"/>
          <w:szCs w:val="24"/>
        </w:rPr>
        <w:t>Immunogenetics</w:t>
      </w:r>
      <w:r w:rsidRPr="00F82515">
        <w:rPr>
          <w:rFonts w:ascii="Book Antiqua" w:hAnsi="Book Antiqua" w:cs="宋体"/>
          <w:sz w:val="24"/>
          <w:szCs w:val="24"/>
        </w:rPr>
        <w:t> 2005; </w:t>
      </w:r>
      <w:r w:rsidRPr="00F82515">
        <w:rPr>
          <w:rFonts w:ascii="Book Antiqua" w:hAnsi="Book Antiqua" w:cs="宋体"/>
          <w:b/>
          <w:bCs/>
          <w:sz w:val="24"/>
          <w:szCs w:val="24"/>
        </w:rPr>
        <w:t>57</w:t>
      </w:r>
      <w:r w:rsidRPr="00F82515">
        <w:rPr>
          <w:rFonts w:ascii="Book Antiqua" w:hAnsi="Book Antiqua" w:cs="宋体"/>
          <w:sz w:val="24"/>
          <w:szCs w:val="24"/>
        </w:rPr>
        <w:t>: 709-716 [PMID: 16189665 DOI: 10.1007/s00251-005-0044-7]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34</w:t>
      </w:r>
      <w:r w:rsidRPr="00F82515">
        <w:rPr>
          <w:rFonts w:ascii="Book Antiqua" w:hAnsi="Book Antiqua" w:cs="宋体"/>
          <w:b/>
          <w:sz w:val="24"/>
          <w:szCs w:val="24"/>
        </w:rPr>
        <w:t xml:space="preserve"> Matricon J, </w:t>
      </w:r>
      <w:r w:rsidRPr="00F82515">
        <w:rPr>
          <w:rFonts w:ascii="Book Antiqua" w:hAnsi="Book Antiqua" w:cs="宋体"/>
          <w:sz w:val="24"/>
          <w:szCs w:val="24"/>
        </w:rPr>
        <w:t>Barnich N, Ardid D. Immunopathogenesis of inflammatory bowel disease. </w:t>
      </w:r>
      <w:r w:rsidRPr="00F82515">
        <w:rPr>
          <w:rFonts w:ascii="Book Antiqua" w:hAnsi="Book Antiqua" w:cs="宋体"/>
          <w:i/>
          <w:iCs/>
          <w:sz w:val="24"/>
          <w:szCs w:val="24"/>
        </w:rPr>
        <w:t>Self Nonself</w:t>
      </w:r>
      <w:r w:rsidRPr="00F82515">
        <w:rPr>
          <w:rFonts w:ascii="Book Antiqua" w:hAnsi="Book Antiqua" w:cs="宋体"/>
          <w:sz w:val="24"/>
          <w:szCs w:val="24"/>
        </w:rPr>
        <w:t> 2010; </w:t>
      </w:r>
      <w:r w:rsidRPr="00F82515">
        <w:rPr>
          <w:rFonts w:ascii="Book Antiqua" w:hAnsi="Book Antiqua" w:cs="宋体"/>
          <w:b/>
          <w:bCs/>
          <w:sz w:val="24"/>
          <w:szCs w:val="24"/>
        </w:rPr>
        <w:t>1</w:t>
      </w:r>
      <w:r w:rsidRPr="00F82515">
        <w:rPr>
          <w:rFonts w:ascii="Book Antiqua" w:hAnsi="Book Antiqua" w:cs="宋体"/>
          <w:sz w:val="24"/>
          <w:szCs w:val="24"/>
        </w:rPr>
        <w:t xml:space="preserve">: 299-309 [PMID: </w:t>
      </w:r>
      <w:bookmarkStart w:id="36" w:name="OLE_LINK28"/>
      <w:bookmarkStart w:id="37" w:name="OLE_LINK29"/>
      <w:r w:rsidRPr="00F82515">
        <w:rPr>
          <w:rFonts w:ascii="Book Antiqua" w:hAnsi="Book Antiqua" w:cs="宋体"/>
          <w:sz w:val="24"/>
          <w:szCs w:val="24"/>
        </w:rPr>
        <w:t xml:space="preserve">21487504 </w:t>
      </w:r>
      <w:bookmarkEnd w:id="36"/>
      <w:bookmarkEnd w:id="37"/>
      <w:r w:rsidRPr="00F82515">
        <w:rPr>
          <w:rFonts w:ascii="Book Antiqua" w:hAnsi="Book Antiqua" w:cs="宋体"/>
          <w:sz w:val="24"/>
          <w:szCs w:val="24"/>
        </w:rPr>
        <w:t>DOI: 10.4161/self.1.4.13560]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35 </w:t>
      </w:r>
      <w:r w:rsidRPr="00F82515">
        <w:rPr>
          <w:rFonts w:ascii="Book Antiqua" w:hAnsi="Book Antiqua" w:cs="宋体"/>
          <w:b/>
          <w:bCs/>
          <w:sz w:val="24"/>
          <w:szCs w:val="24"/>
        </w:rPr>
        <w:t>Brittan M</w:t>
      </w:r>
      <w:r w:rsidRPr="00F82515">
        <w:rPr>
          <w:rFonts w:ascii="Book Antiqua" w:hAnsi="Book Antiqua" w:cs="宋体"/>
          <w:sz w:val="24"/>
          <w:szCs w:val="24"/>
        </w:rPr>
        <w:t>, Hunt T, Jeffery R, Poulsom R, Forbes SJ, Hodivala-Dilke K, Goldman J, Alison MR, Wright NA. Bone marrow derivation of pericryptal myofibroblasts in the mouse and human small intestine and colon. </w:t>
      </w:r>
      <w:r w:rsidRPr="00F82515">
        <w:rPr>
          <w:rFonts w:ascii="Book Antiqua" w:hAnsi="Book Antiqua" w:cs="宋体"/>
          <w:i/>
          <w:iCs/>
          <w:sz w:val="24"/>
          <w:szCs w:val="24"/>
        </w:rPr>
        <w:t>Gut</w:t>
      </w:r>
      <w:r w:rsidRPr="00F82515">
        <w:rPr>
          <w:rFonts w:ascii="Book Antiqua" w:hAnsi="Book Antiqua" w:cs="宋体"/>
          <w:sz w:val="24"/>
          <w:szCs w:val="24"/>
        </w:rPr>
        <w:t> 2002; </w:t>
      </w:r>
      <w:r w:rsidRPr="00F82515">
        <w:rPr>
          <w:rFonts w:ascii="Book Antiqua" w:hAnsi="Book Antiqua" w:cs="宋体"/>
          <w:b/>
          <w:bCs/>
          <w:sz w:val="24"/>
          <w:szCs w:val="24"/>
        </w:rPr>
        <w:t>50</w:t>
      </w:r>
      <w:r w:rsidRPr="00F82515">
        <w:rPr>
          <w:rFonts w:ascii="Book Antiqua" w:hAnsi="Book Antiqua" w:cs="宋体"/>
          <w:sz w:val="24"/>
          <w:szCs w:val="24"/>
        </w:rPr>
        <w:t>: 752-757 [PMID: 12010874 DOI: 10.1136/gut.50.6.752]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36 </w:t>
      </w:r>
      <w:r w:rsidRPr="00F82515">
        <w:rPr>
          <w:rFonts w:ascii="Book Antiqua" w:hAnsi="Book Antiqua" w:cs="宋体"/>
          <w:b/>
          <w:bCs/>
          <w:sz w:val="24"/>
          <w:szCs w:val="24"/>
        </w:rPr>
        <w:t>Hawkey CJ</w:t>
      </w:r>
      <w:r w:rsidRPr="00F82515">
        <w:rPr>
          <w:rFonts w:ascii="Book Antiqua" w:hAnsi="Book Antiqua" w:cs="宋体"/>
          <w:sz w:val="24"/>
          <w:szCs w:val="24"/>
        </w:rPr>
        <w:t>, Snowden JA, Lobo A, Beglinger C, Tyndall A. Stem cell transplantation for inflammatory bowel disease: practical and ethical issues. </w:t>
      </w:r>
      <w:r w:rsidRPr="00F82515">
        <w:rPr>
          <w:rFonts w:ascii="Book Antiqua" w:hAnsi="Book Antiqua" w:cs="宋体"/>
          <w:i/>
          <w:iCs/>
          <w:sz w:val="24"/>
          <w:szCs w:val="24"/>
        </w:rPr>
        <w:t>Gut</w:t>
      </w:r>
      <w:r w:rsidRPr="00F82515">
        <w:rPr>
          <w:rFonts w:ascii="Book Antiqua" w:hAnsi="Book Antiqua" w:cs="宋体"/>
          <w:sz w:val="24"/>
          <w:szCs w:val="24"/>
        </w:rPr>
        <w:t> 2000; </w:t>
      </w:r>
      <w:r w:rsidRPr="00F82515">
        <w:rPr>
          <w:rFonts w:ascii="Book Antiqua" w:hAnsi="Book Antiqua" w:cs="宋体"/>
          <w:b/>
          <w:bCs/>
          <w:sz w:val="24"/>
          <w:szCs w:val="24"/>
        </w:rPr>
        <w:t>46</w:t>
      </w:r>
      <w:r w:rsidRPr="00F82515">
        <w:rPr>
          <w:rFonts w:ascii="Book Antiqua" w:hAnsi="Book Antiqua" w:cs="宋体"/>
          <w:sz w:val="24"/>
          <w:szCs w:val="24"/>
        </w:rPr>
        <w:t>: 869-872 [PMID: 10807902 DOI: 10.1136/gut.46.6.869]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37 </w:t>
      </w:r>
      <w:r w:rsidRPr="00F82515">
        <w:rPr>
          <w:rFonts w:ascii="Book Antiqua" w:hAnsi="Book Antiqua" w:cs="宋体"/>
          <w:b/>
          <w:bCs/>
          <w:sz w:val="24"/>
          <w:szCs w:val="24"/>
        </w:rPr>
        <w:t>Drakos PE</w:t>
      </w:r>
      <w:r w:rsidRPr="00F82515">
        <w:rPr>
          <w:rFonts w:ascii="Book Antiqua" w:hAnsi="Book Antiqua" w:cs="宋体"/>
          <w:sz w:val="24"/>
          <w:szCs w:val="24"/>
        </w:rPr>
        <w:t>, Nagler A, Or R. Case of Crohn's disease in bone marrow transplantation. </w:t>
      </w:r>
      <w:r w:rsidRPr="00F82515">
        <w:rPr>
          <w:rFonts w:ascii="Book Antiqua" w:hAnsi="Book Antiqua" w:cs="宋体"/>
          <w:i/>
          <w:iCs/>
          <w:sz w:val="24"/>
          <w:szCs w:val="24"/>
        </w:rPr>
        <w:t>Am J Hematol</w:t>
      </w:r>
      <w:r w:rsidRPr="00F82515">
        <w:rPr>
          <w:rFonts w:ascii="Book Antiqua" w:hAnsi="Book Antiqua" w:cs="宋体"/>
          <w:sz w:val="24"/>
          <w:szCs w:val="24"/>
        </w:rPr>
        <w:t> 1993; </w:t>
      </w:r>
      <w:r w:rsidRPr="00F82515">
        <w:rPr>
          <w:rFonts w:ascii="Book Antiqua" w:hAnsi="Book Antiqua" w:cs="宋体"/>
          <w:b/>
          <w:bCs/>
          <w:sz w:val="24"/>
          <w:szCs w:val="24"/>
        </w:rPr>
        <w:t>43</w:t>
      </w:r>
      <w:r w:rsidRPr="00F82515">
        <w:rPr>
          <w:rFonts w:ascii="Book Antiqua" w:hAnsi="Book Antiqua" w:cs="宋体"/>
          <w:sz w:val="24"/>
          <w:szCs w:val="24"/>
        </w:rPr>
        <w:t>: 157-158 [PMID: 8342550 DOI: 10.1002/ajh.2830430223]</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38 </w:t>
      </w:r>
      <w:r w:rsidRPr="00F82515">
        <w:rPr>
          <w:rFonts w:ascii="Book Antiqua" w:hAnsi="Book Antiqua" w:cs="宋体"/>
          <w:b/>
          <w:bCs/>
          <w:sz w:val="24"/>
          <w:szCs w:val="24"/>
        </w:rPr>
        <w:t>Lopez-Cubero SO</w:t>
      </w:r>
      <w:r w:rsidRPr="00F82515">
        <w:rPr>
          <w:rFonts w:ascii="Book Antiqua" w:hAnsi="Book Antiqua" w:cs="宋体"/>
          <w:sz w:val="24"/>
          <w:szCs w:val="24"/>
        </w:rPr>
        <w:t>, Sullivan KM, McDonald GB. Course of Crohn's disease after allogeneic marrow transplantation. </w:t>
      </w:r>
      <w:r w:rsidRPr="00F82515">
        <w:rPr>
          <w:rFonts w:ascii="Book Antiqua" w:hAnsi="Book Antiqua" w:cs="宋体"/>
          <w:i/>
          <w:iCs/>
          <w:sz w:val="24"/>
          <w:szCs w:val="24"/>
        </w:rPr>
        <w:t>Gastroenterology</w:t>
      </w:r>
      <w:r w:rsidRPr="00F82515">
        <w:rPr>
          <w:rFonts w:ascii="Book Antiqua" w:hAnsi="Book Antiqua" w:cs="宋体"/>
          <w:sz w:val="24"/>
          <w:szCs w:val="24"/>
        </w:rPr>
        <w:t> 1998; </w:t>
      </w:r>
      <w:r w:rsidRPr="00F82515">
        <w:rPr>
          <w:rFonts w:ascii="Book Antiqua" w:hAnsi="Book Antiqua" w:cs="宋体"/>
          <w:b/>
          <w:bCs/>
          <w:sz w:val="24"/>
          <w:szCs w:val="24"/>
        </w:rPr>
        <w:t>114</w:t>
      </w:r>
      <w:r w:rsidRPr="00F82515">
        <w:rPr>
          <w:rFonts w:ascii="Book Antiqua" w:hAnsi="Book Antiqua" w:cs="宋体"/>
          <w:sz w:val="24"/>
          <w:szCs w:val="24"/>
        </w:rPr>
        <w:t>: 433-440 [PMID: 9496932]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39 </w:t>
      </w:r>
      <w:r w:rsidRPr="00F82515">
        <w:rPr>
          <w:rFonts w:ascii="Book Antiqua" w:hAnsi="Book Antiqua" w:cs="宋体"/>
          <w:b/>
          <w:bCs/>
          <w:sz w:val="24"/>
          <w:szCs w:val="24"/>
        </w:rPr>
        <w:t>Ditschkowski M</w:t>
      </w:r>
      <w:r w:rsidRPr="00F82515">
        <w:rPr>
          <w:rFonts w:ascii="Book Antiqua" w:hAnsi="Book Antiqua" w:cs="宋体"/>
          <w:sz w:val="24"/>
          <w:szCs w:val="24"/>
        </w:rPr>
        <w:t>, Einsele H, Schwerdtfeger R, Bunjes D, Trenschel R, Beelen DW, Elmaagacli AH. Improvement of inflammatory bowel disease after allogeneic stem-cell transplantation. </w:t>
      </w:r>
      <w:r w:rsidRPr="00F82515">
        <w:rPr>
          <w:rFonts w:ascii="Book Antiqua" w:hAnsi="Book Antiqua" w:cs="宋体"/>
          <w:i/>
          <w:iCs/>
          <w:sz w:val="24"/>
          <w:szCs w:val="24"/>
        </w:rPr>
        <w:t>Transplantation</w:t>
      </w:r>
      <w:r w:rsidRPr="00F82515">
        <w:rPr>
          <w:rFonts w:ascii="Book Antiqua" w:hAnsi="Book Antiqua" w:cs="宋体"/>
          <w:sz w:val="24"/>
          <w:szCs w:val="24"/>
        </w:rPr>
        <w:t> 2003; </w:t>
      </w:r>
      <w:r w:rsidRPr="00F82515">
        <w:rPr>
          <w:rFonts w:ascii="Book Antiqua" w:hAnsi="Book Antiqua" w:cs="宋体"/>
          <w:b/>
          <w:bCs/>
          <w:sz w:val="24"/>
          <w:szCs w:val="24"/>
        </w:rPr>
        <w:t>75</w:t>
      </w:r>
      <w:r w:rsidRPr="00F82515">
        <w:rPr>
          <w:rFonts w:ascii="Book Antiqua" w:hAnsi="Book Antiqua" w:cs="宋体"/>
          <w:sz w:val="24"/>
          <w:szCs w:val="24"/>
        </w:rPr>
        <w:t>: 1745-1747 [PMID: 12777867 DOI: 10.1097/01.TP.0000062540.29757.E9]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40 </w:t>
      </w:r>
      <w:r w:rsidRPr="00F82515">
        <w:rPr>
          <w:rFonts w:ascii="Book Antiqua" w:hAnsi="Book Antiqua" w:cs="宋体"/>
          <w:b/>
          <w:bCs/>
          <w:sz w:val="24"/>
          <w:szCs w:val="24"/>
        </w:rPr>
        <w:t>Kashyap A</w:t>
      </w:r>
      <w:r w:rsidRPr="00F82515">
        <w:rPr>
          <w:rFonts w:ascii="Book Antiqua" w:hAnsi="Book Antiqua" w:cs="宋体"/>
          <w:sz w:val="24"/>
          <w:szCs w:val="24"/>
        </w:rPr>
        <w:t>, Forman SJ. Autologous bone marrow transplantation for non-Hodgkin's lymphoma resulting in long-term remission of coincidental Crohn's disease. </w:t>
      </w:r>
      <w:r w:rsidRPr="00F82515">
        <w:rPr>
          <w:rFonts w:ascii="Book Antiqua" w:hAnsi="Book Antiqua" w:cs="宋体"/>
          <w:i/>
          <w:iCs/>
          <w:sz w:val="24"/>
          <w:szCs w:val="24"/>
        </w:rPr>
        <w:t>Br J Haematol</w:t>
      </w:r>
      <w:r w:rsidRPr="00F82515">
        <w:rPr>
          <w:rFonts w:ascii="Book Antiqua" w:hAnsi="Book Antiqua" w:cs="宋体"/>
          <w:sz w:val="24"/>
          <w:szCs w:val="24"/>
        </w:rPr>
        <w:t> 1998; </w:t>
      </w:r>
      <w:r w:rsidRPr="00F82515">
        <w:rPr>
          <w:rFonts w:ascii="Book Antiqua" w:hAnsi="Book Antiqua" w:cs="宋体"/>
          <w:b/>
          <w:bCs/>
          <w:sz w:val="24"/>
          <w:szCs w:val="24"/>
        </w:rPr>
        <w:t>103</w:t>
      </w:r>
      <w:r w:rsidRPr="00F82515">
        <w:rPr>
          <w:rFonts w:ascii="Book Antiqua" w:hAnsi="Book Antiqua" w:cs="宋体"/>
          <w:sz w:val="24"/>
          <w:szCs w:val="24"/>
        </w:rPr>
        <w:t>: 651-652 [PMID: 9858212 DOI: 10.1046/j.1365-2141.1998.01059.x]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41 </w:t>
      </w:r>
      <w:r w:rsidRPr="00F82515">
        <w:rPr>
          <w:rFonts w:ascii="Book Antiqua" w:hAnsi="Book Antiqua" w:cs="宋体"/>
          <w:b/>
          <w:bCs/>
          <w:sz w:val="24"/>
          <w:szCs w:val="24"/>
        </w:rPr>
        <w:t>Söderholm JD</w:t>
      </w:r>
      <w:r w:rsidRPr="00F82515">
        <w:rPr>
          <w:rFonts w:ascii="Book Antiqua" w:hAnsi="Book Antiqua" w:cs="宋体"/>
          <w:sz w:val="24"/>
          <w:szCs w:val="24"/>
        </w:rPr>
        <w:t xml:space="preserve">, Malm C, Juliusson G, Sjödahl R. Long-term endoscopic remission of crohn disease after autologous stem cell transplantation for acute myeloid </w:t>
      </w:r>
      <w:r w:rsidRPr="00F82515">
        <w:rPr>
          <w:rFonts w:ascii="Book Antiqua" w:hAnsi="Book Antiqua" w:cs="宋体"/>
          <w:sz w:val="24"/>
          <w:szCs w:val="24"/>
        </w:rPr>
        <w:lastRenderedPageBreak/>
        <w:t>leukaemia. </w:t>
      </w:r>
      <w:r w:rsidRPr="00F82515">
        <w:rPr>
          <w:rFonts w:ascii="Book Antiqua" w:hAnsi="Book Antiqua" w:cs="宋体"/>
          <w:i/>
          <w:iCs/>
          <w:sz w:val="24"/>
          <w:szCs w:val="24"/>
        </w:rPr>
        <w:t>Scand J Gastroenterol</w:t>
      </w:r>
      <w:r w:rsidRPr="00F82515">
        <w:rPr>
          <w:rFonts w:ascii="Book Antiqua" w:hAnsi="Book Antiqua" w:cs="宋体"/>
          <w:sz w:val="24"/>
          <w:szCs w:val="24"/>
        </w:rPr>
        <w:t> 2002; </w:t>
      </w:r>
      <w:r w:rsidRPr="00F82515">
        <w:rPr>
          <w:rFonts w:ascii="Book Antiqua" w:hAnsi="Book Antiqua" w:cs="宋体"/>
          <w:b/>
          <w:bCs/>
          <w:sz w:val="24"/>
          <w:szCs w:val="24"/>
        </w:rPr>
        <w:t>37</w:t>
      </w:r>
      <w:r w:rsidRPr="00F82515">
        <w:rPr>
          <w:rFonts w:ascii="Book Antiqua" w:hAnsi="Book Antiqua" w:cs="宋体"/>
          <w:sz w:val="24"/>
          <w:szCs w:val="24"/>
        </w:rPr>
        <w:t>: 613-616 [PMID: 12059066 DOI: 10.1080/00365520252903198]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42 </w:t>
      </w:r>
      <w:r w:rsidRPr="00F82515">
        <w:rPr>
          <w:rFonts w:ascii="Book Antiqua" w:hAnsi="Book Antiqua" w:cs="宋体"/>
          <w:b/>
          <w:bCs/>
          <w:sz w:val="24"/>
          <w:szCs w:val="24"/>
        </w:rPr>
        <w:t>Anumakonda V</w:t>
      </w:r>
      <w:r w:rsidRPr="00F82515">
        <w:rPr>
          <w:rFonts w:ascii="Book Antiqua" w:hAnsi="Book Antiqua" w:cs="宋体"/>
          <w:sz w:val="24"/>
          <w:szCs w:val="24"/>
        </w:rPr>
        <w:t>, Hayee B, Chung-Faye G. Remission and relapse of Crohn's disease following autologous haematopoietic stem cell transplantation for non-Hodgkin's lymphoma. </w:t>
      </w:r>
      <w:r w:rsidRPr="00F82515">
        <w:rPr>
          <w:rFonts w:ascii="Book Antiqua" w:hAnsi="Book Antiqua" w:cs="宋体"/>
          <w:i/>
          <w:iCs/>
          <w:sz w:val="24"/>
          <w:szCs w:val="24"/>
        </w:rPr>
        <w:t>Gut</w:t>
      </w:r>
      <w:r w:rsidRPr="00F82515">
        <w:rPr>
          <w:rFonts w:ascii="Book Antiqua" w:hAnsi="Book Antiqua" w:cs="宋体"/>
          <w:sz w:val="24"/>
          <w:szCs w:val="24"/>
        </w:rPr>
        <w:t> 2007; </w:t>
      </w:r>
      <w:r w:rsidRPr="00F82515">
        <w:rPr>
          <w:rFonts w:ascii="Book Antiqua" w:hAnsi="Book Antiqua" w:cs="宋体"/>
          <w:b/>
          <w:bCs/>
          <w:sz w:val="24"/>
          <w:szCs w:val="24"/>
        </w:rPr>
        <w:t>56</w:t>
      </w:r>
      <w:r w:rsidRPr="00F82515">
        <w:rPr>
          <w:rFonts w:ascii="Book Antiqua" w:hAnsi="Book Antiqua" w:cs="宋体"/>
          <w:sz w:val="24"/>
          <w:szCs w:val="24"/>
        </w:rPr>
        <w:t>: 1325 [PMID: 17438083 DOI: 10.1136/gut.2006.111377]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43 </w:t>
      </w:r>
      <w:r w:rsidRPr="00F82515">
        <w:rPr>
          <w:rFonts w:ascii="Book Antiqua" w:hAnsi="Book Antiqua" w:cs="宋体"/>
          <w:b/>
          <w:bCs/>
          <w:sz w:val="24"/>
          <w:szCs w:val="24"/>
        </w:rPr>
        <w:t>Sonwalkar SA</w:t>
      </w:r>
      <w:r w:rsidRPr="00F82515">
        <w:rPr>
          <w:rFonts w:ascii="Book Antiqua" w:hAnsi="Book Antiqua" w:cs="宋体"/>
          <w:sz w:val="24"/>
          <w:szCs w:val="24"/>
        </w:rPr>
        <w:t>, James RM, Ahmad T, Zhang L, Verbeke CS, Barnard DL, Jewell DP, Hull MA. Fulminant Crohn's colitis after allogeneic stem cell transplantation. </w:t>
      </w:r>
      <w:r w:rsidRPr="00F82515">
        <w:rPr>
          <w:rFonts w:ascii="Book Antiqua" w:hAnsi="Book Antiqua" w:cs="宋体"/>
          <w:i/>
          <w:iCs/>
          <w:sz w:val="24"/>
          <w:szCs w:val="24"/>
        </w:rPr>
        <w:t>Gut</w:t>
      </w:r>
      <w:r w:rsidRPr="00F82515">
        <w:rPr>
          <w:rFonts w:ascii="Book Antiqua" w:hAnsi="Book Antiqua" w:cs="宋体"/>
          <w:sz w:val="24"/>
          <w:szCs w:val="24"/>
        </w:rPr>
        <w:t> 2003; </w:t>
      </w:r>
      <w:r w:rsidRPr="00F82515">
        <w:rPr>
          <w:rFonts w:ascii="Book Antiqua" w:hAnsi="Book Antiqua" w:cs="宋体"/>
          <w:b/>
          <w:bCs/>
          <w:sz w:val="24"/>
          <w:szCs w:val="24"/>
        </w:rPr>
        <w:t>52</w:t>
      </w:r>
      <w:r w:rsidRPr="00F82515">
        <w:rPr>
          <w:rFonts w:ascii="Book Antiqua" w:hAnsi="Book Antiqua" w:cs="宋体"/>
          <w:sz w:val="24"/>
          <w:szCs w:val="24"/>
        </w:rPr>
        <w:t>: 1518-1521 [PMID: 12970148 DOI: 10.1136/gut.52.10.1518]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44 </w:t>
      </w:r>
      <w:r w:rsidRPr="00F82515">
        <w:rPr>
          <w:rFonts w:ascii="Book Antiqua" w:hAnsi="Book Antiqua" w:cs="宋体"/>
          <w:b/>
          <w:bCs/>
          <w:sz w:val="24"/>
          <w:szCs w:val="24"/>
        </w:rPr>
        <w:t>Burt RK</w:t>
      </w:r>
      <w:r w:rsidRPr="00F82515">
        <w:rPr>
          <w:rFonts w:ascii="Book Antiqua" w:hAnsi="Book Antiqua" w:cs="宋体"/>
          <w:sz w:val="24"/>
          <w:szCs w:val="24"/>
        </w:rPr>
        <w:t>, Traynor A, Oyama Y, Craig R. High-dose immune suppression and autologous hematopoietic stem cell transplantation in refractory Crohn disease. </w:t>
      </w:r>
      <w:r w:rsidRPr="00F82515">
        <w:rPr>
          <w:rFonts w:ascii="Book Antiqua" w:hAnsi="Book Antiqua" w:cs="宋体"/>
          <w:i/>
          <w:iCs/>
          <w:sz w:val="24"/>
          <w:szCs w:val="24"/>
        </w:rPr>
        <w:t>Blood</w:t>
      </w:r>
      <w:r w:rsidRPr="00F82515">
        <w:rPr>
          <w:rFonts w:ascii="Book Antiqua" w:hAnsi="Book Antiqua" w:cs="宋体"/>
          <w:sz w:val="24"/>
          <w:szCs w:val="24"/>
        </w:rPr>
        <w:t> 2003; </w:t>
      </w:r>
      <w:r w:rsidRPr="00F82515">
        <w:rPr>
          <w:rFonts w:ascii="Book Antiqua" w:hAnsi="Book Antiqua" w:cs="宋体"/>
          <w:b/>
          <w:bCs/>
          <w:sz w:val="24"/>
          <w:szCs w:val="24"/>
        </w:rPr>
        <w:t>101</w:t>
      </w:r>
      <w:r w:rsidRPr="00F82515">
        <w:rPr>
          <w:rFonts w:ascii="Book Antiqua" w:hAnsi="Book Antiqua" w:cs="宋体"/>
          <w:sz w:val="24"/>
          <w:szCs w:val="24"/>
        </w:rPr>
        <w:t>: 2064-2066 [PMID: 12393477 DOI: 10.1182/blood-2002-07-2122]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45 </w:t>
      </w:r>
      <w:r w:rsidRPr="00F82515">
        <w:rPr>
          <w:rFonts w:ascii="Book Antiqua" w:hAnsi="Book Antiqua" w:cs="宋体"/>
          <w:b/>
          <w:bCs/>
          <w:sz w:val="24"/>
          <w:szCs w:val="24"/>
        </w:rPr>
        <w:t>Craig RM</w:t>
      </w:r>
      <w:r w:rsidRPr="00F82515">
        <w:rPr>
          <w:rFonts w:ascii="Book Antiqua" w:hAnsi="Book Antiqua" w:cs="宋体"/>
          <w:sz w:val="24"/>
          <w:szCs w:val="24"/>
        </w:rPr>
        <w:t>, Traynor A, Oyama Y, Burt RK. Hematopoietic stem cell transplantation for severe Crohn's disease. </w:t>
      </w:r>
      <w:r w:rsidRPr="00F82515">
        <w:rPr>
          <w:rFonts w:ascii="Book Antiqua" w:hAnsi="Book Antiqua" w:cs="宋体"/>
          <w:i/>
          <w:iCs/>
          <w:sz w:val="24"/>
          <w:szCs w:val="24"/>
        </w:rPr>
        <w:t>Bone Marrow Transplant</w:t>
      </w:r>
      <w:r w:rsidRPr="00F82515">
        <w:rPr>
          <w:rFonts w:ascii="Book Antiqua" w:hAnsi="Book Antiqua" w:cs="宋体"/>
          <w:sz w:val="24"/>
          <w:szCs w:val="24"/>
        </w:rPr>
        <w:t> 2003; </w:t>
      </w:r>
      <w:r w:rsidRPr="00F82515">
        <w:rPr>
          <w:rFonts w:ascii="Book Antiqua" w:hAnsi="Book Antiqua" w:cs="宋体"/>
          <w:b/>
          <w:bCs/>
          <w:sz w:val="24"/>
          <w:szCs w:val="24"/>
        </w:rPr>
        <w:t>32</w:t>
      </w:r>
      <w:r w:rsidRPr="00F82515">
        <w:rPr>
          <w:rFonts w:ascii="Book Antiqua" w:hAnsi="Book Antiqua" w:cs="宋体"/>
          <w:bCs/>
          <w:sz w:val="24"/>
          <w:szCs w:val="24"/>
        </w:rPr>
        <w:t xml:space="preserve"> Suppl 1</w:t>
      </w:r>
      <w:r w:rsidRPr="00F82515">
        <w:rPr>
          <w:rFonts w:ascii="Book Antiqua" w:hAnsi="Book Antiqua" w:cs="宋体"/>
          <w:sz w:val="24"/>
          <w:szCs w:val="24"/>
        </w:rPr>
        <w:t>: S57-S59 [PMID: 12931244 DOI: 10.1038/sj.bmt.1703945]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46 </w:t>
      </w:r>
      <w:r w:rsidRPr="00F82515">
        <w:rPr>
          <w:rFonts w:ascii="Book Antiqua" w:hAnsi="Book Antiqua" w:cs="宋体"/>
          <w:b/>
          <w:bCs/>
          <w:sz w:val="24"/>
          <w:szCs w:val="24"/>
        </w:rPr>
        <w:t>Kreisel W</w:t>
      </w:r>
      <w:r w:rsidRPr="00F82515">
        <w:rPr>
          <w:rFonts w:ascii="Book Antiqua" w:hAnsi="Book Antiqua" w:cs="宋体"/>
          <w:sz w:val="24"/>
          <w:szCs w:val="24"/>
        </w:rPr>
        <w:t>, Potthoff K, Bertz H, Schmitt-Graeff A, Ruf G, Rasenack J, Finke J. Complete remission of Crohn's disease after high-dose cyclophosphamide and autologous stem cell transplantation. </w:t>
      </w:r>
      <w:r w:rsidRPr="00F82515">
        <w:rPr>
          <w:rFonts w:ascii="Book Antiqua" w:hAnsi="Book Antiqua" w:cs="宋体"/>
          <w:i/>
          <w:iCs/>
          <w:sz w:val="24"/>
          <w:szCs w:val="24"/>
        </w:rPr>
        <w:t>Bone Marrow Transplant</w:t>
      </w:r>
      <w:r w:rsidRPr="00F82515">
        <w:rPr>
          <w:rFonts w:ascii="Book Antiqua" w:hAnsi="Book Antiqua" w:cs="宋体"/>
          <w:sz w:val="24"/>
          <w:szCs w:val="24"/>
        </w:rPr>
        <w:t> 2003; </w:t>
      </w:r>
      <w:r w:rsidRPr="00F82515">
        <w:rPr>
          <w:rFonts w:ascii="Book Antiqua" w:hAnsi="Book Antiqua" w:cs="宋体"/>
          <w:b/>
          <w:bCs/>
          <w:sz w:val="24"/>
          <w:szCs w:val="24"/>
        </w:rPr>
        <w:t>32</w:t>
      </w:r>
      <w:r w:rsidRPr="00F82515">
        <w:rPr>
          <w:rFonts w:ascii="Book Antiqua" w:hAnsi="Book Antiqua" w:cs="宋体"/>
          <w:sz w:val="24"/>
          <w:szCs w:val="24"/>
        </w:rPr>
        <w:t>: 337-340 [PMID: 12858208 DOI: 10.1038/sj.bmt.1704134]</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47 </w:t>
      </w:r>
      <w:r w:rsidRPr="00F82515">
        <w:rPr>
          <w:rFonts w:ascii="Book Antiqua" w:hAnsi="Book Antiqua" w:cs="宋体"/>
          <w:b/>
          <w:bCs/>
          <w:sz w:val="24"/>
          <w:szCs w:val="24"/>
        </w:rPr>
        <w:t>Oyama Y</w:t>
      </w:r>
      <w:r w:rsidRPr="00F82515">
        <w:rPr>
          <w:rFonts w:ascii="Book Antiqua" w:hAnsi="Book Antiqua" w:cs="宋体"/>
          <w:sz w:val="24"/>
          <w:szCs w:val="24"/>
        </w:rPr>
        <w:t>, Craig RM, Traynor AE, Quigley K, Statkute L, Halverson A, Brush M, Verda L, Kowalska B, Krosnjar N, Kletzel M, Whitington PF, Burt RK. Autologous hematopoietic stem cell transplantation in patients with refractory Crohn's disease. </w:t>
      </w:r>
      <w:r w:rsidRPr="00F82515">
        <w:rPr>
          <w:rFonts w:ascii="Book Antiqua" w:hAnsi="Book Antiqua" w:cs="宋体"/>
          <w:i/>
          <w:iCs/>
          <w:sz w:val="24"/>
          <w:szCs w:val="24"/>
        </w:rPr>
        <w:t>Gastroenterology</w:t>
      </w:r>
      <w:r w:rsidRPr="00F82515">
        <w:rPr>
          <w:rFonts w:ascii="Book Antiqua" w:hAnsi="Book Antiqua" w:cs="宋体"/>
          <w:sz w:val="24"/>
          <w:szCs w:val="24"/>
        </w:rPr>
        <w:t> 2005; </w:t>
      </w:r>
      <w:r w:rsidRPr="00F82515">
        <w:rPr>
          <w:rFonts w:ascii="Book Antiqua" w:hAnsi="Book Antiqua" w:cs="宋体"/>
          <w:b/>
          <w:bCs/>
          <w:sz w:val="24"/>
          <w:szCs w:val="24"/>
        </w:rPr>
        <w:t>128</w:t>
      </w:r>
      <w:r w:rsidRPr="00F82515">
        <w:rPr>
          <w:rFonts w:ascii="Book Antiqua" w:hAnsi="Book Antiqua" w:cs="宋体"/>
          <w:sz w:val="24"/>
          <w:szCs w:val="24"/>
        </w:rPr>
        <w:t>: 552-563 [PMID: 15765390 DOI: 10.1053/j.gastro.2004.11.051]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48 </w:t>
      </w:r>
      <w:r w:rsidRPr="00F82515">
        <w:rPr>
          <w:rFonts w:ascii="Book Antiqua" w:hAnsi="Book Antiqua" w:cs="宋体"/>
          <w:b/>
          <w:bCs/>
          <w:sz w:val="24"/>
          <w:szCs w:val="24"/>
        </w:rPr>
        <w:t>Burt RK</w:t>
      </w:r>
      <w:r w:rsidRPr="00F82515">
        <w:rPr>
          <w:rFonts w:ascii="Book Antiqua" w:hAnsi="Book Antiqua" w:cs="宋体"/>
          <w:sz w:val="24"/>
          <w:szCs w:val="24"/>
        </w:rPr>
        <w:t>, Craig RM, Milanetti F, Quigley K, Gozdziak P, Bucha J, Testori A, Halverson A, Verda L, de Villiers WJ, Jovanovic B, Oyama Y. Autologous nonmyeloablative hematopoietic stem cell transplantation in patients with severe anti-TNF refractory Crohn disease: long-term follow-up. </w:t>
      </w:r>
      <w:r w:rsidRPr="00F82515">
        <w:rPr>
          <w:rFonts w:ascii="Book Antiqua" w:hAnsi="Book Antiqua" w:cs="宋体"/>
          <w:i/>
          <w:iCs/>
          <w:sz w:val="24"/>
          <w:szCs w:val="24"/>
        </w:rPr>
        <w:t>Blood</w:t>
      </w:r>
      <w:r w:rsidRPr="00F82515">
        <w:rPr>
          <w:rFonts w:ascii="Book Antiqua" w:hAnsi="Book Antiqua" w:cs="宋体"/>
          <w:sz w:val="24"/>
          <w:szCs w:val="24"/>
        </w:rPr>
        <w:t> 2010; </w:t>
      </w:r>
      <w:r w:rsidRPr="00F82515">
        <w:rPr>
          <w:rFonts w:ascii="Book Antiqua" w:hAnsi="Book Antiqua" w:cs="宋体"/>
          <w:b/>
          <w:bCs/>
          <w:sz w:val="24"/>
          <w:szCs w:val="24"/>
        </w:rPr>
        <w:t>116</w:t>
      </w:r>
      <w:r w:rsidRPr="00F82515">
        <w:rPr>
          <w:rFonts w:ascii="Book Antiqua" w:hAnsi="Book Antiqua" w:cs="宋体"/>
          <w:sz w:val="24"/>
          <w:szCs w:val="24"/>
        </w:rPr>
        <w:t>: 6123-6132 [PMID: 20837778 DOI: 10.1182/blood-2010-06-292391]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lastRenderedPageBreak/>
        <w:t>49 </w:t>
      </w:r>
      <w:r w:rsidRPr="00F82515">
        <w:rPr>
          <w:rFonts w:ascii="Book Antiqua" w:hAnsi="Book Antiqua" w:cs="宋体"/>
          <w:b/>
          <w:bCs/>
          <w:sz w:val="24"/>
          <w:szCs w:val="24"/>
        </w:rPr>
        <w:t>Cassinotti A</w:t>
      </w:r>
      <w:r w:rsidRPr="00F82515">
        <w:rPr>
          <w:rFonts w:ascii="Book Antiqua" w:hAnsi="Book Antiqua" w:cs="宋体"/>
          <w:sz w:val="24"/>
          <w:szCs w:val="24"/>
        </w:rPr>
        <w:t>, Annaloro C, Ardizzone S, Onida F, Della Volpe A, Clerici M, Usardi P, Greco S, Maconi G, Porro GB, Deliliers GL. Autologous haematopoietic stem cell transplantation without CD34+ cell selection in refractory Crohn's disease. </w:t>
      </w:r>
      <w:r w:rsidRPr="00F82515">
        <w:rPr>
          <w:rFonts w:ascii="Book Antiqua" w:hAnsi="Book Antiqua" w:cs="宋体"/>
          <w:i/>
          <w:iCs/>
          <w:sz w:val="24"/>
          <w:szCs w:val="24"/>
        </w:rPr>
        <w:t>Gut</w:t>
      </w:r>
      <w:r w:rsidRPr="00F82515">
        <w:rPr>
          <w:rFonts w:ascii="Book Antiqua" w:hAnsi="Book Antiqua" w:cs="宋体"/>
          <w:sz w:val="24"/>
          <w:szCs w:val="24"/>
        </w:rPr>
        <w:t> 2008; </w:t>
      </w:r>
      <w:r w:rsidRPr="00F82515">
        <w:rPr>
          <w:rFonts w:ascii="Book Antiqua" w:hAnsi="Book Antiqua" w:cs="宋体"/>
          <w:b/>
          <w:bCs/>
          <w:sz w:val="24"/>
          <w:szCs w:val="24"/>
        </w:rPr>
        <w:t>57</w:t>
      </w:r>
      <w:r w:rsidRPr="00F82515">
        <w:rPr>
          <w:rFonts w:ascii="Book Antiqua" w:hAnsi="Book Antiqua" w:cs="宋体"/>
          <w:sz w:val="24"/>
          <w:szCs w:val="24"/>
        </w:rPr>
        <w:t>: 211-217 [PMID: 17895357 DOI: 10.1016/S1873-9946(13)60010-0]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50 </w:t>
      </w:r>
      <w:r w:rsidRPr="00F82515">
        <w:rPr>
          <w:rFonts w:ascii="Book Antiqua" w:hAnsi="Book Antiqua" w:cs="宋体"/>
          <w:b/>
          <w:bCs/>
          <w:sz w:val="24"/>
          <w:szCs w:val="24"/>
        </w:rPr>
        <w:t>Hasselblatt P</w:t>
      </w:r>
      <w:r w:rsidRPr="00F82515">
        <w:rPr>
          <w:rFonts w:ascii="Book Antiqua" w:hAnsi="Book Antiqua" w:cs="宋体"/>
          <w:sz w:val="24"/>
          <w:szCs w:val="24"/>
        </w:rPr>
        <w:t>, Drognitz K, Potthoff K, Bertz H, Kruis W, Schmidt C, Stallmach A, Schmitt-Graeff A, Finke J, Kreisel W. Remission of refractory Crohn's disease by high-dose cyclophosphamide and autologous peripheral blood stem cell transplantation. </w:t>
      </w:r>
      <w:r w:rsidRPr="00F82515">
        <w:rPr>
          <w:rFonts w:ascii="Book Antiqua" w:hAnsi="Book Antiqua" w:cs="宋体"/>
          <w:i/>
          <w:iCs/>
          <w:sz w:val="24"/>
          <w:szCs w:val="24"/>
        </w:rPr>
        <w:t>Aliment Pharmacol Ther</w:t>
      </w:r>
      <w:r w:rsidRPr="00F82515">
        <w:rPr>
          <w:rFonts w:ascii="Book Antiqua" w:hAnsi="Book Antiqua" w:cs="宋体"/>
          <w:sz w:val="24"/>
          <w:szCs w:val="24"/>
        </w:rPr>
        <w:t> 2012; </w:t>
      </w:r>
      <w:r w:rsidRPr="00F82515">
        <w:rPr>
          <w:rFonts w:ascii="Book Antiqua" w:hAnsi="Book Antiqua" w:cs="宋体"/>
          <w:b/>
          <w:bCs/>
          <w:sz w:val="24"/>
          <w:szCs w:val="24"/>
        </w:rPr>
        <w:t>36</w:t>
      </w:r>
      <w:r w:rsidRPr="00F82515">
        <w:rPr>
          <w:rFonts w:ascii="Book Antiqua" w:hAnsi="Book Antiqua" w:cs="宋体"/>
          <w:sz w:val="24"/>
          <w:szCs w:val="24"/>
        </w:rPr>
        <w:t>: 725-735 [PMID: 22937722 DOI: 10.1111/apt.12032]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51 </w:t>
      </w:r>
      <w:r w:rsidRPr="00F82515">
        <w:rPr>
          <w:rFonts w:ascii="Book Antiqua" w:hAnsi="Book Antiqua" w:cs="宋体"/>
          <w:b/>
          <w:bCs/>
          <w:sz w:val="24"/>
          <w:szCs w:val="24"/>
        </w:rPr>
        <w:t>Glocker EO</w:t>
      </w:r>
      <w:r w:rsidRPr="00F82515">
        <w:rPr>
          <w:rFonts w:ascii="Book Antiqua" w:hAnsi="Book Antiqua" w:cs="宋体"/>
          <w:sz w:val="24"/>
          <w:szCs w:val="24"/>
        </w:rPr>
        <w:t>,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F82515">
        <w:rPr>
          <w:rFonts w:ascii="Book Antiqua" w:hAnsi="Book Antiqua" w:cs="宋体"/>
          <w:i/>
          <w:iCs/>
          <w:sz w:val="24"/>
          <w:szCs w:val="24"/>
        </w:rPr>
        <w:t>N Engl J Med</w:t>
      </w:r>
      <w:r w:rsidRPr="00F82515">
        <w:rPr>
          <w:rFonts w:ascii="Book Antiqua" w:hAnsi="Book Antiqua" w:cs="宋体"/>
          <w:sz w:val="24"/>
          <w:szCs w:val="24"/>
        </w:rPr>
        <w:t> 2009; </w:t>
      </w:r>
      <w:r w:rsidRPr="00F82515">
        <w:rPr>
          <w:rFonts w:ascii="Book Antiqua" w:hAnsi="Book Antiqua" w:cs="宋体"/>
          <w:b/>
          <w:bCs/>
          <w:sz w:val="24"/>
          <w:szCs w:val="24"/>
        </w:rPr>
        <w:t>361</w:t>
      </w:r>
      <w:r w:rsidRPr="00F82515">
        <w:rPr>
          <w:rFonts w:ascii="Book Antiqua" w:hAnsi="Book Antiqua" w:cs="宋体"/>
          <w:sz w:val="24"/>
          <w:szCs w:val="24"/>
        </w:rPr>
        <w:t>: 2033-2045 [PMID: 19890111 DOI: 10.1056/NEJMoa0907206]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52 </w:t>
      </w:r>
      <w:r w:rsidRPr="00F82515">
        <w:rPr>
          <w:rFonts w:ascii="Book Antiqua" w:hAnsi="Book Antiqua" w:cs="宋体"/>
          <w:b/>
          <w:bCs/>
          <w:sz w:val="24"/>
          <w:szCs w:val="24"/>
        </w:rPr>
        <w:t>García-Olmo D</w:t>
      </w:r>
      <w:r w:rsidRPr="00F82515">
        <w:rPr>
          <w:rFonts w:ascii="Book Antiqua" w:hAnsi="Book Antiqua" w:cs="宋体"/>
          <w:sz w:val="24"/>
          <w:szCs w:val="24"/>
        </w:rPr>
        <w:t>, García-Arranz M, García LG, Cuellar ES, Blanco IF, Prianes LA, Montes JA, Pinto FL, Marcos DH, García-Sancho L. Autologous stem cell transplantation for treatment of rectovaginal fistula in perianal Crohn's disease: a new cell-based therapy. </w:t>
      </w:r>
      <w:r w:rsidRPr="00F82515">
        <w:rPr>
          <w:rFonts w:ascii="Book Antiqua" w:hAnsi="Book Antiqua" w:cs="宋体"/>
          <w:i/>
          <w:iCs/>
          <w:sz w:val="24"/>
          <w:szCs w:val="24"/>
        </w:rPr>
        <w:t>Int J Colorectal Dis</w:t>
      </w:r>
      <w:r w:rsidRPr="00F82515">
        <w:rPr>
          <w:rFonts w:ascii="Book Antiqua" w:hAnsi="Book Antiqua" w:cs="宋体"/>
          <w:sz w:val="24"/>
          <w:szCs w:val="24"/>
        </w:rPr>
        <w:t> 2003; </w:t>
      </w:r>
      <w:r w:rsidRPr="00F82515">
        <w:rPr>
          <w:rFonts w:ascii="Book Antiqua" w:hAnsi="Book Antiqua" w:cs="宋体"/>
          <w:b/>
          <w:bCs/>
          <w:sz w:val="24"/>
          <w:szCs w:val="24"/>
        </w:rPr>
        <w:t>18</w:t>
      </w:r>
      <w:r w:rsidRPr="00F82515">
        <w:rPr>
          <w:rFonts w:ascii="Book Antiqua" w:hAnsi="Book Antiqua" w:cs="宋体"/>
          <w:sz w:val="24"/>
          <w:szCs w:val="24"/>
        </w:rPr>
        <w:t>: 451-454 [PMID: 12756590 DOI: 10.1007/s00384-003-0490-3]</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53 </w:t>
      </w:r>
      <w:r w:rsidRPr="00F82515">
        <w:rPr>
          <w:rFonts w:ascii="Book Antiqua" w:hAnsi="Book Antiqua" w:cs="宋体"/>
          <w:b/>
          <w:bCs/>
          <w:sz w:val="24"/>
          <w:szCs w:val="24"/>
        </w:rPr>
        <w:t>García-Olmo D</w:t>
      </w:r>
      <w:r w:rsidRPr="00F82515">
        <w:rPr>
          <w:rFonts w:ascii="Book Antiqua" w:hAnsi="Book Antiqua" w:cs="宋体"/>
          <w:sz w:val="24"/>
          <w:szCs w:val="24"/>
        </w:rPr>
        <w:t>, García-Arranz M, Herreros D, Pascual I, Peiro C, Rodríguez-Montes JA. A phase I clinical trial of the treatment of Crohn's fistula by adipose mesenchymal stem cell transplantation. </w:t>
      </w:r>
      <w:r w:rsidRPr="00F82515">
        <w:rPr>
          <w:rFonts w:ascii="Book Antiqua" w:hAnsi="Book Antiqua" w:cs="宋体"/>
          <w:i/>
          <w:iCs/>
          <w:sz w:val="24"/>
          <w:szCs w:val="24"/>
        </w:rPr>
        <w:t>Dis Colon Rectum</w:t>
      </w:r>
      <w:r w:rsidRPr="00F82515">
        <w:rPr>
          <w:rFonts w:ascii="Book Antiqua" w:hAnsi="Book Antiqua" w:cs="宋体"/>
          <w:sz w:val="24"/>
          <w:szCs w:val="24"/>
        </w:rPr>
        <w:t> 2005; </w:t>
      </w:r>
      <w:r w:rsidRPr="00F82515">
        <w:rPr>
          <w:rFonts w:ascii="Book Antiqua" w:hAnsi="Book Antiqua" w:cs="宋体"/>
          <w:b/>
          <w:bCs/>
          <w:sz w:val="24"/>
          <w:szCs w:val="24"/>
        </w:rPr>
        <w:t>48</w:t>
      </w:r>
      <w:r w:rsidRPr="00F82515">
        <w:rPr>
          <w:rFonts w:ascii="Book Antiqua" w:hAnsi="Book Antiqua" w:cs="宋体"/>
          <w:sz w:val="24"/>
          <w:szCs w:val="24"/>
        </w:rPr>
        <w:t>: 1416-1423 [PMID: 15933795 DOI: 10.1007/s10350-005-0052-6]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54 </w:t>
      </w:r>
      <w:r w:rsidRPr="00F82515">
        <w:rPr>
          <w:rFonts w:ascii="Book Antiqua" w:hAnsi="Book Antiqua" w:cs="宋体"/>
          <w:b/>
          <w:bCs/>
          <w:sz w:val="24"/>
          <w:szCs w:val="24"/>
        </w:rPr>
        <w:t>Forbes GM</w:t>
      </w:r>
      <w:r w:rsidRPr="00F82515">
        <w:rPr>
          <w:rFonts w:ascii="Book Antiqua" w:hAnsi="Book Antiqua" w:cs="宋体"/>
          <w:sz w:val="24"/>
          <w:szCs w:val="24"/>
        </w:rPr>
        <w:t>, Sturm MJ, Leong RW, Sparrow MP, Segarajasingam D, Cummins AG, Phillips M, Herrmann RP. A phase 2 study of allogeneic mesenchymal stromal cells for luminal Crohn's disease refractory to biologic therapy. </w:t>
      </w:r>
      <w:r w:rsidRPr="00F82515">
        <w:rPr>
          <w:rFonts w:ascii="Book Antiqua" w:hAnsi="Book Antiqua" w:cs="宋体"/>
          <w:i/>
          <w:iCs/>
          <w:sz w:val="24"/>
          <w:szCs w:val="24"/>
        </w:rPr>
        <w:t>Clin Gastroenterol Hepatol</w:t>
      </w:r>
      <w:r w:rsidRPr="00F82515">
        <w:rPr>
          <w:rFonts w:ascii="Book Antiqua" w:hAnsi="Book Antiqua" w:cs="宋体"/>
          <w:sz w:val="24"/>
          <w:szCs w:val="24"/>
        </w:rPr>
        <w:t> 2014; </w:t>
      </w:r>
      <w:r w:rsidRPr="00F82515">
        <w:rPr>
          <w:rFonts w:ascii="Book Antiqua" w:hAnsi="Book Antiqua" w:cs="宋体"/>
          <w:b/>
          <w:bCs/>
          <w:sz w:val="24"/>
          <w:szCs w:val="24"/>
        </w:rPr>
        <w:t>12</w:t>
      </w:r>
      <w:r w:rsidRPr="00F82515">
        <w:rPr>
          <w:rFonts w:ascii="Book Antiqua" w:hAnsi="Book Antiqua" w:cs="宋体"/>
          <w:sz w:val="24"/>
          <w:szCs w:val="24"/>
        </w:rPr>
        <w:t>: 64-71 [PMID: 23872668 DOI: 10.1016/j.cgh.2013.06.021]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55 </w:t>
      </w:r>
      <w:r w:rsidRPr="00F82515">
        <w:rPr>
          <w:rFonts w:ascii="Book Antiqua" w:hAnsi="Book Antiqua" w:cs="宋体"/>
          <w:b/>
          <w:bCs/>
          <w:sz w:val="24"/>
          <w:szCs w:val="24"/>
        </w:rPr>
        <w:t>Tyndall A</w:t>
      </w:r>
      <w:r w:rsidRPr="00F82515">
        <w:rPr>
          <w:rFonts w:ascii="Book Antiqua" w:hAnsi="Book Antiqua" w:cs="宋体"/>
          <w:sz w:val="24"/>
          <w:szCs w:val="24"/>
        </w:rPr>
        <w:t xml:space="preserve">, Gratwohl A. Blood and marrow stem cell transplants in autoimmune disease. A consensus report written on behalf of the European League Against Rheumatism (EULAR) and the European Group for Blood and Marrow </w:t>
      </w:r>
      <w:r w:rsidRPr="00F82515">
        <w:rPr>
          <w:rFonts w:ascii="Book Antiqua" w:hAnsi="Book Antiqua" w:cs="宋体"/>
          <w:sz w:val="24"/>
          <w:szCs w:val="24"/>
        </w:rPr>
        <w:lastRenderedPageBreak/>
        <w:t>Transplantation (EBMT). </w:t>
      </w:r>
      <w:r w:rsidRPr="00F82515">
        <w:rPr>
          <w:rFonts w:ascii="Book Antiqua" w:hAnsi="Book Antiqua" w:cs="宋体"/>
          <w:i/>
          <w:iCs/>
          <w:sz w:val="24"/>
          <w:szCs w:val="24"/>
        </w:rPr>
        <w:t>Br J Rheumatol</w:t>
      </w:r>
      <w:r w:rsidRPr="00F82515">
        <w:rPr>
          <w:rFonts w:ascii="Book Antiqua" w:hAnsi="Book Antiqua" w:cs="宋体"/>
          <w:sz w:val="24"/>
          <w:szCs w:val="24"/>
        </w:rPr>
        <w:t> 1997; </w:t>
      </w:r>
      <w:r w:rsidRPr="00F82515">
        <w:rPr>
          <w:rFonts w:ascii="Book Antiqua" w:hAnsi="Book Antiqua" w:cs="宋体"/>
          <w:b/>
          <w:bCs/>
          <w:sz w:val="24"/>
          <w:szCs w:val="24"/>
        </w:rPr>
        <w:t>36</w:t>
      </w:r>
      <w:r w:rsidRPr="00F82515">
        <w:rPr>
          <w:rFonts w:ascii="Book Antiqua" w:hAnsi="Book Antiqua" w:cs="宋体"/>
          <w:sz w:val="24"/>
          <w:szCs w:val="24"/>
        </w:rPr>
        <w:t>: 390-392 [PMID: 9133976 DOI: 10.1093/rheumatology/36.3.390]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56 </w:t>
      </w:r>
      <w:r w:rsidRPr="00F82515">
        <w:rPr>
          <w:rFonts w:ascii="Book Antiqua" w:hAnsi="Book Antiqua" w:cs="宋体"/>
          <w:b/>
          <w:bCs/>
          <w:sz w:val="24"/>
          <w:szCs w:val="24"/>
        </w:rPr>
        <w:t>Tjon JM</w:t>
      </w:r>
      <w:r w:rsidRPr="00F82515">
        <w:rPr>
          <w:rFonts w:ascii="Book Antiqua" w:hAnsi="Book Antiqua" w:cs="宋体"/>
          <w:sz w:val="24"/>
          <w:szCs w:val="24"/>
        </w:rPr>
        <w:t>, van Bergen J, Koning F. Celiac disease: how complicated can it get? </w:t>
      </w:r>
      <w:r w:rsidRPr="00F82515">
        <w:rPr>
          <w:rFonts w:ascii="Book Antiqua" w:hAnsi="Book Antiqua" w:cs="宋体"/>
          <w:i/>
          <w:iCs/>
          <w:sz w:val="24"/>
          <w:szCs w:val="24"/>
        </w:rPr>
        <w:t>Immunogenetics</w:t>
      </w:r>
      <w:r w:rsidRPr="00F82515">
        <w:rPr>
          <w:rFonts w:ascii="Book Antiqua" w:hAnsi="Book Antiqua" w:cs="宋体"/>
          <w:sz w:val="24"/>
          <w:szCs w:val="24"/>
        </w:rPr>
        <w:t> 2010; </w:t>
      </w:r>
      <w:r w:rsidRPr="00F82515">
        <w:rPr>
          <w:rFonts w:ascii="Book Antiqua" w:hAnsi="Book Antiqua" w:cs="宋体"/>
          <w:b/>
          <w:bCs/>
          <w:sz w:val="24"/>
          <w:szCs w:val="24"/>
        </w:rPr>
        <w:t>62</w:t>
      </w:r>
      <w:r w:rsidRPr="00F82515">
        <w:rPr>
          <w:rFonts w:ascii="Book Antiqua" w:hAnsi="Book Antiqua" w:cs="宋体"/>
          <w:sz w:val="24"/>
          <w:szCs w:val="24"/>
        </w:rPr>
        <w:t>: 641-651 [PMID: 20661732 DOI: 10.1007/s00251-010-0465-9]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57 </w:t>
      </w:r>
      <w:r w:rsidRPr="00F82515">
        <w:rPr>
          <w:rFonts w:ascii="Book Antiqua" w:hAnsi="Book Antiqua" w:cs="宋体"/>
          <w:b/>
          <w:bCs/>
          <w:sz w:val="24"/>
          <w:szCs w:val="24"/>
        </w:rPr>
        <w:t>Sollid LM</w:t>
      </w:r>
      <w:r w:rsidRPr="00F82515">
        <w:rPr>
          <w:rFonts w:ascii="Book Antiqua" w:hAnsi="Book Antiqua" w:cs="宋体"/>
          <w:sz w:val="24"/>
          <w:szCs w:val="24"/>
        </w:rPr>
        <w:t>. Coeliac disease: dissecting a complex inflammatory disorder. </w:t>
      </w:r>
      <w:r w:rsidRPr="00F82515">
        <w:rPr>
          <w:rFonts w:ascii="Book Antiqua" w:hAnsi="Book Antiqua" w:cs="宋体"/>
          <w:i/>
          <w:iCs/>
          <w:sz w:val="24"/>
          <w:szCs w:val="24"/>
        </w:rPr>
        <w:t>Nat Rev Immunol</w:t>
      </w:r>
      <w:r w:rsidRPr="00F82515">
        <w:rPr>
          <w:rFonts w:ascii="Book Antiqua" w:hAnsi="Book Antiqua" w:cs="宋体"/>
          <w:sz w:val="24"/>
          <w:szCs w:val="24"/>
        </w:rPr>
        <w:t> 2002; </w:t>
      </w:r>
      <w:r w:rsidRPr="00F82515">
        <w:rPr>
          <w:rFonts w:ascii="Book Antiqua" w:hAnsi="Book Antiqua" w:cs="宋体"/>
          <w:b/>
          <w:bCs/>
          <w:sz w:val="24"/>
          <w:szCs w:val="24"/>
        </w:rPr>
        <w:t>2</w:t>
      </w:r>
      <w:r w:rsidRPr="00F82515">
        <w:rPr>
          <w:rFonts w:ascii="Book Antiqua" w:hAnsi="Book Antiqua" w:cs="宋体"/>
          <w:sz w:val="24"/>
          <w:szCs w:val="24"/>
        </w:rPr>
        <w:t>: 647-655 [PMID: 12209133 DOI: 10.1038/nri885]</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58 </w:t>
      </w:r>
      <w:r w:rsidRPr="00F82515">
        <w:rPr>
          <w:rFonts w:ascii="Book Antiqua" w:hAnsi="Book Antiqua" w:cs="宋体"/>
          <w:b/>
          <w:bCs/>
          <w:sz w:val="24"/>
          <w:szCs w:val="24"/>
        </w:rPr>
        <w:t>Vader W</w:t>
      </w:r>
      <w:r w:rsidRPr="00F82515">
        <w:rPr>
          <w:rFonts w:ascii="Book Antiqua" w:hAnsi="Book Antiqua" w:cs="宋体"/>
          <w:sz w:val="24"/>
          <w:szCs w:val="24"/>
        </w:rPr>
        <w:t>, Stepniak D, Kooy Y, Mearin L, Thompson A, van Rood JJ, Spaenij L, Koning F. The HLA-DQ2 gene dose effect in celiac disease is directly related to the magnitude and breadth of gluten-specific T cell responses. </w:t>
      </w:r>
      <w:r w:rsidRPr="00F82515">
        <w:rPr>
          <w:rFonts w:ascii="Book Antiqua" w:hAnsi="Book Antiqua" w:cs="宋体"/>
          <w:i/>
          <w:iCs/>
          <w:sz w:val="24"/>
          <w:szCs w:val="24"/>
        </w:rPr>
        <w:t>Proc Natl Acad Sci U S A</w:t>
      </w:r>
      <w:r w:rsidRPr="00F82515">
        <w:rPr>
          <w:rFonts w:ascii="Book Antiqua" w:hAnsi="Book Antiqua" w:cs="宋体"/>
          <w:sz w:val="24"/>
          <w:szCs w:val="24"/>
        </w:rPr>
        <w:t> 2003; </w:t>
      </w:r>
      <w:r w:rsidRPr="00F82515">
        <w:rPr>
          <w:rFonts w:ascii="Book Antiqua" w:hAnsi="Book Antiqua" w:cs="宋体"/>
          <w:b/>
          <w:bCs/>
          <w:sz w:val="24"/>
          <w:szCs w:val="24"/>
        </w:rPr>
        <w:t>100</w:t>
      </w:r>
      <w:r w:rsidRPr="00F82515">
        <w:rPr>
          <w:rFonts w:ascii="Book Antiqua" w:hAnsi="Book Antiqua" w:cs="宋体"/>
          <w:sz w:val="24"/>
          <w:szCs w:val="24"/>
        </w:rPr>
        <w:t>: 12390-12395 [PMID: 14530392 DOI: 10.1073/pnas.2135229100]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59 </w:t>
      </w:r>
      <w:r w:rsidRPr="00F82515">
        <w:rPr>
          <w:rFonts w:ascii="Book Antiqua" w:hAnsi="Book Antiqua" w:cs="宋体"/>
          <w:b/>
          <w:bCs/>
          <w:sz w:val="24"/>
          <w:szCs w:val="24"/>
        </w:rPr>
        <w:t>Nijeboer P</w:t>
      </w:r>
      <w:r w:rsidRPr="00F82515">
        <w:rPr>
          <w:rFonts w:ascii="Book Antiqua" w:hAnsi="Book Antiqua" w:cs="宋体"/>
          <w:sz w:val="24"/>
          <w:szCs w:val="24"/>
        </w:rPr>
        <w:t>, van Wanrooij RL, Tack GJ, Mulder CJ, Bouma G. Update on the diagnosis and management of refractory coeliac disease. </w:t>
      </w:r>
      <w:r w:rsidRPr="00F82515">
        <w:rPr>
          <w:rFonts w:ascii="Book Antiqua" w:hAnsi="Book Antiqua" w:cs="宋体"/>
          <w:i/>
          <w:iCs/>
          <w:sz w:val="24"/>
          <w:szCs w:val="24"/>
        </w:rPr>
        <w:t>Gastroenterol Res Pract</w:t>
      </w:r>
      <w:r w:rsidRPr="00F82515">
        <w:rPr>
          <w:rFonts w:ascii="Book Antiqua" w:hAnsi="Book Antiqua" w:cs="宋体"/>
          <w:sz w:val="24"/>
          <w:szCs w:val="24"/>
        </w:rPr>
        <w:t> 2013; </w:t>
      </w:r>
      <w:r w:rsidRPr="00F82515">
        <w:rPr>
          <w:rFonts w:ascii="Book Antiqua" w:hAnsi="Book Antiqua" w:cs="宋体"/>
          <w:b/>
          <w:bCs/>
          <w:sz w:val="24"/>
          <w:szCs w:val="24"/>
        </w:rPr>
        <w:t>2013</w:t>
      </w:r>
      <w:r w:rsidRPr="00F82515">
        <w:rPr>
          <w:rFonts w:ascii="Book Antiqua" w:hAnsi="Book Antiqua" w:cs="宋体"/>
          <w:sz w:val="24"/>
          <w:szCs w:val="24"/>
        </w:rPr>
        <w:t>: 518483 [PMID: 23762036 DOI: 10.1155/2013/518483]</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60 </w:t>
      </w:r>
      <w:r w:rsidRPr="00F82515">
        <w:rPr>
          <w:rFonts w:ascii="Book Antiqua" w:hAnsi="Book Antiqua" w:cs="宋体"/>
          <w:b/>
          <w:bCs/>
          <w:sz w:val="24"/>
          <w:szCs w:val="24"/>
        </w:rPr>
        <w:t>Daum S</w:t>
      </w:r>
      <w:r w:rsidRPr="00F82515">
        <w:rPr>
          <w:rFonts w:ascii="Book Antiqua" w:hAnsi="Book Antiqua" w:cs="宋体"/>
          <w:sz w:val="24"/>
          <w:szCs w:val="24"/>
        </w:rPr>
        <w:t>, Cellier C, Mulder CJ. Refractory coeliac disease. </w:t>
      </w:r>
      <w:r w:rsidRPr="00F82515">
        <w:rPr>
          <w:rFonts w:ascii="Book Antiqua" w:hAnsi="Book Antiqua" w:cs="宋体"/>
          <w:i/>
          <w:iCs/>
          <w:sz w:val="24"/>
          <w:szCs w:val="24"/>
        </w:rPr>
        <w:t>Best Pract Res Clin Gastroenterol</w:t>
      </w:r>
      <w:r w:rsidRPr="00F82515">
        <w:rPr>
          <w:rFonts w:ascii="Book Antiqua" w:hAnsi="Book Antiqua" w:cs="宋体"/>
          <w:sz w:val="24"/>
          <w:szCs w:val="24"/>
        </w:rPr>
        <w:t> 2005; </w:t>
      </w:r>
      <w:r w:rsidRPr="00F82515">
        <w:rPr>
          <w:rFonts w:ascii="Book Antiqua" w:hAnsi="Book Antiqua" w:cs="宋体"/>
          <w:b/>
          <w:bCs/>
          <w:sz w:val="24"/>
          <w:szCs w:val="24"/>
        </w:rPr>
        <w:t>19</w:t>
      </w:r>
      <w:r w:rsidRPr="00F82515">
        <w:rPr>
          <w:rFonts w:ascii="Book Antiqua" w:hAnsi="Book Antiqua" w:cs="宋体"/>
          <w:sz w:val="24"/>
          <w:szCs w:val="24"/>
        </w:rPr>
        <w:t>: 413-424 [PMID: 15925846 DOI: 10.1016/j.bpg.2005.02.001]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61 </w:t>
      </w:r>
      <w:r w:rsidRPr="00F82515">
        <w:rPr>
          <w:rFonts w:ascii="Book Antiqua" w:hAnsi="Book Antiqua" w:cs="宋体"/>
          <w:b/>
          <w:bCs/>
          <w:sz w:val="24"/>
          <w:szCs w:val="24"/>
        </w:rPr>
        <w:t>van Wanrooij RL</w:t>
      </w:r>
      <w:r w:rsidRPr="00F82515">
        <w:rPr>
          <w:rFonts w:ascii="Book Antiqua" w:hAnsi="Book Antiqua" w:cs="宋体"/>
          <w:sz w:val="24"/>
          <w:szCs w:val="24"/>
        </w:rPr>
        <w:t>, Schreurs MW, Bouma G, von Blomberg BM, Tack GJ, Verbeek WH, Mulder CJ. Accurate classification of RCD requires flow cytometry. </w:t>
      </w:r>
      <w:r w:rsidRPr="00F82515">
        <w:rPr>
          <w:rFonts w:ascii="Book Antiqua" w:hAnsi="Book Antiqua" w:cs="宋体"/>
          <w:i/>
          <w:iCs/>
          <w:sz w:val="24"/>
          <w:szCs w:val="24"/>
        </w:rPr>
        <w:t>Gut</w:t>
      </w:r>
      <w:r w:rsidRPr="00F82515">
        <w:rPr>
          <w:rFonts w:ascii="Book Antiqua" w:hAnsi="Book Antiqua" w:cs="宋体"/>
          <w:sz w:val="24"/>
          <w:szCs w:val="24"/>
        </w:rPr>
        <w:t> 2010; </w:t>
      </w:r>
      <w:r w:rsidRPr="00F82515">
        <w:rPr>
          <w:rFonts w:ascii="Book Antiqua" w:hAnsi="Book Antiqua" w:cs="宋体"/>
          <w:b/>
          <w:bCs/>
          <w:sz w:val="24"/>
          <w:szCs w:val="24"/>
        </w:rPr>
        <w:t>59</w:t>
      </w:r>
      <w:r w:rsidRPr="00F82515">
        <w:rPr>
          <w:rFonts w:ascii="Book Antiqua" w:hAnsi="Book Antiqua" w:cs="宋体"/>
          <w:sz w:val="24"/>
          <w:szCs w:val="24"/>
        </w:rPr>
        <w:t>: 1732 [PMID: 20805314 DOI: 10.1136/gut.2010.223438]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62 </w:t>
      </w:r>
      <w:r w:rsidRPr="00F82515">
        <w:rPr>
          <w:rFonts w:ascii="Book Antiqua" w:hAnsi="Book Antiqua" w:cs="宋体"/>
          <w:b/>
          <w:bCs/>
          <w:sz w:val="24"/>
          <w:szCs w:val="24"/>
        </w:rPr>
        <w:t>Cellier C</w:t>
      </w:r>
      <w:r w:rsidRPr="00F82515">
        <w:rPr>
          <w:rFonts w:ascii="Book Antiqua" w:hAnsi="Book Antiqua" w:cs="宋体"/>
          <w:sz w:val="24"/>
          <w:szCs w:val="24"/>
        </w:rPr>
        <w:t>, Patey N, Mauvieux L, Jabri B, Delabesse E, Cervoni JP, Burtin ML, Guy-Grand D, Bouhnik Y, Modigliani R, Barbier JP, Macintyre E, Brousse N, Cerf-Bensussan N. Abnormal intestinal intraepithelial lymphocytes in refractory sprue. </w:t>
      </w:r>
      <w:r w:rsidRPr="00F82515">
        <w:rPr>
          <w:rFonts w:ascii="Book Antiqua" w:hAnsi="Book Antiqua" w:cs="宋体"/>
          <w:i/>
          <w:iCs/>
          <w:sz w:val="24"/>
          <w:szCs w:val="24"/>
        </w:rPr>
        <w:t>Gastroenterology</w:t>
      </w:r>
      <w:r w:rsidRPr="00F82515">
        <w:rPr>
          <w:rFonts w:ascii="Book Antiqua" w:hAnsi="Book Antiqua" w:cs="宋体"/>
          <w:sz w:val="24"/>
          <w:szCs w:val="24"/>
        </w:rPr>
        <w:t> 1998; </w:t>
      </w:r>
      <w:r w:rsidRPr="00F82515">
        <w:rPr>
          <w:rFonts w:ascii="Book Antiqua" w:hAnsi="Book Antiqua" w:cs="宋体"/>
          <w:b/>
          <w:bCs/>
          <w:sz w:val="24"/>
          <w:szCs w:val="24"/>
        </w:rPr>
        <w:t>114</w:t>
      </w:r>
      <w:r w:rsidRPr="00F82515">
        <w:rPr>
          <w:rFonts w:ascii="Book Antiqua" w:hAnsi="Book Antiqua" w:cs="宋体"/>
          <w:sz w:val="24"/>
          <w:szCs w:val="24"/>
        </w:rPr>
        <w:t>: 471-481 [PMID: 9496937 DOI: 10.1016/S0016-5085(98)70530-X]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63 </w:t>
      </w:r>
      <w:r w:rsidRPr="00F82515">
        <w:rPr>
          <w:rFonts w:ascii="Book Antiqua" w:hAnsi="Book Antiqua" w:cs="宋体"/>
          <w:b/>
          <w:bCs/>
          <w:sz w:val="24"/>
          <w:szCs w:val="24"/>
        </w:rPr>
        <w:t>Eiras P</w:t>
      </w:r>
      <w:r w:rsidRPr="00F82515">
        <w:rPr>
          <w:rFonts w:ascii="Book Antiqua" w:hAnsi="Book Antiqua" w:cs="宋体"/>
          <w:sz w:val="24"/>
          <w:szCs w:val="24"/>
        </w:rPr>
        <w:t>, Roldán E, Camarero C, Olivares F, Bootello A, Roy G. Flow cytometry description of a novel CD3-/CD7+ intraepithelial lymphocyte subset in human duodenal biopsies: potential diagnostic value in coeliac disease. </w:t>
      </w:r>
      <w:r w:rsidRPr="00F82515">
        <w:rPr>
          <w:rFonts w:ascii="Book Antiqua" w:hAnsi="Book Antiqua" w:cs="宋体"/>
          <w:i/>
          <w:iCs/>
          <w:sz w:val="24"/>
          <w:szCs w:val="24"/>
        </w:rPr>
        <w:t>Cytometry</w:t>
      </w:r>
      <w:r w:rsidRPr="00F82515">
        <w:rPr>
          <w:rFonts w:ascii="Book Antiqua" w:hAnsi="Book Antiqua" w:cs="宋体"/>
          <w:sz w:val="24"/>
          <w:szCs w:val="24"/>
        </w:rPr>
        <w:t> 1998; </w:t>
      </w:r>
      <w:r w:rsidRPr="00F82515">
        <w:rPr>
          <w:rFonts w:ascii="Book Antiqua" w:hAnsi="Book Antiqua" w:cs="宋体"/>
          <w:b/>
          <w:bCs/>
          <w:sz w:val="24"/>
          <w:szCs w:val="24"/>
        </w:rPr>
        <w:t>34</w:t>
      </w:r>
      <w:r w:rsidRPr="00F82515">
        <w:rPr>
          <w:rFonts w:ascii="Book Antiqua" w:hAnsi="Book Antiqua" w:cs="宋体"/>
          <w:sz w:val="24"/>
          <w:szCs w:val="24"/>
        </w:rPr>
        <w:t>: 95-102 [PMID: 9579607 DOI: 10.1002/(SICI)1097-0320(19980415)34: 2&lt;95: : AID-CYTO6&gt;3.0.CO; 2-B]</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64 </w:t>
      </w:r>
      <w:r w:rsidRPr="00F82515">
        <w:rPr>
          <w:rFonts w:ascii="Book Antiqua" w:hAnsi="Book Antiqua" w:cs="宋体"/>
          <w:b/>
          <w:bCs/>
          <w:sz w:val="24"/>
          <w:szCs w:val="24"/>
        </w:rPr>
        <w:t>Patey-Mariaud De Serre N</w:t>
      </w:r>
      <w:r w:rsidRPr="00F82515">
        <w:rPr>
          <w:rFonts w:ascii="Book Antiqua" w:hAnsi="Book Antiqua" w:cs="宋体"/>
          <w:sz w:val="24"/>
          <w:szCs w:val="24"/>
        </w:rPr>
        <w:t xml:space="preserve">, Cellier C, Jabri B, Delabesse E, Verkarre V, Roche B, Lavergne A, Brière J, Mauvieux L, Leborgne M, Barbier JP, Modigliani R, </w:t>
      </w:r>
      <w:r w:rsidRPr="00F82515">
        <w:rPr>
          <w:rFonts w:ascii="Book Antiqua" w:hAnsi="Book Antiqua" w:cs="宋体"/>
          <w:sz w:val="24"/>
          <w:szCs w:val="24"/>
        </w:rPr>
        <w:lastRenderedPageBreak/>
        <w:t>Matuchansky C, MacIntyre E, Cerf-Bensussan N, Brousse N. Distinction between coeliac disease and refractory sprue: a simple immunohistochemical method. </w:t>
      </w:r>
      <w:r w:rsidRPr="00F82515">
        <w:rPr>
          <w:rFonts w:ascii="Book Antiqua" w:hAnsi="Book Antiqua" w:cs="宋体"/>
          <w:i/>
          <w:iCs/>
          <w:sz w:val="24"/>
          <w:szCs w:val="24"/>
        </w:rPr>
        <w:t>Histopathology</w:t>
      </w:r>
      <w:r w:rsidRPr="00F82515">
        <w:rPr>
          <w:rFonts w:ascii="Book Antiqua" w:hAnsi="Book Antiqua" w:cs="宋体"/>
          <w:sz w:val="24"/>
          <w:szCs w:val="24"/>
        </w:rPr>
        <w:t> 2000; </w:t>
      </w:r>
      <w:r w:rsidRPr="00F82515">
        <w:rPr>
          <w:rFonts w:ascii="Book Antiqua" w:hAnsi="Book Antiqua" w:cs="宋体"/>
          <w:b/>
          <w:bCs/>
          <w:sz w:val="24"/>
          <w:szCs w:val="24"/>
        </w:rPr>
        <w:t>37</w:t>
      </w:r>
      <w:r w:rsidRPr="00F82515">
        <w:rPr>
          <w:rFonts w:ascii="Book Antiqua" w:hAnsi="Book Antiqua" w:cs="宋体"/>
          <w:sz w:val="24"/>
          <w:szCs w:val="24"/>
        </w:rPr>
        <w:t>: 70-77 [PMID: 10931221 DOI: 10.1046/j.1365-2559.2000.00926.x]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65</w:t>
      </w:r>
      <w:r w:rsidRPr="00F82515">
        <w:rPr>
          <w:rFonts w:ascii="Book Antiqua" w:hAnsi="Book Antiqua" w:cs="宋体"/>
          <w:b/>
          <w:sz w:val="24"/>
          <w:szCs w:val="24"/>
        </w:rPr>
        <w:t xml:space="preserve"> Verbeek WH,</w:t>
      </w:r>
      <w:r w:rsidRPr="00F82515">
        <w:rPr>
          <w:rFonts w:ascii="Book Antiqua" w:hAnsi="Book Antiqua" w:cs="宋体"/>
          <w:sz w:val="24"/>
          <w:szCs w:val="24"/>
        </w:rPr>
        <w:t xml:space="preserve"> Goerres MS, von Blomberg BM, Oudejans JJ, Scholten PE, Hadithi M, Al-Toma A, Schreurs MW, Mulder CJ. Flow cytometric determination of aberrant intra-epithelial lymphocytes predicts T-cell lymphoma development more accurately than T-cell clonality analysis in Refractory Celiac Disease. </w:t>
      </w:r>
      <w:r w:rsidRPr="00F82515">
        <w:rPr>
          <w:rFonts w:ascii="Book Antiqua" w:hAnsi="Book Antiqua" w:cs="宋体"/>
          <w:i/>
          <w:sz w:val="24"/>
          <w:szCs w:val="24"/>
        </w:rPr>
        <w:t>Clin Immunol</w:t>
      </w:r>
      <w:r w:rsidRPr="00F82515">
        <w:rPr>
          <w:rFonts w:ascii="Book Antiqua" w:hAnsi="Book Antiqua" w:cs="宋体"/>
          <w:sz w:val="24"/>
          <w:szCs w:val="24"/>
        </w:rPr>
        <w:t xml:space="preserve"> 2008; </w:t>
      </w:r>
      <w:r w:rsidRPr="00F82515">
        <w:rPr>
          <w:rFonts w:ascii="Book Antiqua" w:hAnsi="Book Antiqua" w:cs="宋体"/>
          <w:b/>
          <w:sz w:val="24"/>
          <w:szCs w:val="24"/>
        </w:rPr>
        <w:t>126</w:t>
      </w:r>
      <w:r w:rsidRPr="00F82515">
        <w:rPr>
          <w:rFonts w:ascii="Book Antiqua" w:hAnsi="Book Antiqua" w:cs="宋体"/>
          <w:sz w:val="24"/>
          <w:szCs w:val="24"/>
        </w:rPr>
        <w:t>: 48-56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66 </w:t>
      </w:r>
      <w:r w:rsidRPr="00F82515">
        <w:rPr>
          <w:rFonts w:ascii="Book Antiqua" w:hAnsi="Book Antiqua" w:cs="宋体"/>
          <w:b/>
          <w:bCs/>
          <w:sz w:val="24"/>
          <w:szCs w:val="24"/>
        </w:rPr>
        <w:t>Goerres MS</w:t>
      </w:r>
      <w:r w:rsidRPr="00F82515">
        <w:rPr>
          <w:rFonts w:ascii="Book Antiqua" w:hAnsi="Book Antiqua" w:cs="宋体"/>
          <w:sz w:val="24"/>
          <w:szCs w:val="24"/>
        </w:rPr>
        <w:t>, Meijer JW, Wahab PJ, Kerckhaert JA, Groenen PJ, Van Krieken JH, Mulder CJ. Azathioprine and prednisone combination therapy in refractory coeliac disease. </w:t>
      </w:r>
      <w:r w:rsidRPr="00F82515">
        <w:rPr>
          <w:rFonts w:ascii="Book Antiqua" w:hAnsi="Book Antiqua" w:cs="宋体"/>
          <w:i/>
          <w:iCs/>
          <w:sz w:val="24"/>
          <w:szCs w:val="24"/>
        </w:rPr>
        <w:t>Aliment Pharmacol Ther</w:t>
      </w:r>
      <w:r w:rsidRPr="00F82515">
        <w:rPr>
          <w:rFonts w:ascii="Book Antiqua" w:hAnsi="Book Antiqua" w:cs="宋体"/>
          <w:sz w:val="24"/>
          <w:szCs w:val="24"/>
        </w:rPr>
        <w:t> 2003; </w:t>
      </w:r>
      <w:r w:rsidRPr="00F82515">
        <w:rPr>
          <w:rFonts w:ascii="Book Antiqua" w:hAnsi="Book Antiqua" w:cs="宋体"/>
          <w:b/>
          <w:bCs/>
          <w:sz w:val="24"/>
          <w:szCs w:val="24"/>
        </w:rPr>
        <w:t>18</w:t>
      </w:r>
      <w:r w:rsidRPr="00F82515">
        <w:rPr>
          <w:rFonts w:ascii="Book Antiqua" w:hAnsi="Book Antiqua" w:cs="宋体"/>
          <w:sz w:val="24"/>
          <w:szCs w:val="24"/>
        </w:rPr>
        <w:t>: 487-494 [PMID: 12950421 DOI: 10.1046/j.1365-2036.2003.01687.x]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67 </w:t>
      </w:r>
      <w:r w:rsidRPr="00F82515">
        <w:rPr>
          <w:rFonts w:ascii="Book Antiqua" w:hAnsi="Book Antiqua" w:cs="宋体"/>
          <w:b/>
          <w:bCs/>
          <w:sz w:val="24"/>
          <w:szCs w:val="24"/>
        </w:rPr>
        <w:t>Wahab PJ</w:t>
      </w:r>
      <w:r w:rsidRPr="00F82515">
        <w:rPr>
          <w:rFonts w:ascii="Book Antiqua" w:hAnsi="Book Antiqua" w:cs="宋体"/>
          <w:sz w:val="24"/>
          <w:szCs w:val="24"/>
        </w:rPr>
        <w:t>, Crusius JB, Meijer JW, Uil JJ, Mulder CJ. Cyclosporin in the treatment of adults with refractory coeliac disease--an open pilot study. </w:t>
      </w:r>
      <w:r w:rsidRPr="00F82515">
        <w:rPr>
          <w:rFonts w:ascii="Book Antiqua" w:hAnsi="Book Antiqua" w:cs="宋体"/>
          <w:i/>
          <w:iCs/>
          <w:sz w:val="24"/>
          <w:szCs w:val="24"/>
        </w:rPr>
        <w:t>Aliment Pharmacol Ther</w:t>
      </w:r>
      <w:r w:rsidRPr="00F82515">
        <w:rPr>
          <w:rFonts w:ascii="Book Antiqua" w:hAnsi="Book Antiqua" w:cs="宋体"/>
          <w:sz w:val="24"/>
          <w:szCs w:val="24"/>
        </w:rPr>
        <w:t> 2000; </w:t>
      </w:r>
      <w:r w:rsidRPr="00F82515">
        <w:rPr>
          <w:rFonts w:ascii="Book Antiqua" w:hAnsi="Book Antiqua" w:cs="宋体"/>
          <w:b/>
          <w:bCs/>
          <w:sz w:val="24"/>
          <w:szCs w:val="24"/>
        </w:rPr>
        <w:t>14</w:t>
      </w:r>
      <w:r w:rsidRPr="00F82515">
        <w:rPr>
          <w:rFonts w:ascii="Book Antiqua" w:hAnsi="Book Antiqua" w:cs="宋体"/>
          <w:sz w:val="24"/>
          <w:szCs w:val="24"/>
        </w:rPr>
        <w:t>: 767-774 [PMID: 10848661 DOI: 10.1046/j.1365-2036.2000.00718.x]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68 </w:t>
      </w:r>
      <w:r w:rsidRPr="00F82515">
        <w:rPr>
          <w:rFonts w:ascii="Book Antiqua" w:hAnsi="Book Antiqua" w:cs="宋体"/>
          <w:b/>
          <w:bCs/>
          <w:sz w:val="24"/>
          <w:szCs w:val="24"/>
        </w:rPr>
        <w:t>Mulder CJ</w:t>
      </w:r>
      <w:r w:rsidRPr="00F82515">
        <w:rPr>
          <w:rFonts w:ascii="Book Antiqua" w:hAnsi="Book Antiqua" w:cs="宋体"/>
          <w:sz w:val="24"/>
          <w:szCs w:val="24"/>
        </w:rPr>
        <w:t>, Wahab PJ, Meijer JW, Metselaar E. A pilot study of recombinant human interleukin-10 in adults with refractory coeliac disease. </w:t>
      </w:r>
      <w:r w:rsidRPr="00F82515">
        <w:rPr>
          <w:rFonts w:ascii="Book Antiqua" w:hAnsi="Book Antiqua" w:cs="宋体"/>
          <w:i/>
          <w:iCs/>
          <w:sz w:val="24"/>
          <w:szCs w:val="24"/>
        </w:rPr>
        <w:t>Eur J Gastroenterol Hepatol</w:t>
      </w:r>
      <w:r w:rsidRPr="00F82515">
        <w:rPr>
          <w:rFonts w:ascii="Book Antiqua" w:hAnsi="Book Antiqua" w:cs="宋体"/>
          <w:sz w:val="24"/>
          <w:szCs w:val="24"/>
        </w:rPr>
        <w:t> 2001; </w:t>
      </w:r>
      <w:r w:rsidRPr="00F82515">
        <w:rPr>
          <w:rFonts w:ascii="Book Antiqua" w:hAnsi="Book Antiqua" w:cs="宋体"/>
          <w:b/>
          <w:bCs/>
          <w:sz w:val="24"/>
          <w:szCs w:val="24"/>
        </w:rPr>
        <w:t>13</w:t>
      </w:r>
      <w:r w:rsidRPr="00F82515">
        <w:rPr>
          <w:rFonts w:ascii="Book Antiqua" w:hAnsi="Book Antiqua" w:cs="宋体"/>
          <w:sz w:val="24"/>
          <w:szCs w:val="24"/>
        </w:rPr>
        <w:t>: 1183-1188 [PMID: 11711774 DOI: 10.1097/00042737-200110000-00010]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69 </w:t>
      </w:r>
      <w:r w:rsidRPr="00F82515">
        <w:rPr>
          <w:rFonts w:ascii="Book Antiqua" w:hAnsi="Book Antiqua" w:cs="宋体"/>
          <w:b/>
          <w:bCs/>
          <w:sz w:val="24"/>
          <w:szCs w:val="24"/>
        </w:rPr>
        <w:t>Cellier C</w:t>
      </w:r>
      <w:r w:rsidRPr="00F82515">
        <w:rPr>
          <w:rFonts w:ascii="Book Antiqua" w:hAnsi="Book Antiqua" w:cs="宋体"/>
          <w:sz w:val="24"/>
          <w:szCs w:val="24"/>
        </w:rPr>
        <w:t>, Delabesse E, Helmer C, Patey N, Matuchansky C, Jabri B, Macintyre E, Cerf-Bensussan N, Brousse N. Refractory sprue, coeliac disease, and enteropathy-associated T-cell lymphoma. French Coeliac Disease Study Group. </w:t>
      </w:r>
      <w:r w:rsidRPr="00F82515">
        <w:rPr>
          <w:rFonts w:ascii="Book Antiqua" w:hAnsi="Book Antiqua" w:cs="宋体"/>
          <w:i/>
          <w:iCs/>
          <w:sz w:val="24"/>
          <w:szCs w:val="24"/>
        </w:rPr>
        <w:t>Lancet</w:t>
      </w:r>
      <w:r w:rsidRPr="00F82515">
        <w:rPr>
          <w:rFonts w:ascii="Book Antiqua" w:hAnsi="Book Antiqua" w:cs="宋体"/>
          <w:sz w:val="24"/>
          <w:szCs w:val="24"/>
        </w:rPr>
        <w:t> 2000; </w:t>
      </w:r>
      <w:r w:rsidRPr="00F82515">
        <w:rPr>
          <w:rFonts w:ascii="Book Antiqua" w:hAnsi="Book Antiqua" w:cs="宋体"/>
          <w:b/>
          <w:bCs/>
          <w:sz w:val="24"/>
          <w:szCs w:val="24"/>
        </w:rPr>
        <w:t>356</w:t>
      </w:r>
      <w:r w:rsidRPr="00F82515">
        <w:rPr>
          <w:rFonts w:ascii="Book Antiqua" w:hAnsi="Book Antiqua" w:cs="宋体"/>
          <w:sz w:val="24"/>
          <w:szCs w:val="24"/>
        </w:rPr>
        <w:t>: 203-208 [PMID: 10963198 DOI: 10.1016/S0140-6736(00)02481-8]</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70 </w:t>
      </w:r>
      <w:r w:rsidRPr="00F82515">
        <w:rPr>
          <w:rFonts w:ascii="Book Antiqua" w:hAnsi="Book Antiqua" w:cs="宋体"/>
          <w:b/>
          <w:bCs/>
          <w:sz w:val="24"/>
          <w:szCs w:val="24"/>
        </w:rPr>
        <w:t>Mauriño E</w:t>
      </w:r>
      <w:r w:rsidRPr="00F82515">
        <w:rPr>
          <w:rFonts w:ascii="Book Antiqua" w:hAnsi="Book Antiqua" w:cs="宋体"/>
          <w:sz w:val="24"/>
          <w:szCs w:val="24"/>
        </w:rPr>
        <w:t>, Niveloni S, Cherñavsky A, Pedreira S, Mazure R, Vazquez H, Reyes H, Fiorini A, Smecuol E, Cabanne A, Capucchio M, Kogan Z, Bai JC. Azathioprine in refractory sprue: results from a prospective, open-label study. </w:t>
      </w:r>
      <w:r w:rsidRPr="00F82515">
        <w:rPr>
          <w:rFonts w:ascii="Book Antiqua" w:hAnsi="Book Antiqua" w:cs="宋体"/>
          <w:i/>
          <w:iCs/>
          <w:sz w:val="24"/>
          <w:szCs w:val="24"/>
        </w:rPr>
        <w:t>Am J Gastroenterol</w:t>
      </w:r>
      <w:r w:rsidRPr="00F82515">
        <w:rPr>
          <w:rFonts w:ascii="Book Antiqua" w:hAnsi="Book Antiqua" w:cs="宋体"/>
          <w:sz w:val="24"/>
          <w:szCs w:val="24"/>
        </w:rPr>
        <w:t> 2002; </w:t>
      </w:r>
      <w:r w:rsidRPr="00F82515">
        <w:rPr>
          <w:rFonts w:ascii="Book Antiqua" w:hAnsi="Book Antiqua" w:cs="宋体"/>
          <w:b/>
          <w:bCs/>
          <w:sz w:val="24"/>
          <w:szCs w:val="24"/>
        </w:rPr>
        <w:t>97</w:t>
      </w:r>
      <w:r w:rsidRPr="00F82515">
        <w:rPr>
          <w:rFonts w:ascii="Book Antiqua" w:hAnsi="Book Antiqua" w:cs="宋体"/>
          <w:sz w:val="24"/>
          <w:szCs w:val="24"/>
        </w:rPr>
        <w:t>: 2595-2602 [PMID: 12385445 DOI: 10.1016/S0002-9270(02)04387-3]</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71 </w:t>
      </w:r>
      <w:r w:rsidRPr="00F82515">
        <w:rPr>
          <w:rFonts w:ascii="Book Antiqua" w:hAnsi="Book Antiqua" w:cs="宋体"/>
          <w:b/>
          <w:bCs/>
          <w:sz w:val="24"/>
          <w:szCs w:val="24"/>
        </w:rPr>
        <w:t>Al-Toma A</w:t>
      </w:r>
      <w:r w:rsidRPr="00F82515">
        <w:rPr>
          <w:rFonts w:ascii="Book Antiqua" w:hAnsi="Book Antiqua" w:cs="宋体"/>
          <w:sz w:val="24"/>
          <w:szCs w:val="24"/>
        </w:rPr>
        <w:t>, Goerres MS, Meijer JW, von Blomberg BM, Wahab PJ, Kerckhaert JA, Mulder CJ. Cladribine therapy in refractory celiac disease with aberrant T cells. </w:t>
      </w:r>
      <w:r w:rsidRPr="00F82515">
        <w:rPr>
          <w:rFonts w:ascii="Book Antiqua" w:hAnsi="Book Antiqua" w:cs="宋体"/>
          <w:i/>
          <w:iCs/>
          <w:sz w:val="24"/>
          <w:szCs w:val="24"/>
        </w:rPr>
        <w:t xml:space="preserve">Clin </w:t>
      </w:r>
      <w:r w:rsidRPr="00F82515">
        <w:rPr>
          <w:rFonts w:ascii="Book Antiqua" w:hAnsi="Book Antiqua" w:cs="宋体"/>
          <w:i/>
          <w:iCs/>
          <w:sz w:val="24"/>
          <w:szCs w:val="24"/>
        </w:rPr>
        <w:lastRenderedPageBreak/>
        <w:t>Gastroenterol Hepatol</w:t>
      </w:r>
      <w:r w:rsidRPr="00F82515">
        <w:rPr>
          <w:rFonts w:ascii="Book Antiqua" w:hAnsi="Book Antiqua" w:cs="宋体"/>
          <w:sz w:val="24"/>
          <w:szCs w:val="24"/>
        </w:rPr>
        <w:t> 2006; </w:t>
      </w:r>
      <w:r w:rsidRPr="00F82515">
        <w:rPr>
          <w:rFonts w:ascii="Book Antiqua" w:hAnsi="Book Antiqua" w:cs="宋体"/>
          <w:b/>
          <w:bCs/>
          <w:sz w:val="24"/>
          <w:szCs w:val="24"/>
        </w:rPr>
        <w:t>4</w:t>
      </w:r>
      <w:r w:rsidRPr="00F82515">
        <w:rPr>
          <w:rFonts w:ascii="Book Antiqua" w:hAnsi="Book Antiqua" w:cs="宋体"/>
          <w:sz w:val="24"/>
          <w:szCs w:val="24"/>
        </w:rPr>
        <w:t>: 1322-137; quiz 1300 [PMID: 16979946 DOI: 10.1016/j.cgh.2006.07.007]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72 </w:t>
      </w:r>
      <w:r w:rsidRPr="00F82515">
        <w:rPr>
          <w:rFonts w:ascii="Book Antiqua" w:hAnsi="Book Antiqua" w:cs="宋体"/>
          <w:b/>
          <w:bCs/>
          <w:sz w:val="24"/>
          <w:szCs w:val="24"/>
        </w:rPr>
        <w:t>Delabie J</w:t>
      </w:r>
      <w:r w:rsidRPr="00F82515">
        <w:rPr>
          <w:rFonts w:ascii="Book Antiqua" w:hAnsi="Book Antiqua" w:cs="宋体"/>
          <w:sz w:val="24"/>
          <w:szCs w:val="24"/>
        </w:rPr>
        <w:t>, Holte H, Vose JM, Ullrich F, Jaffe ES, Savage KJ, Connors JM, Rimsza L, Harris NL, Müller-Hermelink K, Rüdiger T, Coiffier B, Gascoyne RD, Berger F, Tobinai K, Au WY, Liang R, Montserrat E, Hochberg EP, Pileri S, Federico M, Nathwani B, Armitage JO, Weisenburger DD. Enteropathy-associated T-cell lymphoma: clinical and histological findings from the international peripheral T-cell lymphoma project. </w:t>
      </w:r>
      <w:r w:rsidRPr="00F82515">
        <w:rPr>
          <w:rFonts w:ascii="Book Antiqua" w:hAnsi="Book Antiqua" w:cs="宋体"/>
          <w:i/>
          <w:iCs/>
          <w:sz w:val="24"/>
          <w:szCs w:val="24"/>
        </w:rPr>
        <w:t>Blood</w:t>
      </w:r>
      <w:r w:rsidRPr="00F82515">
        <w:rPr>
          <w:rFonts w:ascii="Book Antiqua" w:hAnsi="Book Antiqua" w:cs="宋体"/>
          <w:sz w:val="24"/>
          <w:szCs w:val="24"/>
        </w:rPr>
        <w:t> 2011; </w:t>
      </w:r>
      <w:r w:rsidRPr="00F82515">
        <w:rPr>
          <w:rFonts w:ascii="Book Antiqua" w:hAnsi="Book Antiqua" w:cs="宋体"/>
          <w:b/>
          <w:bCs/>
          <w:sz w:val="24"/>
          <w:szCs w:val="24"/>
        </w:rPr>
        <w:t>118</w:t>
      </w:r>
      <w:r w:rsidRPr="00F82515">
        <w:rPr>
          <w:rFonts w:ascii="Book Antiqua" w:hAnsi="Book Antiqua" w:cs="宋体"/>
          <w:sz w:val="24"/>
          <w:szCs w:val="24"/>
        </w:rPr>
        <w:t>: 148-155 [PMID: 21566094 DOI: 10.1182/blood-2011-02-335216]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73 </w:t>
      </w:r>
      <w:r w:rsidRPr="00F82515">
        <w:rPr>
          <w:rFonts w:ascii="Book Antiqua" w:hAnsi="Book Antiqua" w:cs="宋体"/>
          <w:b/>
          <w:bCs/>
          <w:sz w:val="24"/>
          <w:szCs w:val="24"/>
        </w:rPr>
        <w:t>Tack GJ</w:t>
      </w:r>
      <w:r w:rsidRPr="00F82515">
        <w:rPr>
          <w:rFonts w:ascii="Book Antiqua" w:hAnsi="Book Antiqua" w:cs="宋体"/>
          <w:sz w:val="24"/>
          <w:szCs w:val="24"/>
        </w:rPr>
        <w:t>, Verbeek WH, Al-Toma A, Kuik DJ, Schreurs MW, Visser O, Mulder CJ. Evaluation of Cladribine treatment in refractory celiac disease type II. </w:t>
      </w:r>
      <w:r w:rsidRPr="00F82515">
        <w:rPr>
          <w:rFonts w:ascii="Book Antiqua" w:hAnsi="Book Antiqua" w:cs="宋体"/>
          <w:i/>
          <w:iCs/>
          <w:sz w:val="24"/>
          <w:szCs w:val="24"/>
        </w:rPr>
        <w:t>World J Gastroenterol</w:t>
      </w:r>
      <w:r w:rsidRPr="00F82515">
        <w:rPr>
          <w:rFonts w:ascii="Book Antiqua" w:hAnsi="Book Antiqua" w:cs="宋体"/>
          <w:sz w:val="24"/>
          <w:szCs w:val="24"/>
        </w:rPr>
        <w:t> 2011; </w:t>
      </w:r>
      <w:r w:rsidRPr="00F82515">
        <w:rPr>
          <w:rFonts w:ascii="Book Antiqua" w:hAnsi="Book Antiqua" w:cs="宋体"/>
          <w:b/>
          <w:bCs/>
          <w:sz w:val="24"/>
          <w:szCs w:val="24"/>
        </w:rPr>
        <w:t>17</w:t>
      </w:r>
      <w:r w:rsidRPr="00F82515">
        <w:rPr>
          <w:rFonts w:ascii="Book Antiqua" w:hAnsi="Book Antiqua" w:cs="宋体"/>
          <w:sz w:val="24"/>
          <w:szCs w:val="24"/>
        </w:rPr>
        <w:t>: 506-513 [PMID: 21274381 DOI: 10.3748/wjg.v17.i4.506]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74 </w:t>
      </w:r>
      <w:r w:rsidRPr="00F82515">
        <w:rPr>
          <w:rFonts w:ascii="Book Antiqua" w:hAnsi="Book Antiqua" w:cs="宋体"/>
          <w:b/>
          <w:bCs/>
          <w:sz w:val="24"/>
          <w:szCs w:val="24"/>
        </w:rPr>
        <w:t>Al-toma A</w:t>
      </w:r>
      <w:r w:rsidRPr="00F82515">
        <w:rPr>
          <w:rFonts w:ascii="Book Antiqua" w:hAnsi="Book Antiqua" w:cs="宋体"/>
          <w:sz w:val="24"/>
          <w:szCs w:val="24"/>
        </w:rPr>
        <w:t>, Visser OJ, van Roessel HM, von Blomberg BM, Verbeek WH, Scholten PE, Ossenkoppele GJ, Huijgens PC, Mulder CJ. Autologous hematopoietic stem cell transplantation in refractory celiac disease with aberrant T cells. </w:t>
      </w:r>
      <w:r w:rsidRPr="00F82515">
        <w:rPr>
          <w:rFonts w:ascii="Book Antiqua" w:hAnsi="Book Antiqua" w:cs="宋体"/>
          <w:i/>
          <w:iCs/>
          <w:sz w:val="24"/>
          <w:szCs w:val="24"/>
        </w:rPr>
        <w:t>Blood</w:t>
      </w:r>
      <w:r w:rsidRPr="00F82515">
        <w:rPr>
          <w:rFonts w:ascii="Book Antiqua" w:hAnsi="Book Antiqua" w:cs="宋体"/>
          <w:sz w:val="24"/>
          <w:szCs w:val="24"/>
        </w:rPr>
        <w:t> 2007; </w:t>
      </w:r>
      <w:r w:rsidRPr="00F82515">
        <w:rPr>
          <w:rFonts w:ascii="Book Antiqua" w:hAnsi="Book Antiqua" w:cs="宋体"/>
          <w:b/>
          <w:bCs/>
          <w:sz w:val="24"/>
          <w:szCs w:val="24"/>
        </w:rPr>
        <w:t>109</w:t>
      </w:r>
      <w:r w:rsidRPr="00F82515">
        <w:rPr>
          <w:rFonts w:ascii="Book Antiqua" w:hAnsi="Book Antiqua" w:cs="宋体"/>
          <w:sz w:val="24"/>
          <w:szCs w:val="24"/>
        </w:rPr>
        <w:t>: 2243-2249 [PMID: 17068146 DOI: 10.1182/blood-2006-08-042820]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75 </w:t>
      </w:r>
      <w:r w:rsidRPr="00F82515">
        <w:rPr>
          <w:rFonts w:ascii="Book Antiqua" w:hAnsi="Book Antiqua" w:cs="宋体"/>
          <w:b/>
          <w:bCs/>
          <w:sz w:val="24"/>
          <w:szCs w:val="24"/>
        </w:rPr>
        <w:t>Tack GJ</w:t>
      </w:r>
      <w:r w:rsidRPr="00F82515">
        <w:rPr>
          <w:rFonts w:ascii="Book Antiqua" w:hAnsi="Book Antiqua" w:cs="宋体"/>
          <w:sz w:val="24"/>
          <w:szCs w:val="24"/>
        </w:rPr>
        <w:t>, Wondergem MJ, Al-Toma A, Verbeek WH, Schmittel A, Machado MV, Perri F, Ossenkoppele GJ, Huijgens PC, Schreurs MW, Mulder CJ, Visser OJ. Auto-SCT in refractory celiac disease type II patients unresponsive to cladribine therapy. </w:t>
      </w:r>
      <w:r w:rsidRPr="00F82515">
        <w:rPr>
          <w:rFonts w:ascii="Book Antiqua" w:hAnsi="Book Antiqua" w:cs="宋体"/>
          <w:i/>
          <w:iCs/>
          <w:sz w:val="24"/>
          <w:szCs w:val="24"/>
        </w:rPr>
        <w:t>Bone Marrow Transplant</w:t>
      </w:r>
      <w:r w:rsidRPr="00F82515">
        <w:rPr>
          <w:rFonts w:ascii="Book Antiqua" w:hAnsi="Book Antiqua" w:cs="宋体"/>
          <w:sz w:val="24"/>
          <w:szCs w:val="24"/>
        </w:rPr>
        <w:t> 2011; </w:t>
      </w:r>
      <w:r w:rsidRPr="00F82515">
        <w:rPr>
          <w:rFonts w:ascii="Book Antiqua" w:hAnsi="Book Antiqua" w:cs="宋体"/>
          <w:b/>
          <w:bCs/>
          <w:sz w:val="24"/>
          <w:szCs w:val="24"/>
        </w:rPr>
        <w:t>46</w:t>
      </w:r>
      <w:r w:rsidRPr="00F82515">
        <w:rPr>
          <w:rFonts w:ascii="Book Antiqua" w:hAnsi="Book Antiqua" w:cs="宋体"/>
          <w:sz w:val="24"/>
          <w:szCs w:val="24"/>
        </w:rPr>
        <w:t>: 840-846 [PMID: 20818442 DOI: 10.1038/bmt.2010.199]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76 </w:t>
      </w:r>
      <w:r w:rsidRPr="00F82515">
        <w:rPr>
          <w:rFonts w:ascii="Book Antiqua" w:hAnsi="Book Antiqua" w:cs="宋体"/>
          <w:b/>
          <w:bCs/>
          <w:sz w:val="24"/>
          <w:szCs w:val="24"/>
        </w:rPr>
        <w:t>Said A</w:t>
      </w:r>
      <w:r w:rsidRPr="00F82515">
        <w:rPr>
          <w:rFonts w:ascii="Book Antiqua" w:hAnsi="Book Antiqua" w:cs="宋体"/>
          <w:sz w:val="24"/>
          <w:szCs w:val="24"/>
        </w:rPr>
        <w:t>, Lucey MR. Liver transplantation: an update. </w:t>
      </w:r>
      <w:r w:rsidRPr="00F82515">
        <w:rPr>
          <w:rFonts w:ascii="Book Antiqua" w:hAnsi="Book Antiqua" w:cs="宋体"/>
          <w:i/>
          <w:iCs/>
          <w:sz w:val="24"/>
          <w:szCs w:val="24"/>
        </w:rPr>
        <w:t>Curr Opin Gastroenterol</w:t>
      </w:r>
      <w:r w:rsidRPr="00F82515">
        <w:rPr>
          <w:rFonts w:ascii="Book Antiqua" w:hAnsi="Book Antiqua" w:cs="宋体"/>
          <w:sz w:val="24"/>
          <w:szCs w:val="24"/>
        </w:rPr>
        <w:t> 2006; </w:t>
      </w:r>
      <w:r w:rsidRPr="00F82515">
        <w:rPr>
          <w:rFonts w:ascii="Book Antiqua" w:hAnsi="Book Antiqua" w:cs="宋体"/>
          <w:b/>
          <w:bCs/>
          <w:sz w:val="24"/>
          <w:szCs w:val="24"/>
        </w:rPr>
        <w:t>22</w:t>
      </w:r>
      <w:r w:rsidRPr="00F82515">
        <w:rPr>
          <w:rFonts w:ascii="Book Antiqua" w:hAnsi="Book Antiqua" w:cs="宋体"/>
          <w:sz w:val="24"/>
          <w:szCs w:val="24"/>
        </w:rPr>
        <w:t>: 272-278 [PMID: 16550042 DOI: 01.mog.0000218964.70935.3c]</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77 </w:t>
      </w:r>
      <w:r w:rsidRPr="00F82515">
        <w:rPr>
          <w:rFonts w:ascii="Book Antiqua" w:hAnsi="Book Antiqua" w:cs="宋体"/>
          <w:b/>
          <w:bCs/>
          <w:sz w:val="24"/>
          <w:szCs w:val="24"/>
        </w:rPr>
        <w:t>Karakayali H</w:t>
      </w:r>
      <w:r w:rsidRPr="00F82515">
        <w:rPr>
          <w:rFonts w:ascii="Book Antiqua" w:hAnsi="Book Antiqua" w:cs="宋体"/>
          <w:sz w:val="24"/>
          <w:szCs w:val="24"/>
        </w:rPr>
        <w:t>, Boyvat F, Coskun M, Isiklar I, Sözen H, Filik L, Yilmaz U, Gür G, Haberal M. Venous complications after orthotopic liver transplantation. </w:t>
      </w:r>
      <w:r w:rsidRPr="00F82515">
        <w:rPr>
          <w:rFonts w:ascii="Book Antiqua" w:hAnsi="Book Antiqua" w:cs="宋体"/>
          <w:i/>
          <w:iCs/>
          <w:sz w:val="24"/>
          <w:szCs w:val="24"/>
        </w:rPr>
        <w:t>Transplant Proc</w:t>
      </w:r>
      <w:r w:rsidRPr="00F82515">
        <w:rPr>
          <w:rFonts w:ascii="Book Antiqua" w:hAnsi="Book Antiqua" w:cs="宋体"/>
          <w:sz w:val="24"/>
          <w:szCs w:val="24"/>
        </w:rPr>
        <w:t> 2006; </w:t>
      </w:r>
      <w:r w:rsidRPr="00F82515">
        <w:rPr>
          <w:rFonts w:ascii="Book Antiqua" w:hAnsi="Book Antiqua" w:cs="宋体"/>
          <w:b/>
          <w:bCs/>
          <w:sz w:val="24"/>
          <w:szCs w:val="24"/>
        </w:rPr>
        <w:t>38</w:t>
      </w:r>
      <w:r w:rsidRPr="00F82515">
        <w:rPr>
          <w:rFonts w:ascii="Book Antiqua" w:hAnsi="Book Antiqua" w:cs="宋体"/>
          <w:sz w:val="24"/>
          <w:szCs w:val="24"/>
        </w:rPr>
        <w:t>: 604-606 [PMID: 16549187 DOI: 10.1016/j.transproceed.2006.01.011]</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78 </w:t>
      </w:r>
      <w:r w:rsidRPr="00F82515">
        <w:rPr>
          <w:rFonts w:ascii="Book Antiqua" w:hAnsi="Book Antiqua" w:cs="宋体"/>
          <w:b/>
          <w:bCs/>
          <w:sz w:val="24"/>
          <w:szCs w:val="24"/>
        </w:rPr>
        <w:t>Dondero F</w:t>
      </w:r>
      <w:r w:rsidRPr="00F82515">
        <w:rPr>
          <w:rFonts w:ascii="Book Antiqua" w:hAnsi="Book Antiqua" w:cs="宋体"/>
          <w:sz w:val="24"/>
          <w:szCs w:val="24"/>
        </w:rPr>
        <w:t>, Farges O, Belghiti J, Francoz C, Sommacale D, Durand F, Sauvanet A, Janny S, Varma D, Vilgrain V. A prospective analysis of living-liver donation shows a high rate of adverse events. </w:t>
      </w:r>
      <w:r w:rsidRPr="00F82515">
        <w:rPr>
          <w:rFonts w:ascii="Book Antiqua" w:hAnsi="Book Antiqua" w:cs="宋体"/>
          <w:i/>
          <w:iCs/>
          <w:sz w:val="24"/>
          <w:szCs w:val="24"/>
        </w:rPr>
        <w:t>J Hepatobiliary Pancreat Surg</w:t>
      </w:r>
      <w:r w:rsidRPr="00F82515">
        <w:rPr>
          <w:rFonts w:ascii="Book Antiqua" w:hAnsi="Book Antiqua" w:cs="宋体"/>
          <w:sz w:val="24"/>
          <w:szCs w:val="24"/>
        </w:rPr>
        <w:t> 2006; </w:t>
      </w:r>
      <w:r w:rsidRPr="00F82515">
        <w:rPr>
          <w:rFonts w:ascii="Book Antiqua" w:hAnsi="Book Antiqua" w:cs="宋体"/>
          <w:b/>
          <w:bCs/>
          <w:sz w:val="24"/>
          <w:szCs w:val="24"/>
        </w:rPr>
        <w:t>13</w:t>
      </w:r>
      <w:r w:rsidRPr="00F82515">
        <w:rPr>
          <w:rFonts w:ascii="Book Antiqua" w:hAnsi="Book Antiqua" w:cs="宋体"/>
          <w:sz w:val="24"/>
          <w:szCs w:val="24"/>
        </w:rPr>
        <w:t>: 117-122 [PMID: 16547672 DOI: 10.1007/s00534-005-1017-9]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lastRenderedPageBreak/>
        <w:t>79 </w:t>
      </w:r>
      <w:r w:rsidRPr="00F82515">
        <w:rPr>
          <w:rFonts w:ascii="Book Antiqua" w:hAnsi="Book Antiqua" w:cs="宋体"/>
          <w:b/>
          <w:bCs/>
          <w:sz w:val="24"/>
          <w:szCs w:val="24"/>
        </w:rPr>
        <w:t>Lagasse E</w:t>
      </w:r>
      <w:r w:rsidRPr="00F82515">
        <w:rPr>
          <w:rFonts w:ascii="Book Antiqua" w:hAnsi="Book Antiqua" w:cs="宋体"/>
          <w:sz w:val="24"/>
          <w:szCs w:val="24"/>
        </w:rPr>
        <w:t>, Connors H, Al-Dhalimy M, Reitsma M, Dohse M, Osborne L, Wang X, Finegold M, Weissman IL, Grompe M. Purified hematopoietic stem cells can differentiate into hepatocytes in vivo. </w:t>
      </w:r>
      <w:r w:rsidRPr="00F82515">
        <w:rPr>
          <w:rFonts w:ascii="Book Antiqua" w:hAnsi="Book Antiqua" w:cs="宋体"/>
          <w:i/>
          <w:iCs/>
          <w:sz w:val="24"/>
          <w:szCs w:val="24"/>
        </w:rPr>
        <w:t>Nat Med</w:t>
      </w:r>
      <w:r w:rsidRPr="00F82515">
        <w:rPr>
          <w:rFonts w:ascii="Book Antiqua" w:hAnsi="Book Antiqua" w:cs="宋体"/>
          <w:sz w:val="24"/>
          <w:szCs w:val="24"/>
        </w:rPr>
        <w:t> 2000; </w:t>
      </w:r>
      <w:r w:rsidRPr="00F82515">
        <w:rPr>
          <w:rFonts w:ascii="Book Antiqua" w:hAnsi="Book Antiqua" w:cs="宋体"/>
          <w:b/>
          <w:bCs/>
          <w:sz w:val="24"/>
          <w:szCs w:val="24"/>
        </w:rPr>
        <w:t>6</w:t>
      </w:r>
      <w:r w:rsidRPr="00F82515">
        <w:rPr>
          <w:rFonts w:ascii="Book Antiqua" w:hAnsi="Book Antiqua" w:cs="宋体"/>
          <w:sz w:val="24"/>
          <w:szCs w:val="24"/>
        </w:rPr>
        <w:t>: 1229-1234 [PMID: 11062533 DOI: 10.1038/81326]</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80 </w:t>
      </w:r>
      <w:r w:rsidRPr="00F82515">
        <w:rPr>
          <w:rFonts w:ascii="Book Antiqua" w:hAnsi="Book Antiqua" w:cs="宋体"/>
          <w:b/>
          <w:bCs/>
          <w:sz w:val="24"/>
          <w:szCs w:val="24"/>
        </w:rPr>
        <w:t>Zhao DC</w:t>
      </w:r>
      <w:r w:rsidRPr="00F82515">
        <w:rPr>
          <w:rFonts w:ascii="Book Antiqua" w:hAnsi="Book Antiqua" w:cs="宋体"/>
          <w:sz w:val="24"/>
          <w:szCs w:val="24"/>
        </w:rPr>
        <w:t>, Lei JX, Chen R, Yu WH, Zhang XM, Li SN, Xiang P. Bone marrow-derived mesenchymal stem cells protect against experimental liver fibrosis in rats. </w:t>
      </w:r>
      <w:r w:rsidRPr="00F82515">
        <w:rPr>
          <w:rFonts w:ascii="Book Antiqua" w:hAnsi="Book Antiqua" w:cs="宋体"/>
          <w:i/>
          <w:iCs/>
          <w:sz w:val="24"/>
          <w:szCs w:val="24"/>
        </w:rPr>
        <w:t>World J Gastroenterol</w:t>
      </w:r>
      <w:r w:rsidRPr="00F82515">
        <w:rPr>
          <w:rFonts w:ascii="Book Antiqua" w:hAnsi="Book Antiqua" w:cs="宋体"/>
          <w:sz w:val="24"/>
          <w:szCs w:val="24"/>
        </w:rPr>
        <w:t> 2005; </w:t>
      </w:r>
      <w:r w:rsidRPr="00F82515">
        <w:rPr>
          <w:rFonts w:ascii="Book Antiqua" w:hAnsi="Book Antiqua" w:cs="宋体"/>
          <w:b/>
          <w:bCs/>
          <w:sz w:val="24"/>
          <w:szCs w:val="24"/>
        </w:rPr>
        <w:t>11</w:t>
      </w:r>
      <w:r w:rsidRPr="00F82515">
        <w:rPr>
          <w:rFonts w:ascii="Book Antiqua" w:hAnsi="Book Antiqua" w:cs="宋体"/>
          <w:sz w:val="24"/>
          <w:szCs w:val="24"/>
        </w:rPr>
        <w:t>: 3431-3440 [PMID: 15948250]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81 </w:t>
      </w:r>
      <w:r w:rsidRPr="00F82515">
        <w:rPr>
          <w:rFonts w:ascii="Book Antiqua" w:hAnsi="Book Antiqua" w:cs="宋体"/>
          <w:b/>
          <w:bCs/>
          <w:sz w:val="24"/>
          <w:szCs w:val="24"/>
        </w:rPr>
        <w:t>Fang B</w:t>
      </w:r>
      <w:r w:rsidRPr="00F82515">
        <w:rPr>
          <w:rFonts w:ascii="Book Antiqua" w:hAnsi="Book Antiqua" w:cs="宋体"/>
          <w:sz w:val="24"/>
          <w:szCs w:val="24"/>
        </w:rPr>
        <w:t>, Shi M, Liao L, Yang S, Liu Y, Zhao RC. Systemic infusion of FLK1(+) mesenchymal stem cells ameliorate carbon tetrachloride-induced liver fibrosis in mice. </w:t>
      </w:r>
      <w:r w:rsidRPr="00F82515">
        <w:rPr>
          <w:rFonts w:ascii="Book Antiqua" w:hAnsi="Book Antiqua" w:cs="宋体"/>
          <w:i/>
          <w:iCs/>
          <w:sz w:val="24"/>
          <w:szCs w:val="24"/>
        </w:rPr>
        <w:t>Transplantation</w:t>
      </w:r>
      <w:r w:rsidRPr="00F82515">
        <w:rPr>
          <w:rFonts w:ascii="Book Antiqua" w:hAnsi="Book Antiqua" w:cs="宋体"/>
          <w:sz w:val="24"/>
          <w:szCs w:val="24"/>
        </w:rPr>
        <w:t> 2004; </w:t>
      </w:r>
      <w:r w:rsidRPr="00F82515">
        <w:rPr>
          <w:rFonts w:ascii="Book Antiqua" w:hAnsi="Book Antiqua" w:cs="宋体"/>
          <w:b/>
          <w:bCs/>
          <w:sz w:val="24"/>
          <w:szCs w:val="24"/>
        </w:rPr>
        <w:t>78</w:t>
      </w:r>
      <w:r w:rsidRPr="00F82515">
        <w:rPr>
          <w:rFonts w:ascii="Book Antiqua" w:hAnsi="Book Antiqua" w:cs="宋体"/>
          <w:sz w:val="24"/>
          <w:szCs w:val="24"/>
        </w:rPr>
        <w:t>: 83-88 [PMID: 15257043 DOI: 10.1097/01.TP.0000128326.95294.14]</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82 </w:t>
      </w:r>
      <w:r w:rsidRPr="00F82515">
        <w:rPr>
          <w:rFonts w:ascii="Book Antiqua" w:hAnsi="Book Antiqua" w:cs="宋体"/>
          <w:b/>
          <w:bCs/>
          <w:sz w:val="24"/>
          <w:szCs w:val="24"/>
        </w:rPr>
        <w:t>Gordon MY</w:t>
      </w:r>
      <w:r w:rsidRPr="00F82515">
        <w:rPr>
          <w:rFonts w:ascii="Book Antiqua" w:hAnsi="Book Antiqua" w:cs="宋体"/>
          <w:sz w:val="24"/>
          <w:szCs w:val="24"/>
        </w:rPr>
        <w:t>, Levicar N, Pai M, Bachellier P, Dimarakis I, Al-Allaf F, M'Hamdi H, Thalji T, Welsh JP, Marley SB, Davies J, Dazzi F, Marelli-Berg F, Tait P, Playford R, Jiao L, Jensen S, Nicholls JP, Ayav A, Nohandani M, Farzaneh F, Gaken J, Dodge R, Alison M, Apperley JF, Lechler R, Habib NA. Characterization and clinical application of human CD34+ stem/progenitor cell populations mobilized into the blood by granulocyte colony-stimulating factor. </w:t>
      </w:r>
      <w:r w:rsidRPr="00F82515">
        <w:rPr>
          <w:rFonts w:ascii="Book Antiqua" w:hAnsi="Book Antiqua" w:cs="宋体"/>
          <w:i/>
          <w:iCs/>
          <w:sz w:val="24"/>
          <w:szCs w:val="24"/>
        </w:rPr>
        <w:t>Stem Cells</w:t>
      </w:r>
      <w:r w:rsidRPr="00F82515">
        <w:rPr>
          <w:rFonts w:ascii="Book Antiqua" w:hAnsi="Book Antiqua" w:cs="宋体"/>
          <w:sz w:val="24"/>
          <w:szCs w:val="24"/>
        </w:rPr>
        <w:t> 2006; </w:t>
      </w:r>
      <w:r w:rsidRPr="00F82515">
        <w:rPr>
          <w:rFonts w:ascii="Book Antiqua" w:hAnsi="Book Antiqua" w:cs="宋体"/>
          <w:b/>
          <w:bCs/>
          <w:sz w:val="24"/>
          <w:szCs w:val="24"/>
        </w:rPr>
        <w:t>24</w:t>
      </w:r>
      <w:r w:rsidRPr="00F82515">
        <w:rPr>
          <w:rFonts w:ascii="Book Antiqua" w:hAnsi="Book Antiqua" w:cs="宋体"/>
          <w:sz w:val="24"/>
          <w:szCs w:val="24"/>
        </w:rPr>
        <w:t>: 1822-1830 [PMID: 16556705 DOI: 10.1634/stemcells.2005-0629]</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83 </w:t>
      </w:r>
      <w:r w:rsidRPr="00F82515">
        <w:rPr>
          <w:rFonts w:ascii="Book Antiqua" w:hAnsi="Book Antiqua" w:cs="宋体"/>
          <w:b/>
          <w:bCs/>
          <w:sz w:val="24"/>
          <w:szCs w:val="24"/>
        </w:rPr>
        <w:t>Mohamadnejad M</w:t>
      </w:r>
      <w:r w:rsidRPr="00F82515">
        <w:rPr>
          <w:rFonts w:ascii="Book Antiqua" w:hAnsi="Book Antiqua" w:cs="宋体"/>
          <w:sz w:val="24"/>
          <w:szCs w:val="24"/>
        </w:rPr>
        <w:t>, Alimoghaddam K, Mohyeddin-Bonab M, Bagheri M, Bashtar M, Ghanaati H, Baharvand H, Ghavamzadeh A, Malekzadeh R. Phase 1 trial of autologous bone marrow mesenchymal stem cell transplantation in patients with decompensated liver cirrhosis. </w:t>
      </w:r>
      <w:r w:rsidRPr="00F82515">
        <w:rPr>
          <w:rFonts w:ascii="Book Antiqua" w:hAnsi="Book Antiqua" w:cs="宋体"/>
          <w:i/>
          <w:iCs/>
          <w:sz w:val="24"/>
          <w:szCs w:val="24"/>
        </w:rPr>
        <w:t>Arch Iran Med</w:t>
      </w:r>
      <w:r w:rsidRPr="00F82515">
        <w:rPr>
          <w:rFonts w:ascii="Book Antiqua" w:hAnsi="Book Antiqua" w:cs="宋体"/>
          <w:sz w:val="24"/>
          <w:szCs w:val="24"/>
        </w:rPr>
        <w:t> 2007; </w:t>
      </w:r>
      <w:r w:rsidRPr="00F82515">
        <w:rPr>
          <w:rFonts w:ascii="Book Antiqua" w:hAnsi="Book Antiqua" w:cs="宋体"/>
          <w:b/>
          <w:bCs/>
          <w:sz w:val="24"/>
          <w:szCs w:val="24"/>
        </w:rPr>
        <w:t>10</w:t>
      </w:r>
      <w:r w:rsidRPr="00F82515">
        <w:rPr>
          <w:rFonts w:ascii="Book Antiqua" w:hAnsi="Book Antiqua" w:cs="宋体"/>
          <w:sz w:val="24"/>
          <w:szCs w:val="24"/>
        </w:rPr>
        <w:t>: 459-466 [PMID: 17903050]</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84 </w:t>
      </w:r>
      <w:r w:rsidRPr="00F82515">
        <w:rPr>
          <w:rFonts w:ascii="Book Antiqua" w:hAnsi="Book Antiqua" w:cs="宋体"/>
          <w:b/>
          <w:bCs/>
          <w:sz w:val="24"/>
          <w:szCs w:val="24"/>
        </w:rPr>
        <w:t>Kharaziha P</w:t>
      </w:r>
      <w:r w:rsidRPr="00F82515">
        <w:rPr>
          <w:rFonts w:ascii="Book Antiqua" w:hAnsi="Book Antiqua" w:cs="宋体"/>
          <w:sz w:val="24"/>
          <w:szCs w:val="24"/>
        </w:rPr>
        <w:t>, Hellström PM, Noorinayer B, Farzaneh F, Aghajani K, Jafari F, Telkabadi M, Atashi A, Honardoost M, Zali MR, Soleimani M. Improvement of liver function in liver cirrhosis patients after autologous mesenchymal stem cell injection: a phase I-II clinical trial. </w:t>
      </w:r>
      <w:r w:rsidRPr="00F82515">
        <w:rPr>
          <w:rFonts w:ascii="Book Antiqua" w:hAnsi="Book Antiqua" w:cs="宋体"/>
          <w:i/>
          <w:iCs/>
          <w:sz w:val="24"/>
          <w:szCs w:val="24"/>
        </w:rPr>
        <w:t>Eur J Gastroenterol Hepatol</w:t>
      </w:r>
      <w:r w:rsidRPr="00F82515">
        <w:rPr>
          <w:rFonts w:ascii="Book Antiqua" w:hAnsi="Book Antiqua" w:cs="宋体"/>
          <w:sz w:val="24"/>
          <w:szCs w:val="24"/>
        </w:rPr>
        <w:t> 2009; </w:t>
      </w:r>
      <w:r w:rsidRPr="00F82515">
        <w:rPr>
          <w:rFonts w:ascii="Book Antiqua" w:hAnsi="Book Antiqua" w:cs="宋体"/>
          <w:b/>
          <w:bCs/>
          <w:sz w:val="24"/>
          <w:szCs w:val="24"/>
        </w:rPr>
        <w:t>21</w:t>
      </w:r>
      <w:r w:rsidRPr="00F82515">
        <w:rPr>
          <w:rFonts w:ascii="Book Antiqua" w:hAnsi="Book Antiqua" w:cs="宋体"/>
          <w:sz w:val="24"/>
          <w:szCs w:val="24"/>
        </w:rPr>
        <w:t>: 1199-1205 [PMID: 19455046 DOI: 10.1097/MEG.0b013e32832a1f6c]</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85 </w:t>
      </w:r>
      <w:r w:rsidRPr="00F82515">
        <w:rPr>
          <w:rFonts w:ascii="Book Antiqua" w:hAnsi="Book Antiqua" w:cs="宋体"/>
          <w:b/>
          <w:bCs/>
          <w:sz w:val="24"/>
          <w:szCs w:val="24"/>
        </w:rPr>
        <w:t>Salama H</w:t>
      </w:r>
      <w:r w:rsidRPr="00F82515">
        <w:rPr>
          <w:rFonts w:ascii="Book Antiqua" w:hAnsi="Book Antiqua" w:cs="宋体"/>
          <w:sz w:val="24"/>
          <w:szCs w:val="24"/>
        </w:rPr>
        <w:t>, Zekri AR, Zern M, Bahnassy A, Loutfy S, Shalaby S, Vigen C, Burke W, Mostafa M, Medhat E, Alfi O, Huttinger E. Autologous hematopoietic stem cell transplantation in 48 patients with end-stage chronic liver diseases. </w:t>
      </w:r>
      <w:r w:rsidRPr="00F82515">
        <w:rPr>
          <w:rFonts w:ascii="Book Antiqua" w:hAnsi="Book Antiqua" w:cs="宋体"/>
          <w:i/>
          <w:iCs/>
          <w:sz w:val="24"/>
          <w:szCs w:val="24"/>
        </w:rPr>
        <w:t>Cell Transplant</w:t>
      </w:r>
      <w:r w:rsidRPr="00F82515">
        <w:rPr>
          <w:rFonts w:ascii="Book Antiqua" w:hAnsi="Book Antiqua" w:cs="宋体"/>
          <w:sz w:val="24"/>
          <w:szCs w:val="24"/>
        </w:rPr>
        <w:t> 2010; </w:t>
      </w:r>
      <w:r w:rsidRPr="00F82515">
        <w:rPr>
          <w:rFonts w:ascii="Book Antiqua" w:hAnsi="Book Antiqua" w:cs="宋体"/>
          <w:b/>
          <w:bCs/>
          <w:sz w:val="24"/>
          <w:szCs w:val="24"/>
        </w:rPr>
        <w:t>19</w:t>
      </w:r>
      <w:r w:rsidRPr="00F82515">
        <w:rPr>
          <w:rFonts w:ascii="Book Antiqua" w:hAnsi="Book Antiqua" w:cs="宋体"/>
          <w:sz w:val="24"/>
          <w:szCs w:val="24"/>
        </w:rPr>
        <w:t>: 1475-1486 [PMID: 20587151 DOI: 10.3727/096368910X514314]</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lastRenderedPageBreak/>
        <w:t>86 </w:t>
      </w:r>
      <w:r w:rsidRPr="00F82515">
        <w:rPr>
          <w:rFonts w:ascii="Book Antiqua" w:hAnsi="Book Antiqua" w:cs="宋体"/>
          <w:b/>
          <w:bCs/>
          <w:sz w:val="24"/>
          <w:szCs w:val="24"/>
        </w:rPr>
        <w:t>Pidala J</w:t>
      </w:r>
      <w:r w:rsidRPr="00F82515">
        <w:rPr>
          <w:rFonts w:ascii="Book Antiqua" w:hAnsi="Book Antiqua" w:cs="宋体"/>
          <w:sz w:val="24"/>
          <w:szCs w:val="24"/>
        </w:rPr>
        <w:t>, Anasetti C, Jim H. Health-related quality of life following haematopoietic cell transplantation: patient education, evaluation and intervention. </w:t>
      </w:r>
      <w:r w:rsidRPr="00F82515">
        <w:rPr>
          <w:rFonts w:ascii="Book Antiqua" w:hAnsi="Book Antiqua" w:cs="宋体"/>
          <w:i/>
          <w:iCs/>
          <w:sz w:val="24"/>
          <w:szCs w:val="24"/>
        </w:rPr>
        <w:t>Br J Haematol</w:t>
      </w:r>
      <w:r w:rsidRPr="00F82515">
        <w:rPr>
          <w:rFonts w:ascii="Book Antiqua" w:hAnsi="Book Antiqua" w:cs="宋体"/>
          <w:sz w:val="24"/>
          <w:szCs w:val="24"/>
        </w:rPr>
        <w:t> 2010; </w:t>
      </w:r>
      <w:r w:rsidRPr="00F82515">
        <w:rPr>
          <w:rFonts w:ascii="Book Antiqua" w:hAnsi="Book Antiqua" w:cs="宋体"/>
          <w:b/>
          <w:bCs/>
          <w:sz w:val="24"/>
          <w:szCs w:val="24"/>
        </w:rPr>
        <w:t>148</w:t>
      </w:r>
      <w:r w:rsidRPr="00F82515">
        <w:rPr>
          <w:rFonts w:ascii="Book Antiqua" w:hAnsi="Book Antiqua" w:cs="宋体"/>
          <w:sz w:val="24"/>
          <w:szCs w:val="24"/>
        </w:rPr>
        <w:t>: 373-385 [PMID: 19919651 DOI: 10.1111/j.1365-2141.2009.07992.x]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87 </w:t>
      </w:r>
      <w:r w:rsidRPr="00F82515">
        <w:rPr>
          <w:rFonts w:ascii="Book Antiqua" w:hAnsi="Book Antiqua" w:cs="宋体"/>
          <w:b/>
          <w:bCs/>
          <w:sz w:val="24"/>
          <w:szCs w:val="24"/>
        </w:rPr>
        <w:t>Forslöw U</w:t>
      </w:r>
      <w:r w:rsidRPr="00F82515">
        <w:rPr>
          <w:rFonts w:ascii="Book Antiqua" w:hAnsi="Book Antiqua" w:cs="宋体"/>
          <w:sz w:val="24"/>
          <w:szCs w:val="24"/>
        </w:rPr>
        <w:t>, Blennow O, LeBlanc K, Ringdén O, Gustafsson B, Mattsson J, Remberger M. Treatment with mesenchymal stromal cells is a risk factor for pneumonia-related death after allogeneic hematopoietic stem cell transplantation. </w:t>
      </w:r>
      <w:r w:rsidRPr="00F82515">
        <w:rPr>
          <w:rFonts w:ascii="Book Antiqua" w:hAnsi="Book Antiqua" w:cs="宋体"/>
          <w:i/>
          <w:iCs/>
          <w:sz w:val="24"/>
          <w:szCs w:val="24"/>
        </w:rPr>
        <w:t>Eur J Haematol</w:t>
      </w:r>
      <w:r w:rsidRPr="00F82515">
        <w:rPr>
          <w:rFonts w:ascii="Book Antiqua" w:hAnsi="Book Antiqua" w:cs="宋体"/>
          <w:sz w:val="24"/>
          <w:szCs w:val="24"/>
        </w:rPr>
        <w:t> 2012; </w:t>
      </w:r>
      <w:r w:rsidRPr="00F82515">
        <w:rPr>
          <w:rFonts w:ascii="Book Antiqua" w:hAnsi="Book Antiqua" w:cs="宋体"/>
          <w:b/>
          <w:bCs/>
          <w:sz w:val="24"/>
          <w:szCs w:val="24"/>
        </w:rPr>
        <w:t>89</w:t>
      </w:r>
      <w:r w:rsidRPr="00F82515">
        <w:rPr>
          <w:rFonts w:ascii="Book Antiqua" w:hAnsi="Book Antiqua" w:cs="宋体"/>
          <w:sz w:val="24"/>
          <w:szCs w:val="24"/>
        </w:rPr>
        <w:t>: 220-227 [PMID: 22765507 DOI: 10.1111/j.1600-0609.2012.01824.x]</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88 </w:t>
      </w:r>
      <w:r w:rsidRPr="00F82515">
        <w:rPr>
          <w:rFonts w:ascii="Book Antiqua" w:hAnsi="Book Antiqua" w:cs="宋体"/>
          <w:b/>
          <w:bCs/>
          <w:sz w:val="24"/>
          <w:szCs w:val="24"/>
        </w:rPr>
        <w:t>Mishra PJ</w:t>
      </w:r>
      <w:r w:rsidRPr="00F82515">
        <w:rPr>
          <w:rFonts w:ascii="Book Antiqua" w:hAnsi="Book Antiqua" w:cs="宋体"/>
          <w:sz w:val="24"/>
          <w:szCs w:val="24"/>
        </w:rPr>
        <w:t>, Mishra PJ, Glod JW, Banerjee D. Mesenchymal stem cells: flip side of the coin. </w:t>
      </w:r>
      <w:r w:rsidRPr="00F82515">
        <w:rPr>
          <w:rFonts w:ascii="Book Antiqua" w:hAnsi="Book Antiqua" w:cs="宋体"/>
          <w:i/>
          <w:iCs/>
          <w:sz w:val="24"/>
          <w:szCs w:val="24"/>
        </w:rPr>
        <w:t>Cancer Res</w:t>
      </w:r>
      <w:r w:rsidRPr="00F82515">
        <w:rPr>
          <w:rFonts w:ascii="Book Antiqua" w:hAnsi="Book Antiqua" w:cs="宋体"/>
          <w:sz w:val="24"/>
          <w:szCs w:val="24"/>
        </w:rPr>
        <w:t> 2009; </w:t>
      </w:r>
      <w:r w:rsidRPr="00F82515">
        <w:rPr>
          <w:rFonts w:ascii="Book Antiqua" w:hAnsi="Book Antiqua" w:cs="宋体"/>
          <w:b/>
          <w:bCs/>
          <w:sz w:val="24"/>
          <w:szCs w:val="24"/>
        </w:rPr>
        <w:t>69</w:t>
      </w:r>
      <w:r w:rsidRPr="00F82515">
        <w:rPr>
          <w:rFonts w:ascii="Book Antiqua" w:hAnsi="Book Antiqua" w:cs="宋体"/>
          <w:sz w:val="24"/>
          <w:szCs w:val="24"/>
        </w:rPr>
        <w:t>: 1255-1258 [PMID: 19208837 DOI: 10.1158/0008-5472.CAN-08-3562]</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89 </w:t>
      </w:r>
      <w:r w:rsidRPr="00F82515">
        <w:rPr>
          <w:rFonts w:ascii="Book Antiqua" w:hAnsi="Book Antiqua" w:cs="宋体"/>
          <w:b/>
          <w:bCs/>
          <w:sz w:val="24"/>
          <w:szCs w:val="24"/>
        </w:rPr>
        <w:t>Garcia-Olmo D</w:t>
      </w:r>
      <w:r w:rsidRPr="00F82515">
        <w:rPr>
          <w:rFonts w:ascii="Book Antiqua" w:hAnsi="Book Antiqua" w:cs="宋体"/>
          <w:sz w:val="24"/>
          <w:szCs w:val="24"/>
        </w:rPr>
        <w:t>, Herreros D, Pascual I, Pascual JA, Del-Valle E, Zorrilla J, De-La-Quintana P, Garcia-Arranz M, Pascual M. Expanded adipose-derived stem cells for the treatment of complex perianal fistula: a phase II clinical trial. </w:t>
      </w:r>
      <w:r w:rsidRPr="00F82515">
        <w:rPr>
          <w:rFonts w:ascii="Book Antiqua" w:hAnsi="Book Antiqua" w:cs="宋体"/>
          <w:i/>
          <w:iCs/>
          <w:sz w:val="24"/>
          <w:szCs w:val="24"/>
        </w:rPr>
        <w:t>Dis Colon Rectum</w:t>
      </w:r>
      <w:r w:rsidRPr="00F82515">
        <w:rPr>
          <w:rFonts w:ascii="Book Antiqua" w:hAnsi="Book Antiqua" w:cs="宋体"/>
          <w:sz w:val="24"/>
          <w:szCs w:val="24"/>
        </w:rPr>
        <w:t> 2009; </w:t>
      </w:r>
      <w:r w:rsidRPr="00F82515">
        <w:rPr>
          <w:rFonts w:ascii="Book Antiqua" w:hAnsi="Book Antiqua" w:cs="宋体"/>
          <w:b/>
          <w:bCs/>
          <w:sz w:val="24"/>
          <w:szCs w:val="24"/>
        </w:rPr>
        <w:t>52</w:t>
      </w:r>
      <w:r w:rsidRPr="00F82515">
        <w:rPr>
          <w:rFonts w:ascii="Book Antiqua" w:hAnsi="Book Antiqua" w:cs="宋体"/>
          <w:sz w:val="24"/>
          <w:szCs w:val="24"/>
        </w:rPr>
        <w:t>: 79-86 [PMID: 19273960 DOI: 10.1007/DCR.0b013e3181973487]</w:t>
      </w:r>
    </w:p>
    <w:p w:rsidR="00207DDB" w:rsidRPr="00F82515" w:rsidRDefault="00207DDB" w:rsidP="00207DDB">
      <w:pPr>
        <w:spacing w:after="0" w:line="360" w:lineRule="auto"/>
        <w:jc w:val="both"/>
        <w:rPr>
          <w:rFonts w:ascii="Book Antiqua" w:hAnsi="Book Antiqua" w:cs="宋体"/>
          <w:sz w:val="24"/>
          <w:szCs w:val="24"/>
        </w:rPr>
      </w:pPr>
      <w:r w:rsidRPr="00F82515">
        <w:rPr>
          <w:rFonts w:ascii="Book Antiqua" w:hAnsi="Book Antiqua" w:cs="宋体"/>
          <w:sz w:val="24"/>
          <w:szCs w:val="24"/>
        </w:rPr>
        <w:t>90 </w:t>
      </w:r>
      <w:r w:rsidRPr="00F82515">
        <w:rPr>
          <w:rFonts w:ascii="Book Antiqua" w:hAnsi="Book Antiqua" w:cs="宋体"/>
          <w:b/>
          <w:bCs/>
          <w:sz w:val="24"/>
          <w:szCs w:val="24"/>
        </w:rPr>
        <w:t>Duijvestein M</w:t>
      </w:r>
      <w:r w:rsidRPr="00F82515">
        <w:rPr>
          <w:rFonts w:ascii="Book Antiqua" w:hAnsi="Book Antiqua" w:cs="宋体"/>
          <w:sz w:val="24"/>
          <w:szCs w:val="24"/>
        </w:rPr>
        <w:t>, Vos AC, Roelofs H, Wildenberg ME, Wendrich BB, Verspaget HW, Kooy-Winkelaar EM, Koning F, Zwaginga JJ, Fidder HH, Verhaar AP, Fibbe WE, van den Brink GR, Hommes DW. Autologous bone marrow-derived mesenchymal stromal cell treatment for refractory luminal Crohn's disease: results of a phase I study. </w:t>
      </w:r>
      <w:r w:rsidRPr="00F82515">
        <w:rPr>
          <w:rFonts w:ascii="Book Antiqua" w:hAnsi="Book Antiqua" w:cs="宋体"/>
          <w:i/>
          <w:iCs/>
          <w:sz w:val="24"/>
          <w:szCs w:val="24"/>
        </w:rPr>
        <w:t>Gut</w:t>
      </w:r>
      <w:r w:rsidRPr="00F82515">
        <w:rPr>
          <w:rFonts w:ascii="Book Antiqua" w:hAnsi="Book Antiqua" w:cs="宋体"/>
          <w:sz w:val="24"/>
          <w:szCs w:val="24"/>
        </w:rPr>
        <w:t> 2010; </w:t>
      </w:r>
      <w:r w:rsidRPr="00F82515">
        <w:rPr>
          <w:rFonts w:ascii="Book Antiqua" w:hAnsi="Book Antiqua" w:cs="宋体"/>
          <w:b/>
          <w:bCs/>
          <w:sz w:val="24"/>
          <w:szCs w:val="24"/>
        </w:rPr>
        <w:t>59</w:t>
      </w:r>
      <w:r w:rsidRPr="00F82515">
        <w:rPr>
          <w:rFonts w:ascii="Book Antiqua" w:hAnsi="Book Antiqua" w:cs="宋体"/>
          <w:sz w:val="24"/>
          <w:szCs w:val="24"/>
        </w:rPr>
        <w:t>: 1662-1669 [PMID: 20921206 DOI: 10.1136/gut.2010.215152]</w:t>
      </w:r>
    </w:p>
    <w:p w:rsidR="00704F4E" w:rsidRPr="00F82515" w:rsidRDefault="00207DDB" w:rsidP="00207DDB">
      <w:pPr>
        <w:spacing w:after="0" w:line="360" w:lineRule="auto"/>
        <w:jc w:val="both"/>
        <w:rPr>
          <w:rFonts w:ascii="Book Antiqua" w:hAnsi="Book Antiqua" w:cs="宋体"/>
          <w:sz w:val="24"/>
          <w:szCs w:val="24"/>
          <w:lang w:eastAsia="zh-CN"/>
        </w:rPr>
      </w:pPr>
      <w:r w:rsidRPr="00F82515">
        <w:rPr>
          <w:rFonts w:ascii="Book Antiqua" w:hAnsi="Book Antiqua" w:cs="宋体"/>
          <w:sz w:val="24"/>
          <w:szCs w:val="24"/>
        </w:rPr>
        <w:t xml:space="preserve">91 </w:t>
      </w:r>
      <w:r w:rsidRPr="00F82515">
        <w:rPr>
          <w:rFonts w:ascii="Book Antiqua" w:hAnsi="Book Antiqua" w:cs="宋体"/>
          <w:b/>
          <w:sz w:val="24"/>
          <w:szCs w:val="24"/>
        </w:rPr>
        <w:t>Onken J,</w:t>
      </w:r>
      <w:r w:rsidRPr="00F82515">
        <w:rPr>
          <w:rFonts w:ascii="Book Antiqua" w:hAnsi="Book Antiqua" w:cs="宋体"/>
          <w:sz w:val="24"/>
          <w:szCs w:val="24"/>
        </w:rPr>
        <w:t xml:space="preserve"> Jaffe T, Custer L. Long-term safety of prochymal adult mesenchymal stem cells in Crohn's disease.</w:t>
      </w:r>
      <w:r w:rsidRPr="00F82515">
        <w:rPr>
          <w:rFonts w:ascii="Book Antiqua" w:hAnsi="Book Antiqua" w:cs="宋体"/>
          <w:i/>
          <w:sz w:val="24"/>
          <w:szCs w:val="24"/>
        </w:rPr>
        <w:t xml:space="preserve"> Gastroenterology</w:t>
      </w:r>
      <w:r w:rsidRPr="00F82515">
        <w:rPr>
          <w:rFonts w:ascii="Book Antiqua" w:hAnsi="Book Antiqua" w:cs="宋体"/>
          <w:sz w:val="24"/>
          <w:szCs w:val="24"/>
        </w:rPr>
        <w:t xml:space="preserve"> 2008; </w:t>
      </w:r>
      <w:r w:rsidRPr="00F82515">
        <w:rPr>
          <w:rFonts w:ascii="Book Antiqua" w:hAnsi="Book Antiqua" w:cs="宋体"/>
          <w:b/>
          <w:sz w:val="24"/>
          <w:szCs w:val="24"/>
        </w:rPr>
        <w:t>134</w:t>
      </w:r>
      <w:r w:rsidRPr="00F82515">
        <w:rPr>
          <w:rFonts w:ascii="Book Antiqua" w:hAnsi="Book Antiqua" w:cs="宋体"/>
          <w:sz w:val="24"/>
          <w:szCs w:val="24"/>
        </w:rPr>
        <w:t>: A661 [DOI: 10.1016/S0016-5085(08)63088-7]</w:t>
      </w:r>
      <w:bookmarkEnd w:id="32"/>
      <w:bookmarkEnd w:id="33"/>
    </w:p>
    <w:p w:rsidR="00704F4E" w:rsidRPr="00F82515" w:rsidRDefault="00704F4E" w:rsidP="00207DDB">
      <w:pPr>
        <w:pStyle w:val="ad"/>
        <w:spacing w:line="360" w:lineRule="auto"/>
        <w:ind w:firstLineChars="0" w:firstLine="0"/>
        <w:jc w:val="right"/>
        <w:rPr>
          <w:rFonts w:ascii="Book Antiqua" w:hAnsi="Book Antiqua"/>
          <w:b/>
          <w:bCs/>
          <w:color w:val="000000"/>
          <w:szCs w:val="24"/>
          <w:lang w:val="en-US" w:eastAsia="zh-CN"/>
        </w:rPr>
      </w:pPr>
      <w:bookmarkStart w:id="38" w:name="OLE_LINK277"/>
      <w:bookmarkStart w:id="39" w:name="OLE_LINK278"/>
      <w:bookmarkStart w:id="40" w:name="OLE_LINK279"/>
      <w:bookmarkStart w:id="41" w:name="OLE_LINK290"/>
      <w:bookmarkStart w:id="42" w:name="OLE_LINK301"/>
      <w:bookmarkStart w:id="43" w:name="OLE_LINK312"/>
      <w:bookmarkStart w:id="44" w:name="OLE_LINK315"/>
      <w:bookmarkStart w:id="45" w:name="OLE_LINK316"/>
      <w:bookmarkStart w:id="46" w:name="OLE_LINK317"/>
      <w:bookmarkStart w:id="47" w:name="OLE_LINK318"/>
      <w:bookmarkStart w:id="48" w:name="OLE_LINK326"/>
      <w:bookmarkStart w:id="49" w:name="OLE_LINK335"/>
      <w:bookmarkStart w:id="50" w:name="OLE_LINK339"/>
      <w:bookmarkStart w:id="51" w:name="OLE_LINK348"/>
      <w:bookmarkStart w:id="52" w:name="OLE_LINK399"/>
      <w:bookmarkStart w:id="53" w:name="OLE_LINK405"/>
      <w:r w:rsidRPr="00F82515">
        <w:rPr>
          <w:rStyle w:val="ac"/>
          <w:rFonts w:ascii="Book Antiqua" w:hAnsi="Book Antiqua" w:cs="Arial"/>
          <w:noProof/>
          <w:color w:val="000000"/>
          <w:szCs w:val="24"/>
          <w:lang w:val="en-US"/>
        </w:rPr>
        <w:t>P-Reviewers</w:t>
      </w:r>
      <w:r w:rsidRPr="00F82515">
        <w:rPr>
          <w:rStyle w:val="ac"/>
          <w:rFonts w:ascii="Book Antiqua" w:hAnsi="Book Antiqua" w:cs="Arial"/>
          <w:noProof/>
          <w:color w:val="000000"/>
          <w:szCs w:val="24"/>
          <w:lang w:val="en-US" w:eastAsia="zh-CN"/>
        </w:rPr>
        <w:t>:</w:t>
      </w:r>
      <w:r w:rsidR="00C54684" w:rsidRPr="00F82515">
        <w:rPr>
          <w:rFonts w:ascii="Book Antiqua" w:hAnsi="Book Antiqua"/>
          <w:szCs w:val="24"/>
        </w:rPr>
        <w:t xml:space="preserve"> </w:t>
      </w:r>
      <w:r w:rsidR="00C54684" w:rsidRPr="00F82515">
        <w:rPr>
          <w:rStyle w:val="ac"/>
          <w:rFonts w:ascii="Book Antiqua" w:hAnsi="Book Antiqua" w:cs="Arial"/>
          <w:b w:val="0"/>
          <w:noProof/>
          <w:color w:val="000000"/>
          <w:szCs w:val="24"/>
          <w:lang w:val="en-US" w:eastAsia="zh-CN"/>
        </w:rPr>
        <w:t>Huang YH</w:t>
      </w:r>
      <w:r w:rsidRPr="00F82515">
        <w:rPr>
          <w:rFonts w:ascii="Book Antiqua" w:hAnsi="Book Antiqua"/>
          <w:b/>
          <w:bCs/>
          <w:color w:val="000000"/>
          <w:szCs w:val="24"/>
          <w:lang w:val="en-US"/>
        </w:rPr>
        <w:t xml:space="preserve">   </w:t>
      </w:r>
      <w:r w:rsidRPr="00F82515">
        <w:rPr>
          <w:rFonts w:ascii="Book Antiqua" w:hAnsi="Book Antiqua"/>
          <w:bCs/>
          <w:color w:val="000000"/>
          <w:szCs w:val="24"/>
          <w:lang w:val="en-US"/>
        </w:rPr>
        <w:t xml:space="preserve"> </w:t>
      </w:r>
      <w:r w:rsidRPr="00F82515">
        <w:rPr>
          <w:rFonts w:ascii="Book Antiqua" w:hAnsi="Book Antiqua"/>
          <w:b/>
          <w:bCs/>
          <w:color w:val="000000"/>
          <w:szCs w:val="24"/>
          <w:lang w:val="en-US"/>
        </w:rPr>
        <w:t>S-Editor</w:t>
      </w:r>
      <w:r w:rsidRPr="00F82515">
        <w:rPr>
          <w:rFonts w:ascii="Book Antiqua" w:hAnsi="Book Antiqua"/>
          <w:b/>
          <w:bCs/>
          <w:color w:val="000000"/>
          <w:szCs w:val="24"/>
          <w:lang w:val="en-US" w:eastAsia="zh-CN"/>
        </w:rPr>
        <w:t>:</w:t>
      </w:r>
      <w:r w:rsidRPr="00F82515">
        <w:rPr>
          <w:rFonts w:ascii="Book Antiqua" w:hAnsi="Book Antiqua"/>
          <w:bCs/>
          <w:color w:val="000000"/>
          <w:szCs w:val="24"/>
          <w:lang w:val="en-US"/>
        </w:rPr>
        <w:t xml:space="preserve"> </w:t>
      </w:r>
      <w:r w:rsidRPr="00F82515">
        <w:rPr>
          <w:rFonts w:ascii="Book Antiqua" w:hAnsi="Book Antiqua"/>
          <w:bCs/>
          <w:color w:val="000000"/>
          <w:szCs w:val="24"/>
          <w:lang w:val="en-US" w:eastAsia="zh-CN"/>
        </w:rPr>
        <w:t>Qi Y</w:t>
      </w:r>
      <w:r w:rsidRPr="00F82515">
        <w:rPr>
          <w:rFonts w:ascii="Book Antiqua" w:hAnsi="Book Antiqua"/>
          <w:b/>
          <w:bCs/>
          <w:color w:val="000000"/>
          <w:szCs w:val="24"/>
          <w:lang w:val="en-US"/>
        </w:rPr>
        <w:t xml:space="preserve">   L-Editor</w:t>
      </w:r>
      <w:r w:rsidRPr="00F82515">
        <w:rPr>
          <w:rFonts w:ascii="Book Antiqua" w:hAnsi="Book Antiqua"/>
          <w:b/>
          <w:bCs/>
          <w:color w:val="000000"/>
          <w:szCs w:val="24"/>
          <w:lang w:val="en-US" w:eastAsia="zh-CN"/>
        </w:rPr>
        <w:t>:</w:t>
      </w:r>
      <w:r w:rsidRPr="00F82515">
        <w:rPr>
          <w:rFonts w:ascii="Book Antiqua" w:hAnsi="Book Antiqua"/>
          <w:b/>
          <w:bCs/>
          <w:color w:val="000000"/>
          <w:szCs w:val="24"/>
          <w:lang w:val="en-US"/>
        </w:rPr>
        <w:t xml:space="preserve">   E-Editor</w:t>
      </w:r>
      <w:r w:rsidRPr="00F82515">
        <w:rPr>
          <w:rFonts w:ascii="Book Antiqua" w:hAnsi="Book Antiqua"/>
          <w:b/>
          <w:bCs/>
          <w:color w:val="000000"/>
          <w:szCs w:val="24"/>
          <w:lang w:val="en-US" w:eastAsia="zh-CN"/>
        </w:rPr>
        <w:t>:</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704F4E" w:rsidRPr="00F82515" w:rsidRDefault="00704F4E" w:rsidP="00207DDB">
      <w:pPr>
        <w:spacing w:after="0" w:line="360" w:lineRule="auto"/>
        <w:jc w:val="both"/>
        <w:rPr>
          <w:rFonts w:ascii="Book Antiqua" w:hAnsi="Book Antiqua"/>
          <w:sz w:val="24"/>
          <w:szCs w:val="24"/>
        </w:rPr>
      </w:pPr>
    </w:p>
    <w:p w:rsidR="00704F4E" w:rsidRPr="00F82515" w:rsidRDefault="00704F4E" w:rsidP="00207DDB">
      <w:pPr>
        <w:spacing w:after="0" w:line="360" w:lineRule="auto"/>
        <w:jc w:val="both"/>
        <w:rPr>
          <w:rFonts w:ascii="Book Antiqua" w:hAnsi="Book Antiqua"/>
          <w:b/>
          <w:sz w:val="24"/>
          <w:szCs w:val="24"/>
        </w:rPr>
      </w:pPr>
      <w:r w:rsidRPr="00F82515">
        <w:rPr>
          <w:rFonts w:ascii="Book Antiqua" w:hAnsi="Book Antiqua"/>
          <w:sz w:val="24"/>
          <w:szCs w:val="24"/>
        </w:rPr>
        <w:br w:type="page"/>
      </w:r>
      <w:r w:rsidRPr="00F82515">
        <w:rPr>
          <w:rFonts w:ascii="Book Antiqua" w:hAnsi="Book Antiqua"/>
          <w:b/>
          <w:bCs/>
          <w:sz w:val="24"/>
          <w:szCs w:val="24"/>
        </w:rPr>
        <w:lastRenderedPageBreak/>
        <w:t>Table 1</w:t>
      </w:r>
      <w:r w:rsidR="00C95328" w:rsidRPr="00F82515">
        <w:rPr>
          <w:rFonts w:ascii="Book Antiqua" w:hAnsi="Book Antiqua"/>
          <w:b/>
          <w:sz w:val="24"/>
          <w:szCs w:val="24"/>
          <w:lang w:eastAsia="zh-CN"/>
        </w:rPr>
        <w:t xml:space="preserve"> </w:t>
      </w:r>
      <w:r w:rsidRPr="00F82515">
        <w:rPr>
          <w:rFonts w:ascii="Book Antiqua" w:hAnsi="Book Antiqua"/>
          <w:b/>
          <w:sz w:val="24"/>
          <w:szCs w:val="24"/>
        </w:rPr>
        <w:t xml:space="preserve">Indirect evidence for efficacy of </w:t>
      </w:r>
      <w:r w:rsidR="00C54684" w:rsidRPr="00F82515">
        <w:rPr>
          <w:rFonts w:ascii="Book Antiqua" w:hAnsi="Book Antiqua"/>
          <w:b/>
          <w:sz w:val="24"/>
          <w:szCs w:val="24"/>
        </w:rPr>
        <w:t xml:space="preserve">hematopoietic stem cell transplantation </w:t>
      </w:r>
      <w:r w:rsidRPr="00F82515">
        <w:rPr>
          <w:rFonts w:ascii="Book Antiqua" w:hAnsi="Book Antiqua"/>
          <w:b/>
          <w:sz w:val="24"/>
          <w:szCs w:val="24"/>
        </w:rPr>
        <w:t xml:space="preserve">in </w:t>
      </w:r>
      <w:r w:rsidR="005610D1">
        <w:rPr>
          <w:rFonts w:ascii="Book Antiqua" w:hAnsi="Book Antiqua" w:hint="eastAsia"/>
          <w:b/>
          <w:sz w:val="24"/>
          <w:szCs w:val="24"/>
          <w:lang w:eastAsia="zh-CN"/>
        </w:rPr>
        <w:t>i</w:t>
      </w:r>
      <w:r w:rsidRPr="00F82515">
        <w:rPr>
          <w:rFonts w:ascii="Book Antiqua" w:hAnsi="Book Antiqua"/>
          <w:b/>
          <w:sz w:val="24"/>
          <w:szCs w:val="24"/>
        </w:rPr>
        <w:t xml:space="preserve">nflammatory bowel disease </w:t>
      </w:r>
    </w:p>
    <w:tbl>
      <w:tblPr>
        <w:tblW w:w="0" w:type="auto"/>
        <w:tblInd w:w="-601" w:type="dxa"/>
        <w:tblBorders>
          <w:top w:val="single" w:sz="4" w:space="0" w:color="000000"/>
          <w:bottom w:val="single" w:sz="4" w:space="0" w:color="000000"/>
        </w:tblBorders>
        <w:tblLayout w:type="fixed"/>
        <w:tblLook w:val="00A0" w:firstRow="1" w:lastRow="0" w:firstColumn="1" w:lastColumn="0" w:noHBand="0" w:noVBand="0"/>
      </w:tblPr>
      <w:tblGrid>
        <w:gridCol w:w="2150"/>
        <w:gridCol w:w="727"/>
        <w:gridCol w:w="1364"/>
        <w:gridCol w:w="1571"/>
        <w:gridCol w:w="1985"/>
        <w:gridCol w:w="2092"/>
      </w:tblGrid>
      <w:tr w:rsidR="00704F4E" w:rsidRPr="00F82515" w:rsidTr="00F82515">
        <w:tc>
          <w:tcPr>
            <w:tcW w:w="2150" w:type="dxa"/>
            <w:tcBorders>
              <w:top w:val="single" w:sz="4" w:space="0" w:color="000000"/>
              <w:bottom w:val="single" w:sz="4" w:space="0" w:color="000000"/>
            </w:tcBorders>
          </w:tcPr>
          <w:p w:rsidR="00704F4E" w:rsidRPr="00F82515" w:rsidRDefault="00C95328" w:rsidP="00207DDB">
            <w:pPr>
              <w:spacing w:after="0" w:line="360" w:lineRule="auto"/>
              <w:jc w:val="both"/>
              <w:rPr>
                <w:rFonts w:ascii="Book Antiqua" w:hAnsi="Book Antiqua"/>
                <w:b/>
                <w:bCs/>
                <w:sz w:val="24"/>
                <w:szCs w:val="24"/>
                <w:lang w:eastAsia="zh-CN"/>
              </w:rPr>
            </w:pPr>
            <w:r w:rsidRPr="00F82515">
              <w:rPr>
                <w:rFonts w:ascii="Book Antiqua" w:hAnsi="Book Antiqua"/>
                <w:b/>
                <w:bCs/>
                <w:sz w:val="24"/>
                <w:szCs w:val="24"/>
                <w:lang w:eastAsia="zh-CN"/>
              </w:rPr>
              <w:t>Ref.</w:t>
            </w:r>
          </w:p>
        </w:tc>
        <w:tc>
          <w:tcPr>
            <w:tcW w:w="727"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SCT</w:t>
            </w:r>
          </w:p>
        </w:tc>
        <w:tc>
          <w:tcPr>
            <w:tcW w:w="1364"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Original indication</w:t>
            </w:r>
          </w:p>
        </w:tc>
        <w:tc>
          <w:tcPr>
            <w:tcW w:w="1571"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No./type IBD</w:t>
            </w:r>
          </w:p>
        </w:tc>
        <w:tc>
          <w:tcPr>
            <w:tcW w:w="1985"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Conditioning</w:t>
            </w:r>
          </w:p>
        </w:tc>
        <w:tc>
          <w:tcPr>
            <w:tcW w:w="2092"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Results/ remarks</w:t>
            </w:r>
          </w:p>
        </w:tc>
      </w:tr>
      <w:tr w:rsidR="00704F4E" w:rsidRPr="00F82515" w:rsidTr="00F82515">
        <w:tc>
          <w:tcPr>
            <w:tcW w:w="2150"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Drakos</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[37]</w:t>
            </w:r>
          </w:p>
        </w:tc>
        <w:tc>
          <w:tcPr>
            <w:tcW w:w="727"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Allo-SCT</w:t>
            </w:r>
          </w:p>
        </w:tc>
        <w:tc>
          <w:tcPr>
            <w:tcW w:w="1364"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NHL</w:t>
            </w:r>
          </w:p>
        </w:tc>
        <w:tc>
          <w:tcPr>
            <w:tcW w:w="1571"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1/fistulizing CD</w:t>
            </w:r>
          </w:p>
        </w:tc>
        <w:tc>
          <w:tcPr>
            <w:tcW w:w="1985"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BCNU/Etoposide, Cy, ara-C and Melphalan</w:t>
            </w:r>
          </w:p>
        </w:tc>
        <w:tc>
          <w:tcPr>
            <w:tcW w:w="2092"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Remission/ 6 months follow up</w:t>
            </w:r>
          </w:p>
        </w:tc>
      </w:tr>
      <w:tr w:rsidR="00704F4E" w:rsidRPr="00F82515" w:rsidTr="00F82515">
        <w:tc>
          <w:tcPr>
            <w:tcW w:w="215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Kashyap</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[40]</w:t>
            </w:r>
          </w:p>
        </w:tc>
        <w:tc>
          <w:tcPr>
            <w:tcW w:w="727"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Auto-SCT</w:t>
            </w:r>
          </w:p>
        </w:tc>
        <w:tc>
          <w:tcPr>
            <w:tcW w:w="1364"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NHL</w:t>
            </w:r>
          </w:p>
        </w:tc>
        <w:tc>
          <w:tcPr>
            <w:tcW w:w="1571"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 Perianal CD</w:t>
            </w:r>
          </w:p>
        </w:tc>
        <w:tc>
          <w:tcPr>
            <w:tcW w:w="1985"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Cy,VP16+TBI</w:t>
            </w:r>
          </w:p>
        </w:tc>
        <w:tc>
          <w:tcPr>
            <w:tcW w:w="2092"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Remission 7 y</w:t>
            </w:r>
            <w:r w:rsidR="00C95328" w:rsidRPr="00F82515">
              <w:rPr>
                <w:rFonts w:ascii="Book Antiqua" w:hAnsi="Book Antiqua"/>
                <w:sz w:val="24"/>
                <w:szCs w:val="24"/>
                <w:lang w:eastAsia="zh-CN"/>
              </w:rPr>
              <w:t>r</w:t>
            </w:r>
            <w:r w:rsidRPr="00F82515">
              <w:rPr>
                <w:rFonts w:ascii="Book Antiqua" w:hAnsi="Book Antiqua"/>
                <w:sz w:val="24"/>
                <w:szCs w:val="24"/>
              </w:rPr>
              <w:t>/ Crohn’s at age 1</w:t>
            </w:r>
            <w:r w:rsidR="00C95328" w:rsidRPr="00F82515">
              <w:rPr>
                <w:rFonts w:ascii="Book Antiqua" w:hAnsi="Book Antiqua"/>
                <w:sz w:val="24"/>
                <w:szCs w:val="24"/>
              </w:rPr>
              <w:t>3 yr ASCT at 20 yr</w:t>
            </w:r>
          </w:p>
        </w:tc>
      </w:tr>
      <w:tr w:rsidR="00704F4E" w:rsidRPr="00F82515" w:rsidTr="00F82515">
        <w:tc>
          <w:tcPr>
            <w:tcW w:w="215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Lopez-Cubero</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[38]</w:t>
            </w:r>
          </w:p>
        </w:tc>
        <w:tc>
          <w:tcPr>
            <w:tcW w:w="727"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Allo-SCT</w:t>
            </w:r>
          </w:p>
        </w:tc>
        <w:tc>
          <w:tcPr>
            <w:tcW w:w="1364"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Leukemia</w:t>
            </w:r>
          </w:p>
        </w:tc>
        <w:tc>
          <w:tcPr>
            <w:tcW w:w="1571"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5/ CD</w:t>
            </w:r>
          </w:p>
        </w:tc>
        <w:tc>
          <w:tcPr>
            <w:tcW w:w="1985"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 TBI</w:t>
            </w:r>
          </w:p>
        </w:tc>
        <w:tc>
          <w:tcPr>
            <w:tcW w:w="2092" w:type="dxa"/>
          </w:tcPr>
          <w:p w:rsidR="00704F4E" w:rsidRPr="00F82515" w:rsidRDefault="00704F4E" w:rsidP="00207DDB">
            <w:pPr>
              <w:spacing w:after="0" w:line="360" w:lineRule="auto"/>
              <w:jc w:val="both"/>
              <w:rPr>
                <w:rFonts w:ascii="Book Antiqua" w:hAnsi="Book Antiqua"/>
                <w:sz w:val="24"/>
                <w:szCs w:val="24"/>
              </w:rPr>
            </w:pPr>
            <w:smartTag w:uri="urn:schemas-microsoft-com:office:smarttags" w:element="metricconverter">
              <w:smartTagPr>
                <w:attr w:name="ProductID" w:val="7 pts"/>
              </w:smartTagPr>
              <w:r w:rsidRPr="00F82515">
                <w:rPr>
                  <w:rFonts w:ascii="Book Antiqua" w:hAnsi="Book Antiqua"/>
                  <w:sz w:val="24"/>
                  <w:szCs w:val="24"/>
                </w:rPr>
                <w:t>3 pts</w:t>
              </w:r>
            </w:smartTag>
            <w:r w:rsidRPr="00F82515">
              <w:rPr>
                <w:rFonts w:ascii="Book Antiqua" w:hAnsi="Book Antiqua"/>
                <w:sz w:val="24"/>
                <w:szCs w:val="24"/>
              </w:rPr>
              <w:t xml:space="preserve"> has lasting remission</w:t>
            </w:r>
          </w:p>
        </w:tc>
      </w:tr>
      <w:tr w:rsidR="00704F4E" w:rsidRPr="00F82515" w:rsidTr="00F82515">
        <w:trPr>
          <w:trHeight w:val="853"/>
        </w:trPr>
        <w:tc>
          <w:tcPr>
            <w:tcW w:w="2150" w:type="dxa"/>
          </w:tcPr>
          <w:p w:rsidR="00704F4E" w:rsidRPr="00F82515" w:rsidRDefault="00C95328" w:rsidP="00207DDB">
            <w:pPr>
              <w:spacing w:after="0" w:line="360" w:lineRule="auto"/>
              <w:jc w:val="both"/>
              <w:rPr>
                <w:rFonts w:ascii="Book Antiqua" w:hAnsi="Book Antiqua"/>
                <w:sz w:val="24"/>
                <w:szCs w:val="24"/>
              </w:rPr>
            </w:pPr>
            <w:r w:rsidRPr="00F82515">
              <w:rPr>
                <w:rFonts w:ascii="Book Antiqua" w:hAnsi="Book Antiqua"/>
                <w:sz w:val="24"/>
                <w:szCs w:val="24"/>
              </w:rPr>
              <w:t xml:space="preserve">Soderholm </w:t>
            </w:r>
            <w:r w:rsidRPr="00F82515">
              <w:rPr>
                <w:rFonts w:ascii="Book Antiqua" w:hAnsi="Book Antiqua"/>
                <w:i/>
                <w:sz w:val="24"/>
                <w:szCs w:val="24"/>
                <w:lang w:eastAsia="zh-CN"/>
              </w:rPr>
              <w:t>et al</w:t>
            </w:r>
            <w:r w:rsidRPr="00F82515">
              <w:rPr>
                <w:rFonts w:ascii="Book Antiqua" w:hAnsi="Book Antiqua"/>
                <w:sz w:val="24"/>
                <w:szCs w:val="24"/>
                <w:vertAlign w:val="superscript"/>
                <w:lang w:eastAsia="zh-CN"/>
              </w:rPr>
              <w:t>[41]</w:t>
            </w:r>
          </w:p>
        </w:tc>
        <w:tc>
          <w:tcPr>
            <w:tcW w:w="727"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Auto-SCT</w:t>
            </w:r>
          </w:p>
        </w:tc>
        <w:tc>
          <w:tcPr>
            <w:tcW w:w="1364"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AML</w:t>
            </w:r>
          </w:p>
        </w:tc>
        <w:tc>
          <w:tcPr>
            <w:tcW w:w="1571"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 Fistulizing CD</w:t>
            </w:r>
          </w:p>
        </w:tc>
        <w:tc>
          <w:tcPr>
            <w:tcW w:w="1985"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Cy/TBI</w:t>
            </w:r>
          </w:p>
        </w:tc>
        <w:tc>
          <w:tcPr>
            <w:tcW w:w="2092"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Remission 5 yrs</w:t>
            </w:r>
          </w:p>
        </w:tc>
      </w:tr>
      <w:tr w:rsidR="00704F4E" w:rsidRPr="00F82515" w:rsidTr="00F82515">
        <w:tc>
          <w:tcPr>
            <w:tcW w:w="2150" w:type="dxa"/>
          </w:tcPr>
          <w:p w:rsidR="00704F4E" w:rsidRPr="00F82515" w:rsidRDefault="00C95328" w:rsidP="00207DDB">
            <w:pPr>
              <w:spacing w:after="0" w:line="360" w:lineRule="auto"/>
              <w:jc w:val="both"/>
              <w:rPr>
                <w:rFonts w:ascii="Book Antiqua" w:hAnsi="Book Antiqua"/>
                <w:sz w:val="24"/>
                <w:szCs w:val="24"/>
              </w:rPr>
            </w:pPr>
            <w:r w:rsidRPr="00F82515">
              <w:rPr>
                <w:rFonts w:ascii="Book Antiqua" w:hAnsi="Book Antiqua"/>
                <w:sz w:val="24"/>
                <w:szCs w:val="24"/>
              </w:rPr>
              <w:t>Ditschkowski</w:t>
            </w:r>
            <w:r w:rsidRPr="00F82515">
              <w:rPr>
                <w:rFonts w:ascii="Book Antiqua" w:hAnsi="Book Antiqua"/>
                <w:i/>
                <w:sz w:val="24"/>
                <w:szCs w:val="24"/>
                <w:lang w:eastAsia="zh-CN"/>
              </w:rPr>
              <w:t xml:space="preserve"> et al</w:t>
            </w:r>
            <w:r w:rsidRPr="00F82515">
              <w:rPr>
                <w:rFonts w:ascii="Book Antiqua" w:hAnsi="Book Antiqua"/>
                <w:sz w:val="24"/>
                <w:szCs w:val="24"/>
                <w:vertAlign w:val="superscript"/>
                <w:lang w:eastAsia="zh-CN"/>
              </w:rPr>
              <w:t>[39]</w:t>
            </w:r>
          </w:p>
        </w:tc>
        <w:tc>
          <w:tcPr>
            <w:tcW w:w="727"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Auto-SCT</w:t>
            </w:r>
          </w:p>
        </w:tc>
        <w:tc>
          <w:tcPr>
            <w:tcW w:w="1364"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AML/CML/MDS</w:t>
            </w:r>
          </w:p>
        </w:tc>
        <w:tc>
          <w:tcPr>
            <w:tcW w:w="1571"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11/ 7 CD +4 UC</w:t>
            </w:r>
          </w:p>
        </w:tc>
        <w:tc>
          <w:tcPr>
            <w:tcW w:w="1985"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Various</w:t>
            </w:r>
          </w:p>
        </w:tc>
        <w:tc>
          <w:tcPr>
            <w:tcW w:w="2092"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Remission in 10/ Follow up </w:t>
            </w:r>
            <w:smartTag w:uri="urn:schemas-microsoft-com:office:smarttags" w:element="metricconverter">
              <w:smartTagPr>
                <w:attr w:name="ProductID" w:val="7 pts"/>
              </w:smartTagPr>
              <w:r w:rsidRPr="00F82515">
                <w:rPr>
                  <w:rFonts w:ascii="Book Antiqua" w:hAnsi="Book Antiqua"/>
                  <w:sz w:val="24"/>
                  <w:szCs w:val="24"/>
                </w:rPr>
                <w:t>34 m</w:t>
              </w:r>
            </w:smartTag>
          </w:p>
        </w:tc>
      </w:tr>
      <w:tr w:rsidR="00704F4E" w:rsidRPr="00F82515" w:rsidTr="00F82515">
        <w:tc>
          <w:tcPr>
            <w:tcW w:w="215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Anumakonda</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[42]</w:t>
            </w:r>
          </w:p>
        </w:tc>
        <w:tc>
          <w:tcPr>
            <w:tcW w:w="727"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Auto-SCT</w:t>
            </w:r>
          </w:p>
        </w:tc>
        <w:tc>
          <w:tcPr>
            <w:tcW w:w="1364"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NHL</w:t>
            </w:r>
          </w:p>
        </w:tc>
        <w:tc>
          <w:tcPr>
            <w:tcW w:w="1571"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 CD</w:t>
            </w:r>
          </w:p>
        </w:tc>
        <w:tc>
          <w:tcPr>
            <w:tcW w:w="1985"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CHOP</w:t>
            </w:r>
          </w:p>
        </w:tc>
        <w:tc>
          <w:tcPr>
            <w:tcW w:w="2092"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Remi</w:t>
            </w:r>
            <w:r w:rsidR="00C95328" w:rsidRPr="00F82515">
              <w:rPr>
                <w:rFonts w:ascii="Book Antiqua" w:hAnsi="Book Antiqua"/>
                <w:sz w:val="24"/>
                <w:szCs w:val="24"/>
              </w:rPr>
              <w:t>ssion 8 yr/ Relapse after 8 yr</w:t>
            </w:r>
          </w:p>
        </w:tc>
      </w:tr>
    </w:tbl>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CD</w:t>
      </w:r>
      <w:r w:rsidR="00C95328" w:rsidRPr="00F82515">
        <w:rPr>
          <w:rFonts w:ascii="Book Antiqua" w:hAnsi="Book Antiqua"/>
          <w:sz w:val="24"/>
          <w:szCs w:val="24"/>
          <w:lang w:eastAsia="zh-CN"/>
        </w:rPr>
        <w:t xml:space="preserve">: </w:t>
      </w:r>
      <w:r w:rsidRPr="00F82515">
        <w:rPr>
          <w:rFonts w:ascii="Book Antiqua" w:hAnsi="Book Antiqua"/>
          <w:sz w:val="24"/>
          <w:szCs w:val="24"/>
        </w:rPr>
        <w:t>Crohn’s disease; NHL</w:t>
      </w:r>
      <w:r w:rsidR="00C95328" w:rsidRPr="00F82515">
        <w:rPr>
          <w:rFonts w:ascii="Book Antiqua" w:hAnsi="Book Antiqua"/>
          <w:sz w:val="24"/>
          <w:szCs w:val="24"/>
          <w:lang w:eastAsia="zh-CN"/>
        </w:rPr>
        <w:t>:</w:t>
      </w:r>
      <w:r w:rsidRPr="00F82515">
        <w:rPr>
          <w:rFonts w:ascii="Book Antiqua" w:hAnsi="Book Antiqua"/>
          <w:sz w:val="24"/>
          <w:szCs w:val="24"/>
        </w:rPr>
        <w:t xml:space="preserve"> </w:t>
      </w:r>
      <w:r w:rsidR="00C95328" w:rsidRPr="00F82515">
        <w:rPr>
          <w:rFonts w:ascii="Book Antiqua" w:hAnsi="Book Antiqua"/>
          <w:sz w:val="24"/>
          <w:szCs w:val="24"/>
        </w:rPr>
        <w:t>Non</w:t>
      </w:r>
      <w:r w:rsidRPr="00F82515">
        <w:rPr>
          <w:rFonts w:ascii="Book Antiqua" w:hAnsi="Book Antiqua"/>
          <w:sz w:val="24"/>
          <w:szCs w:val="24"/>
        </w:rPr>
        <w:t>-Hodgkin’s disease; UC</w:t>
      </w:r>
      <w:r w:rsidR="00C95328" w:rsidRPr="00F82515">
        <w:rPr>
          <w:rFonts w:ascii="Book Antiqua" w:hAnsi="Book Antiqua"/>
          <w:sz w:val="24"/>
          <w:szCs w:val="24"/>
          <w:lang w:eastAsia="zh-CN"/>
        </w:rPr>
        <w:t>:</w:t>
      </w:r>
      <w:r w:rsidRPr="00F82515">
        <w:rPr>
          <w:rFonts w:ascii="Book Antiqua" w:hAnsi="Book Antiqua"/>
          <w:sz w:val="24"/>
          <w:szCs w:val="24"/>
        </w:rPr>
        <w:t xml:space="preserve"> Ulcerative colitis; Cy</w:t>
      </w:r>
      <w:r w:rsidR="00C95328" w:rsidRPr="00F82515">
        <w:rPr>
          <w:rFonts w:ascii="Book Antiqua" w:hAnsi="Book Antiqua"/>
          <w:sz w:val="24"/>
          <w:szCs w:val="24"/>
          <w:lang w:eastAsia="zh-CN"/>
        </w:rPr>
        <w:t xml:space="preserve">: </w:t>
      </w:r>
      <w:r w:rsidRPr="00F82515">
        <w:rPr>
          <w:rFonts w:ascii="Book Antiqua" w:hAnsi="Book Antiqua"/>
          <w:sz w:val="24"/>
          <w:szCs w:val="24"/>
        </w:rPr>
        <w:t>Cyclophosphamide; AML</w:t>
      </w:r>
      <w:r w:rsidR="00C95328" w:rsidRPr="00F82515">
        <w:rPr>
          <w:rFonts w:ascii="Book Antiqua" w:hAnsi="Book Antiqua"/>
          <w:sz w:val="24"/>
          <w:szCs w:val="24"/>
          <w:lang w:eastAsia="zh-CN"/>
        </w:rPr>
        <w:t xml:space="preserve">: </w:t>
      </w:r>
      <w:r w:rsidRPr="00F82515">
        <w:rPr>
          <w:rFonts w:ascii="Book Antiqua" w:hAnsi="Book Antiqua"/>
          <w:sz w:val="24"/>
          <w:szCs w:val="24"/>
        </w:rPr>
        <w:t>Acute myeloid leukemia; MDS</w:t>
      </w:r>
      <w:r w:rsidR="00C95328" w:rsidRPr="00F82515">
        <w:rPr>
          <w:rFonts w:ascii="Book Antiqua" w:hAnsi="Book Antiqua"/>
          <w:sz w:val="24"/>
          <w:szCs w:val="24"/>
          <w:lang w:eastAsia="zh-CN"/>
        </w:rPr>
        <w:t>:</w:t>
      </w:r>
      <w:r w:rsidRPr="00F82515">
        <w:rPr>
          <w:rFonts w:ascii="Book Antiqua" w:hAnsi="Book Antiqua"/>
          <w:sz w:val="24"/>
          <w:szCs w:val="24"/>
        </w:rPr>
        <w:t xml:space="preserve"> Myelodysplastic syndrome; CML</w:t>
      </w:r>
      <w:r w:rsidR="00C95328" w:rsidRPr="00F82515">
        <w:rPr>
          <w:rFonts w:ascii="Book Antiqua" w:hAnsi="Book Antiqua"/>
          <w:sz w:val="24"/>
          <w:szCs w:val="24"/>
          <w:lang w:eastAsia="zh-CN"/>
        </w:rPr>
        <w:t>:</w:t>
      </w:r>
      <w:r w:rsidRPr="00F82515">
        <w:rPr>
          <w:rFonts w:ascii="Book Antiqua" w:hAnsi="Book Antiqua"/>
          <w:sz w:val="24"/>
          <w:szCs w:val="24"/>
        </w:rPr>
        <w:t xml:space="preserve"> Chronic myeloid leukemia; TBI</w:t>
      </w:r>
      <w:r w:rsidR="00C95328" w:rsidRPr="00F82515">
        <w:rPr>
          <w:rFonts w:ascii="Book Antiqua" w:hAnsi="Book Antiqua"/>
          <w:sz w:val="24"/>
          <w:szCs w:val="24"/>
          <w:lang w:eastAsia="zh-CN"/>
        </w:rPr>
        <w:t>:</w:t>
      </w:r>
      <w:r w:rsidRPr="00F82515">
        <w:rPr>
          <w:rFonts w:ascii="Book Antiqua" w:hAnsi="Book Antiqua"/>
          <w:sz w:val="24"/>
          <w:szCs w:val="24"/>
        </w:rPr>
        <w:t xml:space="preserve"> </w:t>
      </w:r>
      <w:r w:rsidR="00C95328" w:rsidRPr="00F82515">
        <w:rPr>
          <w:rFonts w:ascii="Book Antiqua" w:hAnsi="Book Antiqua"/>
          <w:sz w:val="24"/>
          <w:szCs w:val="24"/>
        </w:rPr>
        <w:t xml:space="preserve">Total </w:t>
      </w:r>
      <w:r w:rsidRPr="00F82515">
        <w:rPr>
          <w:rFonts w:ascii="Book Antiqua" w:hAnsi="Book Antiqua"/>
          <w:sz w:val="24"/>
          <w:szCs w:val="24"/>
        </w:rPr>
        <w:t>body irradiation; CHOP</w:t>
      </w:r>
      <w:r w:rsidR="00C95328" w:rsidRPr="00F82515">
        <w:rPr>
          <w:rFonts w:ascii="Book Antiqua" w:hAnsi="Book Antiqua"/>
          <w:sz w:val="24"/>
          <w:szCs w:val="24"/>
          <w:lang w:eastAsia="zh-CN"/>
        </w:rPr>
        <w:t xml:space="preserve">: </w:t>
      </w:r>
      <w:r w:rsidRPr="00F82515">
        <w:rPr>
          <w:rFonts w:ascii="Book Antiqua" w:hAnsi="Book Antiqua"/>
          <w:sz w:val="24"/>
          <w:szCs w:val="24"/>
        </w:rPr>
        <w:t>Cyclophosphamide</w:t>
      </w:r>
      <w:r w:rsidR="00C95328" w:rsidRPr="00F82515">
        <w:rPr>
          <w:rFonts w:ascii="Book Antiqua" w:hAnsi="Book Antiqua"/>
          <w:sz w:val="24"/>
          <w:szCs w:val="24"/>
          <w:lang w:eastAsia="zh-CN"/>
        </w:rPr>
        <w:t xml:space="preserve"> </w:t>
      </w:r>
      <w:r w:rsidRPr="00F82515">
        <w:rPr>
          <w:rFonts w:ascii="Book Antiqua" w:hAnsi="Book Antiqua"/>
          <w:sz w:val="24"/>
          <w:szCs w:val="24"/>
        </w:rPr>
        <w:t>Adriamycin</w:t>
      </w:r>
      <w:r w:rsidR="00C95328" w:rsidRPr="00F82515">
        <w:rPr>
          <w:rFonts w:ascii="Book Antiqua" w:hAnsi="Book Antiqua"/>
          <w:sz w:val="24"/>
          <w:szCs w:val="24"/>
          <w:lang w:eastAsia="zh-CN"/>
        </w:rPr>
        <w:t xml:space="preserve"> </w:t>
      </w:r>
      <w:r w:rsidRPr="00F82515">
        <w:rPr>
          <w:rFonts w:ascii="Book Antiqua" w:hAnsi="Book Antiqua"/>
          <w:sz w:val="24"/>
          <w:szCs w:val="24"/>
        </w:rPr>
        <w:t>Vincristine</w:t>
      </w:r>
      <w:r w:rsidR="00C95328" w:rsidRPr="00F82515">
        <w:rPr>
          <w:rFonts w:ascii="Book Antiqua" w:hAnsi="Book Antiqua"/>
          <w:sz w:val="24"/>
          <w:szCs w:val="24"/>
          <w:lang w:eastAsia="zh-CN"/>
        </w:rPr>
        <w:t xml:space="preserve"> </w:t>
      </w:r>
      <w:r w:rsidRPr="00F82515">
        <w:rPr>
          <w:rFonts w:ascii="Book Antiqua" w:hAnsi="Book Antiqua"/>
          <w:sz w:val="24"/>
          <w:szCs w:val="24"/>
        </w:rPr>
        <w:t>Prednisone</w:t>
      </w:r>
      <w:r w:rsidR="00C95328" w:rsidRPr="00F82515">
        <w:rPr>
          <w:rFonts w:ascii="Book Antiqua" w:hAnsi="Book Antiqua"/>
          <w:sz w:val="24"/>
          <w:szCs w:val="24"/>
          <w:lang w:eastAsia="zh-CN"/>
        </w:rPr>
        <w:t>.</w:t>
      </w:r>
    </w:p>
    <w:p w:rsidR="00704F4E" w:rsidRPr="00F82515" w:rsidRDefault="00704F4E" w:rsidP="00207DDB">
      <w:pPr>
        <w:tabs>
          <w:tab w:val="right" w:pos="540"/>
          <w:tab w:val="left" w:pos="720"/>
        </w:tabs>
        <w:spacing w:after="0" w:line="360" w:lineRule="auto"/>
        <w:ind w:hanging="720"/>
        <w:jc w:val="both"/>
        <w:rPr>
          <w:rFonts w:ascii="Book Antiqua" w:hAnsi="Book Antiqua"/>
          <w:sz w:val="24"/>
          <w:szCs w:val="24"/>
        </w:rPr>
      </w:pPr>
    </w:p>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br w:type="page"/>
      </w:r>
      <w:r w:rsidRPr="00F82515">
        <w:rPr>
          <w:rFonts w:ascii="Book Antiqua" w:hAnsi="Book Antiqua"/>
          <w:b/>
          <w:bCs/>
          <w:sz w:val="24"/>
          <w:szCs w:val="24"/>
        </w:rPr>
        <w:lastRenderedPageBreak/>
        <w:t>Table 2</w:t>
      </w:r>
      <w:r w:rsidR="00C95328" w:rsidRPr="00F82515">
        <w:rPr>
          <w:rFonts w:ascii="Book Antiqua" w:hAnsi="Book Antiqua"/>
          <w:sz w:val="24"/>
          <w:szCs w:val="24"/>
        </w:rPr>
        <w:t xml:space="preserve"> </w:t>
      </w:r>
      <w:r w:rsidRPr="00F82515">
        <w:rPr>
          <w:rFonts w:ascii="Book Antiqua" w:hAnsi="Book Antiqua"/>
          <w:b/>
          <w:sz w:val="24"/>
          <w:szCs w:val="24"/>
        </w:rPr>
        <w:t xml:space="preserve">Direct evidence for efficacy of </w:t>
      </w:r>
      <w:r w:rsidR="00A43468" w:rsidRPr="00F82515">
        <w:rPr>
          <w:rFonts w:ascii="Book Antiqua" w:hAnsi="Book Antiqua"/>
          <w:b/>
          <w:sz w:val="24"/>
          <w:szCs w:val="24"/>
        </w:rPr>
        <w:t xml:space="preserve">hematopoietic stem cell transplantation </w:t>
      </w:r>
      <w:r w:rsidRPr="00F82515">
        <w:rPr>
          <w:rFonts w:ascii="Book Antiqua" w:hAnsi="Book Antiqua"/>
          <w:b/>
          <w:sz w:val="24"/>
          <w:szCs w:val="24"/>
        </w:rPr>
        <w:t xml:space="preserve">and </w:t>
      </w:r>
      <w:r w:rsidR="00A43468" w:rsidRPr="00F82515">
        <w:rPr>
          <w:rFonts w:ascii="Book Antiqua" w:hAnsi="Book Antiqua"/>
          <w:b/>
          <w:sz w:val="24"/>
          <w:szCs w:val="24"/>
        </w:rPr>
        <w:t xml:space="preserve">mesenchymal stem cell transplantation </w:t>
      </w:r>
      <w:r w:rsidRPr="00F82515">
        <w:rPr>
          <w:rFonts w:ascii="Book Antiqua" w:hAnsi="Book Antiqua"/>
          <w:b/>
          <w:sz w:val="24"/>
          <w:szCs w:val="24"/>
        </w:rPr>
        <w:t xml:space="preserve">in </w:t>
      </w:r>
      <w:r w:rsidR="00C95328" w:rsidRPr="00F82515">
        <w:rPr>
          <w:rFonts w:ascii="Book Antiqua" w:hAnsi="Book Antiqua"/>
          <w:b/>
          <w:sz w:val="24"/>
          <w:szCs w:val="24"/>
        </w:rPr>
        <w:t>inflammatory bowel disease</w:t>
      </w:r>
    </w:p>
    <w:tbl>
      <w:tblPr>
        <w:tblW w:w="0" w:type="auto"/>
        <w:tblInd w:w="-601" w:type="dxa"/>
        <w:tblBorders>
          <w:top w:val="single" w:sz="4" w:space="0" w:color="000000"/>
          <w:bottom w:val="single" w:sz="4" w:space="0" w:color="000000"/>
        </w:tblBorders>
        <w:tblLayout w:type="fixed"/>
        <w:tblLook w:val="00A0" w:firstRow="1" w:lastRow="0" w:firstColumn="1" w:lastColumn="0" w:noHBand="0" w:noVBand="0"/>
      </w:tblPr>
      <w:tblGrid>
        <w:gridCol w:w="1956"/>
        <w:gridCol w:w="1316"/>
        <w:gridCol w:w="1419"/>
        <w:gridCol w:w="1830"/>
        <w:gridCol w:w="2978"/>
      </w:tblGrid>
      <w:tr w:rsidR="00704F4E" w:rsidRPr="00F82515" w:rsidTr="00F82515">
        <w:trPr>
          <w:trHeight w:val="802"/>
        </w:trPr>
        <w:tc>
          <w:tcPr>
            <w:tcW w:w="1956" w:type="dxa"/>
            <w:tcBorders>
              <w:top w:val="single" w:sz="4" w:space="0" w:color="000000"/>
              <w:bottom w:val="single" w:sz="4" w:space="0" w:color="000000"/>
            </w:tcBorders>
          </w:tcPr>
          <w:p w:rsidR="00704F4E" w:rsidRPr="00F82515" w:rsidRDefault="00C95328" w:rsidP="00207DDB">
            <w:pPr>
              <w:spacing w:after="0" w:line="360" w:lineRule="auto"/>
              <w:jc w:val="both"/>
              <w:rPr>
                <w:rFonts w:ascii="Book Antiqua" w:hAnsi="Book Antiqua"/>
                <w:b/>
                <w:bCs/>
                <w:sz w:val="24"/>
                <w:szCs w:val="24"/>
                <w:lang w:eastAsia="zh-CN"/>
              </w:rPr>
            </w:pPr>
            <w:r w:rsidRPr="00F82515">
              <w:rPr>
                <w:rFonts w:ascii="Book Antiqua" w:hAnsi="Book Antiqua"/>
                <w:b/>
                <w:bCs/>
                <w:sz w:val="24"/>
                <w:szCs w:val="24"/>
                <w:lang w:eastAsia="zh-CN"/>
              </w:rPr>
              <w:t>Ref.</w:t>
            </w:r>
          </w:p>
        </w:tc>
        <w:tc>
          <w:tcPr>
            <w:tcW w:w="1316"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SCT/ MSCT</w:t>
            </w:r>
          </w:p>
        </w:tc>
        <w:tc>
          <w:tcPr>
            <w:tcW w:w="1419"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No. treated / type IBD</w:t>
            </w:r>
          </w:p>
        </w:tc>
        <w:tc>
          <w:tcPr>
            <w:tcW w:w="1830"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b/>
                <w:bCs/>
                <w:sz w:val="24"/>
                <w:szCs w:val="24"/>
              </w:rPr>
            </w:pPr>
            <w:r w:rsidRPr="00F82515">
              <w:rPr>
                <w:rFonts w:ascii="Book Antiqua" w:hAnsi="Book Antiqua"/>
                <w:b/>
                <w:bCs/>
                <w:sz w:val="24"/>
                <w:szCs w:val="24"/>
              </w:rPr>
              <w:t>Conditioning</w:t>
            </w:r>
          </w:p>
        </w:tc>
        <w:tc>
          <w:tcPr>
            <w:tcW w:w="2978" w:type="dxa"/>
            <w:tcBorders>
              <w:top w:val="single" w:sz="4" w:space="0" w:color="000000"/>
              <w:bottom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b/>
                <w:bCs/>
                <w:sz w:val="24"/>
                <w:szCs w:val="24"/>
              </w:rPr>
              <w:t>Results</w:t>
            </w:r>
          </w:p>
        </w:tc>
      </w:tr>
      <w:tr w:rsidR="00704F4E" w:rsidRPr="00F82515" w:rsidTr="00F82515">
        <w:tc>
          <w:tcPr>
            <w:tcW w:w="1956"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Burt</w:t>
            </w:r>
            <w:r w:rsidR="00C95328" w:rsidRPr="00F82515">
              <w:rPr>
                <w:rFonts w:ascii="Book Antiqua" w:hAnsi="Book Antiqua"/>
                <w:sz w:val="24"/>
                <w:szCs w:val="24"/>
                <w:lang w:eastAsia="zh-CN"/>
              </w:rPr>
              <w:t xml:space="preserve"> </w:t>
            </w:r>
            <w:r w:rsidR="00C95328" w:rsidRPr="00F82515">
              <w:rPr>
                <w:rFonts w:ascii="Book Antiqua" w:hAnsi="Book Antiqua"/>
                <w:i/>
                <w:sz w:val="24"/>
                <w:szCs w:val="24"/>
                <w:lang w:eastAsia="zh-CN"/>
              </w:rPr>
              <w:t>et al</w:t>
            </w:r>
            <w:r w:rsidR="00C95328" w:rsidRPr="00F82515">
              <w:rPr>
                <w:rFonts w:ascii="Book Antiqua" w:hAnsi="Book Antiqua"/>
                <w:sz w:val="24"/>
                <w:szCs w:val="24"/>
                <w:vertAlign w:val="superscript"/>
                <w:lang w:eastAsia="zh-CN"/>
              </w:rPr>
              <w:t>[13]</w:t>
            </w:r>
          </w:p>
        </w:tc>
        <w:tc>
          <w:tcPr>
            <w:tcW w:w="1316"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2/ Crohn’s, fistulas, CDAI</w:t>
            </w:r>
            <w:r w:rsidR="00C95328" w:rsidRPr="00F82515">
              <w:rPr>
                <w:rFonts w:ascii="Book Antiqua" w:hAnsi="Book Antiqua"/>
                <w:sz w:val="24"/>
                <w:szCs w:val="24"/>
                <w:lang w:eastAsia="zh-CN"/>
              </w:rPr>
              <w:t xml:space="preserve"> </w:t>
            </w:r>
            <w:r w:rsidRPr="00F82515">
              <w:rPr>
                <w:rFonts w:ascii="Book Antiqua" w:hAnsi="Book Antiqua"/>
                <w:sz w:val="24"/>
                <w:szCs w:val="24"/>
              </w:rPr>
              <w:t>&gt;</w:t>
            </w:r>
            <w:r w:rsidR="00C95328" w:rsidRPr="00F82515">
              <w:rPr>
                <w:rFonts w:ascii="Book Antiqua" w:hAnsi="Book Antiqua"/>
                <w:sz w:val="24"/>
                <w:szCs w:val="24"/>
                <w:lang w:eastAsia="zh-CN"/>
              </w:rPr>
              <w:t xml:space="preserve"> </w:t>
            </w:r>
            <w:r w:rsidRPr="00F82515">
              <w:rPr>
                <w:rFonts w:ascii="Book Antiqua" w:hAnsi="Book Antiqua"/>
                <w:sz w:val="24"/>
                <w:szCs w:val="24"/>
              </w:rPr>
              <w:t>250</w:t>
            </w:r>
          </w:p>
        </w:tc>
        <w:tc>
          <w:tcPr>
            <w:tcW w:w="1830"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Cy+ATG</w:t>
            </w:r>
          </w:p>
        </w:tc>
        <w:tc>
          <w:tcPr>
            <w:tcW w:w="2978" w:type="dxa"/>
            <w:tcBorders>
              <w:top w:val="single" w:sz="4" w:space="0" w:color="000000"/>
            </w:tcBorders>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CDAI,CRP, albumin normalized; remission &gt;</w:t>
            </w:r>
            <w:r w:rsidR="00C95328" w:rsidRPr="00F82515">
              <w:rPr>
                <w:rFonts w:ascii="Book Antiqua" w:hAnsi="Book Antiqua"/>
                <w:sz w:val="24"/>
                <w:szCs w:val="24"/>
                <w:lang w:eastAsia="zh-CN"/>
              </w:rPr>
              <w:t xml:space="preserve"> </w:t>
            </w:r>
            <w:r w:rsidRPr="00F82515">
              <w:rPr>
                <w:rFonts w:ascii="Book Antiqua" w:hAnsi="Book Antiqua"/>
                <w:sz w:val="24"/>
                <w:szCs w:val="24"/>
              </w:rPr>
              <w:t>1 yr</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Kreisel</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46</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 ileocolic Crohn’s</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Cy+ATG</w:t>
            </w:r>
          </w:p>
        </w:tc>
        <w:tc>
          <w:tcPr>
            <w:tcW w:w="2978"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9 mo complete remission</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Garcia-Olmo</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52</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 Adipose tissue</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 recurrent rectovaginal fistulas</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None necessary</w:t>
            </w:r>
          </w:p>
        </w:tc>
        <w:tc>
          <w:tcPr>
            <w:tcW w:w="2978" w:type="dxa"/>
          </w:tcPr>
          <w:p w:rsidR="00704F4E" w:rsidRPr="00F82515" w:rsidRDefault="00704F4E" w:rsidP="00207DDB">
            <w:pPr>
              <w:spacing w:after="0" w:line="360" w:lineRule="auto"/>
              <w:jc w:val="both"/>
              <w:rPr>
                <w:rFonts w:ascii="Book Antiqua" w:hAnsi="Book Antiqua"/>
                <w:sz w:val="24"/>
                <w:szCs w:val="24"/>
              </w:rPr>
            </w:pPr>
            <w:smartTag w:uri="urn:schemas-microsoft-com:office:smarttags" w:element="metricconverter">
              <w:smartTagPr>
                <w:attr w:name="ProductID" w:val="7 pts"/>
              </w:smartTagPr>
              <w:r w:rsidRPr="00F82515">
                <w:rPr>
                  <w:rFonts w:ascii="Book Antiqua" w:hAnsi="Book Antiqua"/>
                  <w:sz w:val="24"/>
                  <w:szCs w:val="24"/>
                </w:rPr>
                <w:t>3 m</w:t>
              </w:r>
            </w:smartTag>
            <w:r w:rsidRPr="00F82515">
              <w:rPr>
                <w:rFonts w:ascii="Book Antiqua" w:hAnsi="Book Antiqua"/>
                <w:sz w:val="24"/>
                <w:szCs w:val="24"/>
              </w:rPr>
              <w:t xml:space="preserve"> asymptomatic</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Garcia-Olmo</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53</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MSCT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5/ fistulas</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None necessary</w:t>
            </w:r>
          </w:p>
        </w:tc>
        <w:tc>
          <w:tcPr>
            <w:tcW w:w="2978"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Follow up </w:t>
            </w:r>
            <w:smartTag w:uri="urn:schemas-microsoft-com:office:smarttags" w:element="metricconverter">
              <w:smartTagPr>
                <w:attr w:name="ProductID" w:val="7 pts"/>
              </w:smartTagPr>
              <w:r w:rsidRPr="00F82515">
                <w:rPr>
                  <w:rFonts w:ascii="Book Antiqua" w:hAnsi="Book Antiqua"/>
                  <w:sz w:val="24"/>
                  <w:szCs w:val="24"/>
                </w:rPr>
                <w:t>22 m</w:t>
              </w:r>
            </w:smartTag>
            <w:r w:rsidRPr="00F82515">
              <w:rPr>
                <w:rFonts w:ascii="Book Antiqua" w:hAnsi="Book Antiqua"/>
                <w:sz w:val="24"/>
                <w:szCs w:val="24"/>
              </w:rPr>
              <w:t>;  75% healing</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Oyama</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[13]</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12/ fistula 6, stenosis 3, perianal 4; most have surgery</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Cy+ATG</w:t>
            </w:r>
          </w:p>
        </w:tc>
        <w:tc>
          <w:tcPr>
            <w:tcW w:w="2978"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11 sustained remission (CDAI &lt;</w:t>
            </w:r>
            <w:r w:rsidR="00C95328" w:rsidRPr="00F82515">
              <w:rPr>
                <w:rFonts w:ascii="Book Antiqua" w:hAnsi="Book Antiqua"/>
                <w:sz w:val="24"/>
                <w:szCs w:val="24"/>
                <w:lang w:eastAsia="zh-CN"/>
              </w:rPr>
              <w:t xml:space="preserve"> </w:t>
            </w:r>
            <w:r w:rsidRPr="00F82515">
              <w:rPr>
                <w:rFonts w:ascii="Book Antiqua" w:hAnsi="Book Antiqua"/>
                <w:sz w:val="24"/>
                <w:szCs w:val="24"/>
              </w:rPr>
              <w:t>150) after median 18.5m;  1 relapse &gt;</w:t>
            </w:r>
            <w:smartTag w:uri="urn:schemas-microsoft-com:office:smarttags" w:element="metricconverter">
              <w:smartTagPr>
                <w:attr w:name="ProductID" w:val="7 pts"/>
              </w:smartTagPr>
              <w:r w:rsidRPr="00F82515">
                <w:rPr>
                  <w:rFonts w:ascii="Book Antiqua" w:hAnsi="Book Antiqua"/>
                  <w:sz w:val="24"/>
                  <w:szCs w:val="24"/>
                </w:rPr>
                <w:t>15 m</w:t>
              </w:r>
            </w:smartTag>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Cassinotti</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[13]</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4/stenosis, fistulas, bleeding</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Cy+ATG</w:t>
            </w:r>
          </w:p>
        </w:tc>
        <w:tc>
          <w:tcPr>
            <w:tcW w:w="2978"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All clinical remission at 3m, 1 relapse after </w:t>
            </w:r>
            <w:smartTag w:uri="urn:schemas-microsoft-com:office:smarttags" w:element="metricconverter">
              <w:smartTagPr>
                <w:attr w:name="ProductID" w:val="7 pts"/>
              </w:smartTagPr>
              <w:r w:rsidRPr="00F82515">
                <w:rPr>
                  <w:rFonts w:ascii="Book Antiqua" w:hAnsi="Book Antiqua"/>
                  <w:sz w:val="24"/>
                  <w:szCs w:val="24"/>
                </w:rPr>
                <w:t>4 m</w:t>
              </w:r>
            </w:smartTag>
            <w:r w:rsidRPr="00F82515">
              <w:rPr>
                <w:rFonts w:ascii="Book Antiqua" w:hAnsi="Book Antiqua"/>
                <w:sz w:val="24"/>
                <w:szCs w:val="24"/>
              </w:rPr>
              <w:t xml:space="preserve">; Sustained remission in 3 after 16.5m </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Glocker</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49</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Allo-HSCT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1/ perianal fistula </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Alemtuzumab, fuldarabine, treosulfan, </w:t>
            </w:r>
            <w:r w:rsidRPr="00F82515">
              <w:rPr>
                <w:rFonts w:ascii="Book Antiqua" w:hAnsi="Book Antiqua"/>
                <w:sz w:val="24"/>
                <w:szCs w:val="24"/>
              </w:rPr>
              <w:lastRenderedPageBreak/>
              <w:t>thiotepa</w:t>
            </w:r>
          </w:p>
        </w:tc>
        <w:tc>
          <w:tcPr>
            <w:tcW w:w="2978" w:type="dxa"/>
          </w:tcPr>
          <w:p w:rsidR="00704F4E" w:rsidRPr="00F82515" w:rsidRDefault="00C95328" w:rsidP="00207DDB">
            <w:pPr>
              <w:spacing w:after="0" w:line="360" w:lineRule="auto"/>
              <w:jc w:val="both"/>
              <w:rPr>
                <w:rFonts w:ascii="Book Antiqua" w:hAnsi="Book Antiqua"/>
                <w:sz w:val="24"/>
                <w:szCs w:val="24"/>
              </w:rPr>
            </w:pPr>
            <w:r w:rsidRPr="00F82515">
              <w:rPr>
                <w:rFonts w:ascii="Book Antiqua" w:hAnsi="Book Antiqua"/>
                <w:sz w:val="24"/>
                <w:szCs w:val="24"/>
              </w:rPr>
              <w:lastRenderedPageBreak/>
              <w:t>Remission 2 yr; 9</w:t>
            </w:r>
            <w:r w:rsidR="00494767" w:rsidRPr="00F82515">
              <w:rPr>
                <w:rFonts w:ascii="Book Antiqua" w:hAnsi="Book Antiqua"/>
                <w:sz w:val="24"/>
                <w:szCs w:val="24"/>
                <w:lang w:eastAsia="zh-CN"/>
              </w:rPr>
              <w:t>-</w:t>
            </w:r>
            <w:r w:rsidRPr="00F82515">
              <w:rPr>
                <w:rFonts w:ascii="Book Antiqua" w:hAnsi="Book Antiqua"/>
                <w:sz w:val="24"/>
                <w:szCs w:val="24"/>
              </w:rPr>
              <w:t>y</w:t>
            </w:r>
            <w:r w:rsidRPr="00F82515">
              <w:rPr>
                <w:rFonts w:ascii="Book Antiqua" w:hAnsi="Book Antiqua"/>
                <w:sz w:val="24"/>
                <w:szCs w:val="24"/>
                <w:lang w:eastAsia="zh-CN"/>
              </w:rPr>
              <w:t>r</w:t>
            </w:r>
            <w:r w:rsidR="00494767" w:rsidRPr="00F82515">
              <w:rPr>
                <w:rFonts w:ascii="Book Antiqua" w:hAnsi="Book Antiqua"/>
                <w:sz w:val="24"/>
                <w:szCs w:val="24"/>
                <w:lang w:eastAsia="zh-CN"/>
              </w:rPr>
              <w:t>-</w:t>
            </w:r>
            <w:r w:rsidR="00704F4E" w:rsidRPr="00F82515">
              <w:rPr>
                <w:rFonts w:ascii="Book Antiqua" w:hAnsi="Book Antiqua"/>
                <w:sz w:val="24"/>
                <w:szCs w:val="24"/>
              </w:rPr>
              <w:t>old child</w:t>
            </w:r>
          </w:p>
        </w:tc>
      </w:tr>
      <w:tr w:rsidR="00704F4E" w:rsidRPr="00F82515" w:rsidTr="00F82515">
        <w:trPr>
          <w:trHeight w:val="755"/>
        </w:trPr>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lastRenderedPageBreak/>
              <w:t>Burt</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[13]</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24/ Crohn’s </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Cy+ATG</w:t>
            </w:r>
          </w:p>
        </w:tc>
        <w:tc>
          <w:tcPr>
            <w:tcW w:w="2978"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 xml:space="preserve">91% remission 1 </w:t>
            </w:r>
            <w:r w:rsidR="00C95328" w:rsidRPr="00F82515">
              <w:rPr>
                <w:rFonts w:ascii="Book Antiqua" w:hAnsi="Book Antiqua"/>
                <w:sz w:val="24"/>
                <w:szCs w:val="24"/>
              </w:rPr>
              <w:t>yr, 57% for 3 yr, 19% for 5 yr</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Cassinotti</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49</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10/Crohn’s </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 ATG</w:t>
            </w:r>
          </w:p>
        </w:tc>
        <w:tc>
          <w:tcPr>
            <w:tcW w:w="2978"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80% remission &gt; </w:t>
            </w:r>
            <w:r w:rsidR="00C95328" w:rsidRPr="00F82515">
              <w:rPr>
                <w:rFonts w:ascii="Book Antiqua" w:hAnsi="Book Antiqua"/>
                <w:sz w:val="24"/>
                <w:szCs w:val="24"/>
              </w:rPr>
              <w:t>1 yr, 40% &gt; 3 yrs and 30% &gt;</w:t>
            </w:r>
            <w:r w:rsidR="00C95328" w:rsidRPr="00F82515">
              <w:rPr>
                <w:rFonts w:ascii="Book Antiqua" w:hAnsi="Book Antiqua"/>
                <w:sz w:val="24"/>
                <w:szCs w:val="24"/>
                <w:lang w:eastAsia="zh-CN"/>
              </w:rPr>
              <w:t xml:space="preserve"> </w:t>
            </w:r>
            <w:r w:rsidR="00C95328" w:rsidRPr="00F82515">
              <w:rPr>
                <w:rFonts w:ascii="Book Antiqua" w:hAnsi="Book Antiqua"/>
                <w:sz w:val="24"/>
                <w:szCs w:val="24"/>
              </w:rPr>
              <w:t>5 yr</w:t>
            </w:r>
            <w:r w:rsidRPr="00F82515">
              <w:rPr>
                <w:rFonts w:ascii="Book Antiqua" w:hAnsi="Book Antiqua"/>
                <w:sz w:val="24"/>
                <w:szCs w:val="24"/>
              </w:rPr>
              <w:t>)</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Hasselblatt </w:t>
            </w:r>
            <w:r w:rsidR="00C95328" w:rsidRPr="00F82515">
              <w:rPr>
                <w:rFonts w:ascii="Book Antiqua" w:hAnsi="Book Antiqua"/>
                <w:i/>
                <w:sz w:val="24"/>
                <w:szCs w:val="24"/>
                <w:lang w:eastAsia="zh-CN"/>
              </w:rPr>
              <w:t>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50</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Auto-HSCT</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12/ Crohn’s </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Cy+ G-CSF</w:t>
            </w:r>
          </w:p>
        </w:tc>
        <w:tc>
          <w:tcPr>
            <w:tcW w:w="2978"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5 complete remission within 6m, relapses occurred in 7. Mean follow-up 3.1 y</w:t>
            </w:r>
            <w:r w:rsidR="00C95328" w:rsidRPr="00F82515">
              <w:rPr>
                <w:rFonts w:ascii="Book Antiqua" w:hAnsi="Book Antiqua"/>
                <w:sz w:val="24"/>
                <w:szCs w:val="24"/>
              </w:rPr>
              <w:t>r</w:t>
            </w:r>
            <w:r w:rsidRPr="00F82515">
              <w:rPr>
                <w:rFonts w:ascii="Book Antiqua" w:hAnsi="Book Antiqua"/>
                <w:sz w:val="24"/>
                <w:szCs w:val="24"/>
              </w:rPr>
              <w:t xml:space="preserve"> (range 0.5–10.3</w:t>
            </w:r>
            <w:r w:rsidR="00C95328" w:rsidRPr="00F82515">
              <w:rPr>
                <w:rFonts w:ascii="Book Antiqua" w:hAnsi="Book Antiqua"/>
                <w:sz w:val="24"/>
                <w:szCs w:val="24"/>
                <w:lang w:eastAsia="zh-CN"/>
              </w:rPr>
              <w:t>)</w:t>
            </w:r>
          </w:p>
        </w:tc>
      </w:tr>
      <w:tr w:rsidR="00704F4E" w:rsidRPr="00F82515" w:rsidTr="00F82515">
        <w:tc>
          <w:tcPr>
            <w:tcW w:w="1956"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Forbes</w:t>
            </w:r>
            <w:r w:rsidR="00C95328" w:rsidRPr="00F82515">
              <w:rPr>
                <w:rFonts w:ascii="Book Antiqua" w:hAnsi="Book Antiqua"/>
                <w:i/>
                <w:sz w:val="24"/>
                <w:szCs w:val="24"/>
                <w:lang w:eastAsia="zh-CN"/>
              </w:rPr>
              <w:t xml:space="preserve"> et al</w:t>
            </w:r>
            <w:r w:rsidR="00C95328" w:rsidRPr="00F82515">
              <w:rPr>
                <w:rFonts w:ascii="Book Antiqua" w:hAnsi="Book Antiqua"/>
                <w:sz w:val="24"/>
                <w:szCs w:val="24"/>
                <w:vertAlign w:val="superscript"/>
                <w:lang w:eastAsia="zh-CN"/>
              </w:rPr>
              <w:t>[</w:t>
            </w:r>
            <w:r w:rsidR="00494767" w:rsidRPr="00F82515">
              <w:rPr>
                <w:rFonts w:ascii="Book Antiqua" w:hAnsi="Book Antiqua"/>
                <w:sz w:val="24"/>
                <w:szCs w:val="24"/>
                <w:vertAlign w:val="superscript"/>
                <w:lang w:eastAsia="zh-CN"/>
              </w:rPr>
              <w:t>54</w:t>
            </w:r>
            <w:r w:rsidR="00C95328" w:rsidRPr="00F82515">
              <w:rPr>
                <w:rFonts w:ascii="Book Antiqua" w:hAnsi="Book Antiqua"/>
                <w:sz w:val="24"/>
                <w:szCs w:val="24"/>
                <w:vertAlign w:val="superscript"/>
                <w:lang w:eastAsia="zh-CN"/>
              </w:rPr>
              <w:t>]</w:t>
            </w:r>
          </w:p>
        </w:tc>
        <w:tc>
          <w:tcPr>
            <w:tcW w:w="1316" w:type="dxa"/>
          </w:tcPr>
          <w:p w:rsidR="00704F4E" w:rsidRPr="00F82515" w:rsidRDefault="00704F4E" w:rsidP="00207DDB">
            <w:pPr>
              <w:spacing w:after="0" w:line="360" w:lineRule="auto"/>
              <w:jc w:val="both"/>
              <w:rPr>
                <w:rFonts w:ascii="Book Antiqua" w:hAnsi="Book Antiqua"/>
                <w:sz w:val="24"/>
                <w:szCs w:val="24"/>
                <w:lang w:eastAsia="zh-CN"/>
              </w:rPr>
            </w:pPr>
            <w:r w:rsidRPr="00F82515">
              <w:rPr>
                <w:rFonts w:ascii="Book Antiqua" w:hAnsi="Book Antiqua"/>
                <w:sz w:val="24"/>
                <w:szCs w:val="24"/>
              </w:rPr>
              <w:t>MSCT, weekly for 4 w</w:t>
            </w:r>
            <w:r w:rsidR="00C95328" w:rsidRPr="00F82515">
              <w:rPr>
                <w:rFonts w:ascii="Book Antiqua" w:hAnsi="Book Antiqua"/>
                <w:sz w:val="24"/>
                <w:szCs w:val="24"/>
              </w:rPr>
              <w:t>k</w:t>
            </w:r>
          </w:p>
        </w:tc>
        <w:tc>
          <w:tcPr>
            <w:tcW w:w="1419"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16 / Crohn’s disease (CDAI &gt;</w:t>
            </w:r>
            <w:r w:rsidR="00C95328" w:rsidRPr="00F82515">
              <w:rPr>
                <w:rFonts w:ascii="Book Antiqua" w:hAnsi="Book Antiqua"/>
                <w:sz w:val="24"/>
                <w:szCs w:val="24"/>
                <w:lang w:eastAsia="zh-CN"/>
              </w:rPr>
              <w:t xml:space="preserve"> </w:t>
            </w:r>
            <w:r w:rsidRPr="00F82515">
              <w:rPr>
                <w:rFonts w:ascii="Book Antiqua" w:hAnsi="Book Antiqua"/>
                <w:sz w:val="24"/>
                <w:szCs w:val="24"/>
              </w:rPr>
              <w:t>250)</w:t>
            </w:r>
          </w:p>
        </w:tc>
        <w:tc>
          <w:tcPr>
            <w:tcW w:w="1830"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None necessary</w:t>
            </w:r>
          </w:p>
        </w:tc>
        <w:tc>
          <w:tcPr>
            <w:tcW w:w="2978" w:type="dxa"/>
          </w:tcPr>
          <w:p w:rsidR="00704F4E" w:rsidRPr="00F82515" w:rsidRDefault="00704F4E" w:rsidP="00207DDB">
            <w:pPr>
              <w:spacing w:after="0" w:line="360" w:lineRule="auto"/>
              <w:jc w:val="both"/>
              <w:rPr>
                <w:rFonts w:ascii="Book Antiqua" w:hAnsi="Book Antiqua"/>
                <w:sz w:val="24"/>
                <w:szCs w:val="24"/>
              </w:rPr>
            </w:pPr>
            <w:r w:rsidRPr="00F82515">
              <w:rPr>
                <w:rFonts w:ascii="Book Antiqua" w:hAnsi="Book Antiqua"/>
                <w:sz w:val="24"/>
                <w:szCs w:val="24"/>
              </w:rPr>
              <w:t xml:space="preserve">CDAI declined from median 327 to 129 (day 42). Clinical response </w:t>
            </w:r>
            <w:smartTag w:uri="urn:schemas-microsoft-com:office:smarttags" w:element="metricconverter">
              <w:smartTagPr>
                <w:attr w:name="ProductID" w:val="7 pts"/>
              </w:smartTagPr>
              <w:r w:rsidRPr="00F82515">
                <w:rPr>
                  <w:rFonts w:ascii="Book Antiqua" w:hAnsi="Book Antiqua"/>
                  <w:sz w:val="24"/>
                  <w:szCs w:val="24"/>
                </w:rPr>
                <w:t>12 pts</w:t>
              </w:r>
            </w:smartTag>
            <w:r w:rsidRPr="00F82515">
              <w:rPr>
                <w:rFonts w:ascii="Book Antiqua" w:hAnsi="Book Antiqua"/>
                <w:sz w:val="24"/>
                <w:szCs w:val="24"/>
              </w:rPr>
              <w:t xml:space="preserve">; Clinical remission </w:t>
            </w:r>
            <w:smartTag w:uri="urn:schemas-microsoft-com:office:smarttags" w:element="metricconverter">
              <w:smartTagPr>
                <w:attr w:name="ProductID" w:val="7 pts"/>
              </w:smartTagPr>
              <w:r w:rsidRPr="00F82515">
                <w:rPr>
                  <w:rFonts w:ascii="Book Antiqua" w:hAnsi="Book Antiqua"/>
                  <w:sz w:val="24"/>
                  <w:szCs w:val="24"/>
                </w:rPr>
                <w:t>8 pts</w:t>
              </w:r>
            </w:smartTag>
            <w:r w:rsidRPr="00F82515">
              <w:rPr>
                <w:rFonts w:ascii="Book Antiqua" w:hAnsi="Book Antiqua"/>
                <w:sz w:val="24"/>
                <w:szCs w:val="24"/>
              </w:rPr>
              <w:t xml:space="preserve">. Endoscopic improvement  in </w:t>
            </w:r>
            <w:smartTag w:uri="urn:schemas-microsoft-com:office:smarttags" w:element="metricconverter">
              <w:smartTagPr>
                <w:attr w:name="ProductID" w:val="7 pts"/>
              </w:smartTagPr>
              <w:r w:rsidRPr="00F82515">
                <w:rPr>
                  <w:rFonts w:ascii="Book Antiqua" w:hAnsi="Book Antiqua"/>
                  <w:sz w:val="24"/>
                  <w:szCs w:val="24"/>
                </w:rPr>
                <w:t>7 pts</w:t>
              </w:r>
            </w:smartTag>
          </w:p>
        </w:tc>
      </w:tr>
    </w:tbl>
    <w:p w:rsidR="00704F4E" w:rsidRPr="00F82515" w:rsidRDefault="00704F4E" w:rsidP="00F82515">
      <w:pPr>
        <w:tabs>
          <w:tab w:val="right" w:pos="540"/>
          <w:tab w:val="left" w:pos="720"/>
        </w:tabs>
        <w:spacing w:after="0" w:line="360" w:lineRule="auto"/>
        <w:ind w:left="-720"/>
        <w:jc w:val="both"/>
        <w:rPr>
          <w:rFonts w:ascii="Book Antiqua" w:hAnsi="Book Antiqua"/>
          <w:sz w:val="24"/>
          <w:szCs w:val="24"/>
          <w:lang w:eastAsia="zh-CN"/>
        </w:rPr>
      </w:pPr>
      <w:r w:rsidRPr="00F82515">
        <w:rPr>
          <w:rFonts w:ascii="Book Antiqua" w:hAnsi="Book Antiqua"/>
          <w:sz w:val="24"/>
          <w:szCs w:val="24"/>
        </w:rPr>
        <w:t>Cy</w:t>
      </w:r>
      <w:r w:rsidR="00C95328" w:rsidRPr="00F82515">
        <w:rPr>
          <w:rFonts w:ascii="Book Antiqua" w:hAnsi="Book Antiqua"/>
          <w:sz w:val="24"/>
          <w:szCs w:val="24"/>
          <w:lang w:eastAsia="zh-CN"/>
        </w:rPr>
        <w:t xml:space="preserve">: </w:t>
      </w:r>
      <w:r w:rsidRPr="00F82515">
        <w:rPr>
          <w:rFonts w:ascii="Book Antiqua" w:hAnsi="Book Antiqua"/>
          <w:sz w:val="24"/>
          <w:szCs w:val="24"/>
        </w:rPr>
        <w:t>Cyclophosphamide; G-CSF</w:t>
      </w:r>
      <w:r w:rsidR="00C95328" w:rsidRPr="00F82515">
        <w:rPr>
          <w:rFonts w:ascii="Book Antiqua" w:hAnsi="Book Antiqua"/>
          <w:sz w:val="24"/>
          <w:szCs w:val="24"/>
          <w:lang w:eastAsia="zh-CN"/>
        </w:rPr>
        <w:t>:</w:t>
      </w:r>
      <w:r w:rsidRPr="00F82515">
        <w:rPr>
          <w:rFonts w:ascii="Book Antiqua" w:hAnsi="Book Antiqua"/>
          <w:sz w:val="24"/>
          <w:szCs w:val="24"/>
        </w:rPr>
        <w:t xml:space="preserve"> Granulocyte colony stimulating factor</w:t>
      </w:r>
      <w:r w:rsidR="00A43468" w:rsidRPr="00F82515">
        <w:rPr>
          <w:rFonts w:ascii="Book Antiqua" w:hAnsi="Book Antiqua"/>
          <w:sz w:val="24"/>
          <w:szCs w:val="24"/>
          <w:lang w:eastAsia="zh-CN"/>
        </w:rPr>
        <w:t>;</w:t>
      </w:r>
      <w:r w:rsidR="00A43468" w:rsidRPr="00F82515">
        <w:rPr>
          <w:rFonts w:ascii="Book Antiqua" w:hAnsi="Book Antiqua"/>
          <w:sz w:val="24"/>
          <w:szCs w:val="24"/>
        </w:rPr>
        <w:t xml:space="preserve"> HSCT</w:t>
      </w:r>
      <w:r w:rsidR="00A43468" w:rsidRPr="00F82515">
        <w:rPr>
          <w:rFonts w:ascii="Book Antiqua" w:hAnsi="Book Antiqua"/>
          <w:sz w:val="24"/>
          <w:szCs w:val="24"/>
          <w:lang w:eastAsia="zh-CN"/>
        </w:rPr>
        <w:t>: Hematopoietic stem cell transplantation;</w:t>
      </w:r>
      <w:r w:rsidR="00A43468" w:rsidRPr="00F82515">
        <w:rPr>
          <w:rFonts w:ascii="Book Antiqua" w:hAnsi="Book Antiqua"/>
          <w:sz w:val="24"/>
          <w:szCs w:val="24"/>
        </w:rPr>
        <w:t xml:space="preserve"> </w:t>
      </w:r>
      <w:r w:rsidR="00A43468" w:rsidRPr="00F82515">
        <w:rPr>
          <w:rFonts w:ascii="Book Antiqua" w:hAnsi="Book Antiqua"/>
          <w:sz w:val="24"/>
          <w:szCs w:val="24"/>
          <w:lang w:eastAsia="zh-CN"/>
        </w:rPr>
        <w:t>M</w:t>
      </w:r>
      <w:r w:rsidR="00A43468" w:rsidRPr="00F82515">
        <w:rPr>
          <w:rFonts w:ascii="Book Antiqua" w:hAnsi="Book Antiqua"/>
          <w:sz w:val="24"/>
          <w:szCs w:val="24"/>
        </w:rPr>
        <w:t>SCT</w:t>
      </w:r>
      <w:r w:rsidR="00A43468" w:rsidRPr="00F82515">
        <w:rPr>
          <w:rFonts w:ascii="Book Antiqua" w:hAnsi="Book Antiqua"/>
          <w:sz w:val="24"/>
          <w:szCs w:val="24"/>
          <w:lang w:eastAsia="zh-CN"/>
        </w:rPr>
        <w:t>: Mesenchymal stem cell transplantation.</w:t>
      </w:r>
    </w:p>
    <w:sectPr w:rsidR="00704F4E" w:rsidRPr="00F82515" w:rsidSect="00B477B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0" w:rsidRDefault="00741640">
      <w:r>
        <w:separator/>
      </w:r>
    </w:p>
  </w:endnote>
  <w:endnote w:type="continuationSeparator" w:id="0">
    <w:p w:rsidR="00741640" w:rsidRDefault="007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CD" w:rsidRDefault="008366CD" w:rsidP="00355E76">
    <w:pPr>
      <w:pStyle w:val="a7"/>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8366CD" w:rsidRDefault="008366CD" w:rsidP="000E71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CD" w:rsidRDefault="008366CD" w:rsidP="00355E76">
    <w:pPr>
      <w:pStyle w:val="a7"/>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separate"/>
    </w:r>
    <w:r w:rsidR="00E46A70">
      <w:rPr>
        <w:rStyle w:val="a8"/>
        <w:rFonts w:cs="Arial"/>
        <w:noProof/>
      </w:rPr>
      <w:t>27</w:t>
    </w:r>
    <w:r>
      <w:rPr>
        <w:rStyle w:val="a8"/>
        <w:rFonts w:cs="Arial"/>
      </w:rPr>
      <w:fldChar w:fldCharType="end"/>
    </w:r>
  </w:p>
  <w:p w:rsidR="008366CD" w:rsidRDefault="008366CD" w:rsidP="000E71A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0" w:rsidRDefault="00741640">
      <w:r>
        <w:separator/>
      </w:r>
    </w:p>
  </w:footnote>
  <w:footnote w:type="continuationSeparator" w:id="0">
    <w:p w:rsidR="00741640" w:rsidRDefault="0074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7EFF"/>
    <w:multiLevelType w:val="multilevel"/>
    <w:tmpl w:val="A7085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EB95D80"/>
    <w:multiLevelType w:val="hybridMultilevel"/>
    <w:tmpl w:val="E60266EE"/>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7B967271"/>
    <w:multiLevelType w:val="multilevel"/>
    <w:tmpl w:val="8ACAF6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Nature Immunology&lt;/StartingRefnum&gt;&lt;FontName&gt;Calibri&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view&lt;/item&gt;&lt;/Libraries&gt;&lt;/Databases&gt;"/>
  </w:docVars>
  <w:rsids>
    <w:rsidRoot w:val="005F7530"/>
    <w:rsid w:val="000116DB"/>
    <w:rsid w:val="00017A1A"/>
    <w:rsid w:val="00036E94"/>
    <w:rsid w:val="0003783E"/>
    <w:rsid w:val="00042B48"/>
    <w:rsid w:val="00052169"/>
    <w:rsid w:val="00054221"/>
    <w:rsid w:val="00063697"/>
    <w:rsid w:val="00064881"/>
    <w:rsid w:val="00071D51"/>
    <w:rsid w:val="000838E3"/>
    <w:rsid w:val="00084597"/>
    <w:rsid w:val="000965A6"/>
    <w:rsid w:val="000A1B7A"/>
    <w:rsid w:val="000A7E13"/>
    <w:rsid w:val="000B065C"/>
    <w:rsid w:val="000C1186"/>
    <w:rsid w:val="000C304B"/>
    <w:rsid w:val="000D1717"/>
    <w:rsid w:val="000D341B"/>
    <w:rsid w:val="000D5BC8"/>
    <w:rsid w:val="000D6A7D"/>
    <w:rsid w:val="000E3C86"/>
    <w:rsid w:val="000E5C3D"/>
    <w:rsid w:val="000E71AA"/>
    <w:rsid w:val="000F5FD9"/>
    <w:rsid w:val="00103482"/>
    <w:rsid w:val="00103689"/>
    <w:rsid w:val="0011560A"/>
    <w:rsid w:val="0011724F"/>
    <w:rsid w:val="001253A0"/>
    <w:rsid w:val="00125EDD"/>
    <w:rsid w:val="00130437"/>
    <w:rsid w:val="0013488D"/>
    <w:rsid w:val="0013575F"/>
    <w:rsid w:val="00147CEE"/>
    <w:rsid w:val="0015375F"/>
    <w:rsid w:val="00153F3D"/>
    <w:rsid w:val="001600B3"/>
    <w:rsid w:val="00164A36"/>
    <w:rsid w:val="00177297"/>
    <w:rsid w:val="00181A1A"/>
    <w:rsid w:val="00186562"/>
    <w:rsid w:val="0019090A"/>
    <w:rsid w:val="00192CF1"/>
    <w:rsid w:val="00194315"/>
    <w:rsid w:val="00195451"/>
    <w:rsid w:val="001963F1"/>
    <w:rsid w:val="001A0B09"/>
    <w:rsid w:val="001A5EF0"/>
    <w:rsid w:val="001B00F9"/>
    <w:rsid w:val="001C492B"/>
    <w:rsid w:val="001C67D3"/>
    <w:rsid w:val="001D18D6"/>
    <w:rsid w:val="001D7DF0"/>
    <w:rsid w:val="001E0C7F"/>
    <w:rsid w:val="001E18EE"/>
    <w:rsid w:val="001E6137"/>
    <w:rsid w:val="001F2D26"/>
    <w:rsid w:val="001F5CB7"/>
    <w:rsid w:val="00207964"/>
    <w:rsid w:val="00207DDB"/>
    <w:rsid w:val="002102AB"/>
    <w:rsid w:val="00212BDD"/>
    <w:rsid w:val="00221ECE"/>
    <w:rsid w:val="00223274"/>
    <w:rsid w:val="002346D4"/>
    <w:rsid w:val="002346EA"/>
    <w:rsid w:val="00250B5B"/>
    <w:rsid w:val="002557D6"/>
    <w:rsid w:val="0026628E"/>
    <w:rsid w:val="00273773"/>
    <w:rsid w:val="00274B5A"/>
    <w:rsid w:val="00275954"/>
    <w:rsid w:val="00287622"/>
    <w:rsid w:val="0029088E"/>
    <w:rsid w:val="00291ADE"/>
    <w:rsid w:val="00292D6F"/>
    <w:rsid w:val="002932AA"/>
    <w:rsid w:val="002A0926"/>
    <w:rsid w:val="002A40D7"/>
    <w:rsid w:val="002B3F3F"/>
    <w:rsid w:val="002B50F7"/>
    <w:rsid w:val="002C6558"/>
    <w:rsid w:val="002C6760"/>
    <w:rsid w:val="002D2256"/>
    <w:rsid w:val="002D71A0"/>
    <w:rsid w:val="002E36EB"/>
    <w:rsid w:val="002E38B7"/>
    <w:rsid w:val="002F070E"/>
    <w:rsid w:val="002F12FB"/>
    <w:rsid w:val="002F4404"/>
    <w:rsid w:val="002F5634"/>
    <w:rsid w:val="0030096B"/>
    <w:rsid w:val="003070FF"/>
    <w:rsid w:val="003117EE"/>
    <w:rsid w:val="00311E32"/>
    <w:rsid w:val="00314E89"/>
    <w:rsid w:val="00315779"/>
    <w:rsid w:val="00321325"/>
    <w:rsid w:val="00323C35"/>
    <w:rsid w:val="0033316F"/>
    <w:rsid w:val="00343632"/>
    <w:rsid w:val="00346EEC"/>
    <w:rsid w:val="00350EBF"/>
    <w:rsid w:val="0035149E"/>
    <w:rsid w:val="00354B7F"/>
    <w:rsid w:val="003557C7"/>
    <w:rsid w:val="00355E76"/>
    <w:rsid w:val="003635E2"/>
    <w:rsid w:val="00374F21"/>
    <w:rsid w:val="00375B58"/>
    <w:rsid w:val="003850D1"/>
    <w:rsid w:val="00391B69"/>
    <w:rsid w:val="00392D0C"/>
    <w:rsid w:val="003973BB"/>
    <w:rsid w:val="003A03B7"/>
    <w:rsid w:val="003A0BE0"/>
    <w:rsid w:val="003A5D45"/>
    <w:rsid w:val="003A6942"/>
    <w:rsid w:val="003A6A64"/>
    <w:rsid w:val="003A71AB"/>
    <w:rsid w:val="003A79D8"/>
    <w:rsid w:val="003B0D7E"/>
    <w:rsid w:val="003B4183"/>
    <w:rsid w:val="003B5848"/>
    <w:rsid w:val="003C0AC2"/>
    <w:rsid w:val="003C1711"/>
    <w:rsid w:val="003C55BD"/>
    <w:rsid w:val="003C6074"/>
    <w:rsid w:val="003D522D"/>
    <w:rsid w:val="003D5D77"/>
    <w:rsid w:val="003D623D"/>
    <w:rsid w:val="003D72A0"/>
    <w:rsid w:val="003E19DC"/>
    <w:rsid w:val="003E3201"/>
    <w:rsid w:val="003E5EF2"/>
    <w:rsid w:val="003F5B6D"/>
    <w:rsid w:val="00402F4B"/>
    <w:rsid w:val="004035B8"/>
    <w:rsid w:val="004179D4"/>
    <w:rsid w:val="00417E62"/>
    <w:rsid w:val="0042361D"/>
    <w:rsid w:val="004261AD"/>
    <w:rsid w:val="00427BC9"/>
    <w:rsid w:val="00430B8F"/>
    <w:rsid w:val="004359BC"/>
    <w:rsid w:val="00435A64"/>
    <w:rsid w:val="00436A53"/>
    <w:rsid w:val="0044025B"/>
    <w:rsid w:val="00452ED2"/>
    <w:rsid w:val="00461E4C"/>
    <w:rsid w:val="00466820"/>
    <w:rsid w:val="0048280F"/>
    <w:rsid w:val="00485EE8"/>
    <w:rsid w:val="004876CD"/>
    <w:rsid w:val="00490B24"/>
    <w:rsid w:val="00494767"/>
    <w:rsid w:val="00494C69"/>
    <w:rsid w:val="00497CC9"/>
    <w:rsid w:val="004A2BEC"/>
    <w:rsid w:val="004A4CFD"/>
    <w:rsid w:val="004B0688"/>
    <w:rsid w:val="004E2E8B"/>
    <w:rsid w:val="004E7F84"/>
    <w:rsid w:val="004F00A7"/>
    <w:rsid w:val="004F1314"/>
    <w:rsid w:val="004F38DA"/>
    <w:rsid w:val="004F4678"/>
    <w:rsid w:val="004F52F1"/>
    <w:rsid w:val="00505B85"/>
    <w:rsid w:val="005072F2"/>
    <w:rsid w:val="00507855"/>
    <w:rsid w:val="00514B41"/>
    <w:rsid w:val="00525F93"/>
    <w:rsid w:val="00533287"/>
    <w:rsid w:val="00535F37"/>
    <w:rsid w:val="00541887"/>
    <w:rsid w:val="005433DB"/>
    <w:rsid w:val="00551C64"/>
    <w:rsid w:val="005537F1"/>
    <w:rsid w:val="005610D1"/>
    <w:rsid w:val="00562B79"/>
    <w:rsid w:val="00566B2D"/>
    <w:rsid w:val="005759FE"/>
    <w:rsid w:val="005809B7"/>
    <w:rsid w:val="00582139"/>
    <w:rsid w:val="00590FCC"/>
    <w:rsid w:val="0059143D"/>
    <w:rsid w:val="00593177"/>
    <w:rsid w:val="005A355A"/>
    <w:rsid w:val="005B21A2"/>
    <w:rsid w:val="005B6734"/>
    <w:rsid w:val="005B6FB1"/>
    <w:rsid w:val="005C0720"/>
    <w:rsid w:val="005C255D"/>
    <w:rsid w:val="005C33A4"/>
    <w:rsid w:val="005C521C"/>
    <w:rsid w:val="005C5B37"/>
    <w:rsid w:val="005C6894"/>
    <w:rsid w:val="005C6C7E"/>
    <w:rsid w:val="005D2AD0"/>
    <w:rsid w:val="005D7CE2"/>
    <w:rsid w:val="005E4022"/>
    <w:rsid w:val="005E606A"/>
    <w:rsid w:val="005F0CE7"/>
    <w:rsid w:val="005F216E"/>
    <w:rsid w:val="005F5313"/>
    <w:rsid w:val="005F7530"/>
    <w:rsid w:val="005F7AF8"/>
    <w:rsid w:val="0060011F"/>
    <w:rsid w:val="00600977"/>
    <w:rsid w:val="00601FC9"/>
    <w:rsid w:val="00602C85"/>
    <w:rsid w:val="00603DD5"/>
    <w:rsid w:val="00604059"/>
    <w:rsid w:val="00614EEF"/>
    <w:rsid w:val="00631AB9"/>
    <w:rsid w:val="00632F69"/>
    <w:rsid w:val="00636052"/>
    <w:rsid w:val="006365E2"/>
    <w:rsid w:val="0064110F"/>
    <w:rsid w:val="00643460"/>
    <w:rsid w:val="006465D1"/>
    <w:rsid w:val="00652D0D"/>
    <w:rsid w:val="00652F8B"/>
    <w:rsid w:val="0066298B"/>
    <w:rsid w:val="00665147"/>
    <w:rsid w:val="00671D3A"/>
    <w:rsid w:val="00671DFD"/>
    <w:rsid w:val="00673A62"/>
    <w:rsid w:val="00676FB3"/>
    <w:rsid w:val="00677557"/>
    <w:rsid w:val="00681198"/>
    <w:rsid w:val="00685872"/>
    <w:rsid w:val="00686DA4"/>
    <w:rsid w:val="0068749E"/>
    <w:rsid w:val="00690FA8"/>
    <w:rsid w:val="00693281"/>
    <w:rsid w:val="0069435D"/>
    <w:rsid w:val="006A19D1"/>
    <w:rsid w:val="006A2F33"/>
    <w:rsid w:val="006A511D"/>
    <w:rsid w:val="006A567F"/>
    <w:rsid w:val="006A6780"/>
    <w:rsid w:val="006B4338"/>
    <w:rsid w:val="006B58D5"/>
    <w:rsid w:val="006C0689"/>
    <w:rsid w:val="006C2708"/>
    <w:rsid w:val="006E570F"/>
    <w:rsid w:val="006E6C9D"/>
    <w:rsid w:val="006E6E27"/>
    <w:rsid w:val="006F1C32"/>
    <w:rsid w:val="006F5EFF"/>
    <w:rsid w:val="00704F4E"/>
    <w:rsid w:val="00720B10"/>
    <w:rsid w:val="00726AE9"/>
    <w:rsid w:val="00735906"/>
    <w:rsid w:val="00736423"/>
    <w:rsid w:val="007369C8"/>
    <w:rsid w:val="00736AD9"/>
    <w:rsid w:val="007375F8"/>
    <w:rsid w:val="00741640"/>
    <w:rsid w:val="007508E9"/>
    <w:rsid w:val="00752AE5"/>
    <w:rsid w:val="00761FFC"/>
    <w:rsid w:val="00771943"/>
    <w:rsid w:val="0077713C"/>
    <w:rsid w:val="007804D7"/>
    <w:rsid w:val="00785C82"/>
    <w:rsid w:val="00790679"/>
    <w:rsid w:val="0079232D"/>
    <w:rsid w:val="007928A6"/>
    <w:rsid w:val="00796DE4"/>
    <w:rsid w:val="007A39B4"/>
    <w:rsid w:val="007B0F20"/>
    <w:rsid w:val="007B6C69"/>
    <w:rsid w:val="007C180B"/>
    <w:rsid w:val="007C4B4A"/>
    <w:rsid w:val="007C66B1"/>
    <w:rsid w:val="007D4FC9"/>
    <w:rsid w:val="007D505F"/>
    <w:rsid w:val="007D7437"/>
    <w:rsid w:val="007E1E32"/>
    <w:rsid w:val="007E5246"/>
    <w:rsid w:val="007F35CA"/>
    <w:rsid w:val="007F3646"/>
    <w:rsid w:val="007F5060"/>
    <w:rsid w:val="007F60F9"/>
    <w:rsid w:val="007F6BB9"/>
    <w:rsid w:val="007F6D29"/>
    <w:rsid w:val="00801C6D"/>
    <w:rsid w:val="00803CD7"/>
    <w:rsid w:val="00805033"/>
    <w:rsid w:val="008167DE"/>
    <w:rsid w:val="00834D9B"/>
    <w:rsid w:val="008366CD"/>
    <w:rsid w:val="00846765"/>
    <w:rsid w:val="008500FD"/>
    <w:rsid w:val="00861F2F"/>
    <w:rsid w:val="008630FD"/>
    <w:rsid w:val="00865368"/>
    <w:rsid w:val="00867DC4"/>
    <w:rsid w:val="00876907"/>
    <w:rsid w:val="008863A7"/>
    <w:rsid w:val="00891906"/>
    <w:rsid w:val="0089645A"/>
    <w:rsid w:val="00897FCE"/>
    <w:rsid w:val="008A10FB"/>
    <w:rsid w:val="008A3224"/>
    <w:rsid w:val="008A435A"/>
    <w:rsid w:val="008A79DD"/>
    <w:rsid w:val="008B042E"/>
    <w:rsid w:val="008B07E2"/>
    <w:rsid w:val="008B2793"/>
    <w:rsid w:val="008B30B3"/>
    <w:rsid w:val="008C4DD9"/>
    <w:rsid w:val="008D0E5C"/>
    <w:rsid w:val="008D5F6F"/>
    <w:rsid w:val="008E4363"/>
    <w:rsid w:val="008F1EE3"/>
    <w:rsid w:val="00926073"/>
    <w:rsid w:val="00937936"/>
    <w:rsid w:val="00937F8F"/>
    <w:rsid w:val="00941997"/>
    <w:rsid w:val="00942A8D"/>
    <w:rsid w:val="00947E34"/>
    <w:rsid w:val="00960D32"/>
    <w:rsid w:val="00961962"/>
    <w:rsid w:val="00967EDE"/>
    <w:rsid w:val="00974C67"/>
    <w:rsid w:val="00980CD6"/>
    <w:rsid w:val="00984E20"/>
    <w:rsid w:val="00991063"/>
    <w:rsid w:val="009A0311"/>
    <w:rsid w:val="009A08D2"/>
    <w:rsid w:val="009A2AFE"/>
    <w:rsid w:val="009A4051"/>
    <w:rsid w:val="009A5325"/>
    <w:rsid w:val="009C1E25"/>
    <w:rsid w:val="009C3DAB"/>
    <w:rsid w:val="009D26F1"/>
    <w:rsid w:val="009D7F4E"/>
    <w:rsid w:val="009E6F52"/>
    <w:rsid w:val="009F1446"/>
    <w:rsid w:val="009F2E05"/>
    <w:rsid w:val="009F7CAE"/>
    <w:rsid w:val="00A11430"/>
    <w:rsid w:val="00A21A6B"/>
    <w:rsid w:val="00A32B30"/>
    <w:rsid w:val="00A33950"/>
    <w:rsid w:val="00A346CA"/>
    <w:rsid w:val="00A43468"/>
    <w:rsid w:val="00A45542"/>
    <w:rsid w:val="00A57E89"/>
    <w:rsid w:val="00A66B5B"/>
    <w:rsid w:val="00A7393F"/>
    <w:rsid w:val="00A76376"/>
    <w:rsid w:val="00A93A25"/>
    <w:rsid w:val="00AA0D67"/>
    <w:rsid w:val="00AA20B5"/>
    <w:rsid w:val="00AA3E4E"/>
    <w:rsid w:val="00AA5940"/>
    <w:rsid w:val="00AB1E3B"/>
    <w:rsid w:val="00AB29BE"/>
    <w:rsid w:val="00AB573F"/>
    <w:rsid w:val="00AB6B29"/>
    <w:rsid w:val="00AB737A"/>
    <w:rsid w:val="00AC1407"/>
    <w:rsid w:val="00AC52EA"/>
    <w:rsid w:val="00AC7A05"/>
    <w:rsid w:val="00AE579F"/>
    <w:rsid w:val="00AF4AC3"/>
    <w:rsid w:val="00AF52F2"/>
    <w:rsid w:val="00B04BB8"/>
    <w:rsid w:val="00B1107C"/>
    <w:rsid w:val="00B1266F"/>
    <w:rsid w:val="00B132D0"/>
    <w:rsid w:val="00B13391"/>
    <w:rsid w:val="00B13AC1"/>
    <w:rsid w:val="00B17BF8"/>
    <w:rsid w:val="00B267DA"/>
    <w:rsid w:val="00B40A6C"/>
    <w:rsid w:val="00B477B7"/>
    <w:rsid w:val="00B5295E"/>
    <w:rsid w:val="00B53F2D"/>
    <w:rsid w:val="00B60162"/>
    <w:rsid w:val="00B678BF"/>
    <w:rsid w:val="00B706ED"/>
    <w:rsid w:val="00B71AB9"/>
    <w:rsid w:val="00B72856"/>
    <w:rsid w:val="00B765E5"/>
    <w:rsid w:val="00B8239B"/>
    <w:rsid w:val="00B86558"/>
    <w:rsid w:val="00B93AEF"/>
    <w:rsid w:val="00BA12B4"/>
    <w:rsid w:val="00BB3DB9"/>
    <w:rsid w:val="00BC7C29"/>
    <w:rsid w:val="00BD009C"/>
    <w:rsid w:val="00BD6516"/>
    <w:rsid w:val="00BE36E9"/>
    <w:rsid w:val="00BE4331"/>
    <w:rsid w:val="00BE612B"/>
    <w:rsid w:val="00BE64CF"/>
    <w:rsid w:val="00BF04EF"/>
    <w:rsid w:val="00BF097F"/>
    <w:rsid w:val="00BF2831"/>
    <w:rsid w:val="00BF4F1D"/>
    <w:rsid w:val="00C00443"/>
    <w:rsid w:val="00C0147D"/>
    <w:rsid w:val="00C0214C"/>
    <w:rsid w:val="00C039A5"/>
    <w:rsid w:val="00C051D8"/>
    <w:rsid w:val="00C168A4"/>
    <w:rsid w:val="00C23081"/>
    <w:rsid w:val="00C30533"/>
    <w:rsid w:val="00C31308"/>
    <w:rsid w:val="00C3150E"/>
    <w:rsid w:val="00C3164C"/>
    <w:rsid w:val="00C34C0E"/>
    <w:rsid w:val="00C36A78"/>
    <w:rsid w:val="00C37E2E"/>
    <w:rsid w:val="00C44014"/>
    <w:rsid w:val="00C50C87"/>
    <w:rsid w:val="00C5110F"/>
    <w:rsid w:val="00C54684"/>
    <w:rsid w:val="00C65722"/>
    <w:rsid w:val="00C66A1A"/>
    <w:rsid w:val="00C6702E"/>
    <w:rsid w:val="00C6758E"/>
    <w:rsid w:val="00C67CA8"/>
    <w:rsid w:val="00C7381C"/>
    <w:rsid w:val="00C8107D"/>
    <w:rsid w:val="00C846EC"/>
    <w:rsid w:val="00C8545F"/>
    <w:rsid w:val="00C92AD0"/>
    <w:rsid w:val="00C95328"/>
    <w:rsid w:val="00C95CC9"/>
    <w:rsid w:val="00C97A57"/>
    <w:rsid w:val="00CA515E"/>
    <w:rsid w:val="00CA66FB"/>
    <w:rsid w:val="00CC3FB7"/>
    <w:rsid w:val="00CC5BE2"/>
    <w:rsid w:val="00CD055D"/>
    <w:rsid w:val="00CD22A2"/>
    <w:rsid w:val="00CD4767"/>
    <w:rsid w:val="00CD5B0A"/>
    <w:rsid w:val="00CE2FEF"/>
    <w:rsid w:val="00CE5813"/>
    <w:rsid w:val="00CE6C74"/>
    <w:rsid w:val="00CE73E6"/>
    <w:rsid w:val="00CE7EA1"/>
    <w:rsid w:val="00CF33F8"/>
    <w:rsid w:val="00D11323"/>
    <w:rsid w:val="00D11EDF"/>
    <w:rsid w:val="00D15293"/>
    <w:rsid w:val="00D15FDA"/>
    <w:rsid w:val="00D1696F"/>
    <w:rsid w:val="00D17D7E"/>
    <w:rsid w:val="00D218AD"/>
    <w:rsid w:val="00D23A4C"/>
    <w:rsid w:val="00D248ED"/>
    <w:rsid w:val="00D26319"/>
    <w:rsid w:val="00D300B2"/>
    <w:rsid w:val="00D32177"/>
    <w:rsid w:val="00D32DF2"/>
    <w:rsid w:val="00D4493B"/>
    <w:rsid w:val="00D44E50"/>
    <w:rsid w:val="00D453F4"/>
    <w:rsid w:val="00D45E19"/>
    <w:rsid w:val="00D467AF"/>
    <w:rsid w:val="00D475B5"/>
    <w:rsid w:val="00D547A8"/>
    <w:rsid w:val="00D634D5"/>
    <w:rsid w:val="00D6708E"/>
    <w:rsid w:val="00D722B5"/>
    <w:rsid w:val="00D7371D"/>
    <w:rsid w:val="00D741B5"/>
    <w:rsid w:val="00D856FE"/>
    <w:rsid w:val="00D900CD"/>
    <w:rsid w:val="00D911BE"/>
    <w:rsid w:val="00D92B63"/>
    <w:rsid w:val="00DA08AF"/>
    <w:rsid w:val="00DB004A"/>
    <w:rsid w:val="00DB1B0A"/>
    <w:rsid w:val="00DB2A11"/>
    <w:rsid w:val="00DB4D85"/>
    <w:rsid w:val="00DD2FA0"/>
    <w:rsid w:val="00DD4477"/>
    <w:rsid w:val="00DD6184"/>
    <w:rsid w:val="00DE5E14"/>
    <w:rsid w:val="00DE5FEF"/>
    <w:rsid w:val="00DE76A2"/>
    <w:rsid w:val="00DF434A"/>
    <w:rsid w:val="00DF43A7"/>
    <w:rsid w:val="00E076D1"/>
    <w:rsid w:val="00E103E5"/>
    <w:rsid w:val="00E10453"/>
    <w:rsid w:val="00E1316F"/>
    <w:rsid w:val="00E3453A"/>
    <w:rsid w:val="00E37EE8"/>
    <w:rsid w:val="00E408E7"/>
    <w:rsid w:val="00E416BB"/>
    <w:rsid w:val="00E46A70"/>
    <w:rsid w:val="00E533AB"/>
    <w:rsid w:val="00E54D89"/>
    <w:rsid w:val="00E56221"/>
    <w:rsid w:val="00E65AB2"/>
    <w:rsid w:val="00E855FF"/>
    <w:rsid w:val="00E85C30"/>
    <w:rsid w:val="00E90E02"/>
    <w:rsid w:val="00E94039"/>
    <w:rsid w:val="00E94CF3"/>
    <w:rsid w:val="00EA1D4E"/>
    <w:rsid w:val="00EB065F"/>
    <w:rsid w:val="00EB1D75"/>
    <w:rsid w:val="00EB37CB"/>
    <w:rsid w:val="00EB3C84"/>
    <w:rsid w:val="00EC6407"/>
    <w:rsid w:val="00EC6919"/>
    <w:rsid w:val="00ED7BBE"/>
    <w:rsid w:val="00EE7ADE"/>
    <w:rsid w:val="00EF0E88"/>
    <w:rsid w:val="00EF1BA3"/>
    <w:rsid w:val="00F029F9"/>
    <w:rsid w:val="00F04E34"/>
    <w:rsid w:val="00F14A9A"/>
    <w:rsid w:val="00F1741C"/>
    <w:rsid w:val="00F17CFA"/>
    <w:rsid w:val="00F35015"/>
    <w:rsid w:val="00F35E09"/>
    <w:rsid w:val="00F428A2"/>
    <w:rsid w:val="00F435D2"/>
    <w:rsid w:val="00F46AB4"/>
    <w:rsid w:val="00F46EFF"/>
    <w:rsid w:val="00F52A5F"/>
    <w:rsid w:val="00F532BB"/>
    <w:rsid w:val="00F56305"/>
    <w:rsid w:val="00F57B62"/>
    <w:rsid w:val="00F669A9"/>
    <w:rsid w:val="00F703E1"/>
    <w:rsid w:val="00F75C25"/>
    <w:rsid w:val="00F82515"/>
    <w:rsid w:val="00F842CC"/>
    <w:rsid w:val="00F87EC4"/>
    <w:rsid w:val="00F917A9"/>
    <w:rsid w:val="00F91E31"/>
    <w:rsid w:val="00F95167"/>
    <w:rsid w:val="00FA27E3"/>
    <w:rsid w:val="00FA37CF"/>
    <w:rsid w:val="00FA4165"/>
    <w:rsid w:val="00FB0538"/>
    <w:rsid w:val="00FB260B"/>
    <w:rsid w:val="00FB7CA4"/>
    <w:rsid w:val="00FC1AB8"/>
    <w:rsid w:val="00FC4ED4"/>
    <w:rsid w:val="00FC62F1"/>
    <w:rsid w:val="00FD3B7A"/>
    <w:rsid w:val="00FD6156"/>
    <w:rsid w:val="00FE2933"/>
    <w:rsid w:val="00FE3044"/>
    <w:rsid w:val="00FE3647"/>
    <w:rsid w:val="00FE5221"/>
    <w:rsid w:val="00FE5C8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06"/>
    <w:pPr>
      <w:spacing w:after="200" w:line="276" w:lineRule="auto"/>
    </w:pPr>
    <w:rPr>
      <w:sz w:val="22"/>
      <w:szCs w:val="22"/>
      <w:lang w:eastAsia="en-US"/>
    </w:rPr>
  </w:style>
  <w:style w:type="paragraph" w:styleId="1">
    <w:name w:val="heading 1"/>
    <w:basedOn w:val="a"/>
    <w:link w:val="1Char"/>
    <w:uiPriority w:val="99"/>
    <w:qFormat/>
    <w:rsid w:val="005F7530"/>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F7530"/>
    <w:rPr>
      <w:rFonts w:ascii="Times New Roman" w:hAnsi="Times New Roman" w:cs="Times New Roman"/>
      <w:b/>
      <w:bCs/>
      <w:kern w:val="36"/>
      <w:sz w:val="48"/>
      <w:szCs w:val="48"/>
      <w:lang w:eastAsia="nl-NL"/>
    </w:rPr>
  </w:style>
  <w:style w:type="character" w:customStyle="1" w:styleId="maintitle">
    <w:name w:val="maintitle"/>
    <w:uiPriority w:val="99"/>
    <w:rsid w:val="005F7530"/>
    <w:rPr>
      <w:rFonts w:cs="Times New Roman"/>
    </w:rPr>
  </w:style>
  <w:style w:type="paragraph" w:styleId="a3">
    <w:name w:val="Balloon Text"/>
    <w:basedOn w:val="a"/>
    <w:link w:val="Char"/>
    <w:uiPriority w:val="99"/>
    <w:semiHidden/>
    <w:rsid w:val="00C92AD0"/>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C92AD0"/>
    <w:rPr>
      <w:rFonts w:ascii="Tahoma" w:hAnsi="Tahoma" w:cs="Tahoma"/>
      <w:sz w:val="16"/>
      <w:szCs w:val="16"/>
    </w:rPr>
  </w:style>
  <w:style w:type="character" w:customStyle="1" w:styleId="highlight">
    <w:name w:val="highlight"/>
    <w:uiPriority w:val="99"/>
    <w:rsid w:val="006B4338"/>
    <w:rPr>
      <w:rFonts w:cs="Times New Roman"/>
    </w:rPr>
  </w:style>
  <w:style w:type="character" w:styleId="a4">
    <w:name w:val="annotation reference"/>
    <w:uiPriority w:val="99"/>
    <w:rsid w:val="008B042E"/>
    <w:rPr>
      <w:rFonts w:cs="Times New Roman"/>
      <w:sz w:val="16"/>
      <w:szCs w:val="16"/>
    </w:rPr>
  </w:style>
  <w:style w:type="paragraph" w:styleId="a5">
    <w:name w:val="annotation text"/>
    <w:basedOn w:val="a"/>
    <w:link w:val="Char0"/>
    <w:uiPriority w:val="99"/>
    <w:rsid w:val="008B042E"/>
    <w:rPr>
      <w:sz w:val="20"/>
      <w:szCs w:val="20"/>
    </w:rPr>
  </w:style>
  <w:style w:type="character" w:customStyle="1" w:styleId="Char0">
    <w:name w:val="批注文字 Char"/>
    <w:link w:val="a5"/>
    <w:uiPriority w:val="99"/>
    <w:locked/>
    <w:rsid w:val="008B042E"/>
    <w:rPr>
      <w:rFonts w:cs="Times New Roman"/>
      <w:sz w:val="20"/>
      <w:szCs w:val="20"/>
      <w:lang w:eastAsia="en-US"/>
    </w:rPr>
  </w:style>
  <w:style w:type="paragraph" w:styleId="a6">
    <w:name w:val="annotation subject"/>
    <w:basedOn w:val="a5"/>
    <w:next w:val="a5"/>
    <w:link w:val="Char1"/>
    <w:uiPriority w:val="99"/>
    <w:semiHidden/>
    <w:rsid w:val="008B042E"/>
    <w:rPr>
      <w:b/>
      <w:bCs/>
    </w:rPr>
  </w:style>
  <w:style w:type="character" w:customStyle="1" w:styleId="Char1">
    <w:name w:val="批注主题 Char"/>
    <w:link w:val="a6"/>
    <w:uiPriority w:val="99"/>
    <w:semiHidden/>
    <w:locked/>
    <w:rsid w:val="008B042E"/>
    <w:rPr>
      <w:rFonts w:cs="Times New Roman"/>
      <w:b/>
      <w:bCs/>
      <w:sz w:val="20"/>
      <w:szCs w:val="20"/>
      <w:lang w:eastAsia="en-US"/>
    </w:rPr>
  </w:style>
  <w:style w:type="paragraph" w:styleId="a7">
    <w:name w:val="footer"/>
    <w:basedOn w:val="a"/>
    <w:link w:val="Char2"/>
    <w:uiPriority w:val="99"/>
    <w:rsid w:val="000E71AA"/>
    <w:pPr>
      <w:tabs>
        <w:tab w:val="center" w:pos="4536"/>
        <w:tab w:val="right" w:pos="9072"/>
      </w:tabs>
    </w:pPr>
  </w:style>
  <w:style w:type="character" w:customStyle="1" w:styleId="Char2">
    <w:name w:val="页脚 Char"/>
    <w:link w:val="a7"/>
    <w:uiPriority w:val="99"/>
    <w:semiHidden/>
    <w:locked/>
    <w:rsid w:val="00A346CA"/>
    <w:rPr>
      <w:rFonts w:cs="Times New Roman"/>
      <w:lang w:eastAsia="en-US"/>
    </w:rPr>
  </w:style>
  <w:style w:type="character" w:styleId="a8">
    <w:name w:val="page number"/>
    <w:uiPriority w:val="99"/>
    <w:rsid w:val="000E71AA"/>
    <w:rPr>
      <w:rFonts w:cs="Times New Roman"/>
    </w:rPr>
  </w:style>
  <w:style w:type="paragraph" w:styleId="a9">
    <w:name w:val="header"/>
    <w:basedOn w:val="a"/>
    <w:link w:val="Char3"/>
    <w:uiPriority w:val="99"/>
    <w:rsid w:val="002F12FB"/>
    <w:pPr>
      <w:tabs>
        <w:tab w:val="center" w:pos="4536"/>
        <w:tab w:val="right" w:pos="9072"/>
      </w:tabs>
    </w:pPr>
  </w:style>
  <w:style w:type="character" w:customStyle="1" w:styleId="Char3">
    <w:name w:val="页眉 Char"/>
    <w:link w:val="a9"/>
    <w:uiPriority w:val="99"/>
    <w:semiHidden/>
    <w:locked/>
    <w:rsid w:val="00601FC9"/>
    <w:rPr>
      <w:rFonts w:cs="Times New Roman"/>
      <w:lang w:eastAsia="en-US"/>
    </w:rPr>
  </w:style>
  <w:style w:type="character" w:styleId="aa">
    <w:name w:val="Hyperlink"/>
    <w:uiPriority w:val="99"/>
    <w:rsid w:val="00D467AF"/>
    <w:rPr>
      <w:rFonts w:cs="Times New Roman"/>
      <w:color w:val="0000FF"/>
      <w:u w:val="single"/>
    </w:rPr>
  </w:style>
  <w:style w:type="table" w:styleId="ab">
    <w:name w:val="Table Grid"/>
    <w:basedOn w:val="a1"/>
    <w:uiPriority w:val="99"/>
    <w:locked/>
    <w:rsid w:val="00801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a"/>
    <w:uiPriority w:val="99"/>
    <w:rsid w:val="00343632"/>
    <w:pPr>
      <w:spacing w:after="0" w:line="240" w:lineRule="atLeast"/>
    </w:pPr>
    <w:rPr>
      <w:rFonts w:ascii="Century" w:hAnsi="Century" w:cs="宋体"/>
      <w:sz w:val="21"/>
      <w:szCs w:val="21"/>
      <w:lang w:eastAsia="zh-CN"/>
    </w:rPr>
  </w:style>
  <w:style w:type="character" w:styleId="ac">
    <w:name w:val="Strong"/>
    <w:uiPriority w:val="99"/>
    <w:qFormat/>
    <w:locked/>
    <w:rsid w:val="00343632"/>
    <w:rPr>
      <w:rFonts w:cs="Times New Roman"/>
      <w:b/>
    </w:rPr>
  </w:style>
  <w:style w:type="paragraph" w:styleId="ad">
    <w:name w:val="List Paragraph"/>
    <w:basedOn w:val="a"/>
    <w:uiPriority w:val="99"/>
    <w:qFormat/>
    <w:rsid w:val="00343632"/>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styleId="ae">
    <w:name w:val="FollowedHyperlink"/>
    <w:uiPriority w:val="99"/>
    <w:semiHidden/>
    <w:rsid w:val="00AB29B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06"/>
    <w:pPr>
      <w:spacing w:after="200" w:line="276" w:lineRule="auto"/>
    </w:pPr>
    <w:rPr>
      <w:sz w:val="22"/>
      <w:szCs w:val="22"/>
      <w:lang w:eastAsia="en-US"/>
    </w:rPr>
  </w:style>
  <w:style w:type="paragraph" w:styleId="1">
    <w:name w:val="heading 1"/>
    <w:basedOn w:val="a"/>
    <w:link w:val="1Char"/>
    <w:uiPriority w:val="99"/>
    <w:qFormat/>
    <w:rsid w:val="005F7530"/>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F7530"/>
    <w:rPr>
      <w:rFonts w:ascii="Times New Roman" w:hAnsi="Times New Roman" w:cs="Times New Roman"/>
      <w:b/>
      <w:bCs/>
      <w:kern w:val="36"/>
      <w:sz w:val="48"/>
      <w:szCs w:val="48"/>
      <w:lang w:eastAsia="nl-NL"/>
    </w:rPr>
  </w:style>
  <w:style w:type="character" w:customStyle="1" w:styleId="maintitle">
    <w:name w:val="maintitle"/>
    <w:uiPriority w:val="99"/>
    <w:rsid w:val="005F7530"/>
    <w:rPr>
      <w:rFonts w:cs="Times New Roman"/>
    </w:rPr>
  </w:style>
  <w:style w:type="paragraph" w:styleId="a3">
    <w:name w:val="Balloon Text"/>
    <w:basedOn w:val="a"/>
    <w:link w:val="Char"/>
    <w:uiPriority w:val="99"/>
    <w:semiHidden/>
    <w:rsid w:val="00C92AD0"/>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C92AD0"/>
    <w:rPr>
      <w:rFonts w:ascii="Tahoma" w:hAnsi="Tahoma" w:cs="Tahoma"/>
      <w:sz w:val="16"/>
      <w:szCs w:val="16"/>
    </w:rPr>
  </w:style>
  <w:style w:type="character" w:customStyle="1" w:styleId="highlight">
    <w:name w:val="highlight"/>
    <w:uiPriority w:val="99"/>
    <w:rsid w:val="006B4338"/>
    <w:rPr>
      <w:rFonts w:cs="Times New Roman"/>
    </w:rPr>
  </w:style>
  <w:style w:type="character" w:styleId="a4">
    <w:name w:val="annotation reference"/>
    <w:uiPriority w:val="99"/>
    <w:rsid w:val="008B042E"/>
    <w:rPr>
      <w:rFonts w:cs="Times New Roman"/>
      <w:sz w:val="16"/>
      <w:szCs w:val="16"/>
    </w:rPr>
  </w:style>
  <w:style w:type="paragraph" w:styleId="a5">
    <w:name w:val="annotation text"/>
    <w:basedOn w:val="a"/>
    <w:link w:val="Char0"/>
    <w:uiPriority w:val="99"/>
    <w:rsid w:val="008B042E"/>
    <w:rPr>
      <w:sz w:val="20"/>
      <w:szCs w:val="20"/>
    </w:rPr>
  </w:style>
  <w:style w:type="character" w:customStyle="1" w:styleId="Char0">
    <w:name w:val="批注文字 Char"/>
    <w:link w:val="a5"/>
    <w:uiPriority w:val="99"/>
    <w:locked/>
    <w:rsid w:val="008B042E"/>
    <w:rPr>
      <w:rFonts w:cs="Times New Roman"/>
      <w:sz w:val="20"/>
      <w:szCs w:val="20"/>
      <w:lang w:eastAsia="en-US"/>
    </w:rPr>
  </w:style>
  <w:style w:type="paragraph" w:styleId="a6">
    <w:name w:val="annotation subject"/>
    <w:basedOn w:val="a5"/>
    <w:next w:val="a5"/>
    <w:link w:val="Char1"/>
    <w:uiPriority w:val="99"/>
    <w:semiHidden/>
    <w:rsid w:val="008B042E"/>
    <w:rPr>
      <w:b/>
      <w:bCs/>
    </w:rPr>
  </w:style>
  <w:style w:type="character" w:customStyle="1" w:styleId="Char1">
    <w:name w:val="批注主题 Char"/>
    <w:link w:val="a6"/>
    <w:uiPriority w:val="99"/>
    <w:semiHidden/>
    <w:locked/>
    <w:rsid w:val="008B042E"/>
    <w:rPr>
      <w:rFonts w:cs="Times New Roman"/>
      <w:b/>
      <w:bCs/>
      <w:sz w:val="20"/>
      <w:szCs w:val="20"/>
      <w:lang w:eastAsia="en-US"/>
    </w:rPr>
  </w:style>
  <w:style w:type="paragraph" w:styleId="a7">
    <w:name w:val="footer"/>
    <w:basedOn w:val="a"/>
    <w:link w:val="Char2"/>
    <w:uiPriority w:val="99"/>
    <w:rsid w:val="000E71AA"/>
    <w:pPr>
      <w:tabs>
        <w:tab w:val="center" w:pos="4536"/>
        <w:tab w:val="right" w:pos="9072"/>
      </w:tabs>
    </w:pPr>
  </w:style>
  <w:style w:type="character" w:customStyle="1" w:styleId="Char2">
    <w:name w:val="页脚 Char"/>
    <w:link w:val="a7"/>
    <w:uiPriority w:val="99"/>
    <w:semiHidden/>
    <w:locked/>
    <w:rsid w:val="00A346CA"/>
    <w:rPr>
      <w:rFonts w:cs="Times New Roman"/>
      <w:lang w:eastAsia="en-US"/>
    </w:rPr>
  </w:style>
  <w:style w:type="character" w:styleId="a8">
    <w:name w:val="page number"/>
    <w:uiPriority w:val="99"/>
    <w:rsid w:val="000E71AA"/>
    <w:rPr>
      <w:rFonts w:cs="Times New Roman"/>
    </w:rPr>
  </w:style>
  <w:style w:type="paragraph" w:styleId="a9">
    <w:name w:val="header"/>
    <w:basedOn w:val="a"/>
    <w:link w:val="Char3"/>
    <w:uiPriority w:val="99"/>
    <w:rsid w:val="002F12FB"/>
    <w:pPr>
      <w:tabs>
        <w:tab w:val="center" w:pos="4536"/>
        <w:tab w:val="right" w:pos="9072"/>
      </w:tabs>
    </w:pPr>
  </w:style>
  <w:style w:type="character" w:customStyle="1" w:styleId="Char3">
    <w:name w:val="页眉 Char"/>
    <w:link w:val="a9"/>
    <w:uiPriority w:val="99"/>
    <w:semiHidden/>
    <w:locked/>
    <w:rsid w:val="00601FC9"/>
    <w:rPr>
      <w:rFonts w:cs="Times New Roman"/>
      <w:lang w:eastAsia="en-US"/>
    </w:rPr>
  </w:style>
  <w:style w:type="character" w:styleId="aa">
    <w:name w:val="Hyperlink"/>
    <w:uiPriority w:val="99"/>
    <w:rsid w:val="00D467AF"/>
    <w:rPr>
      <w:rFonts w:cs="Times New Roman"/>
      <w:color w:val="0000FF"/>
      <w:u w:val="single"/>
    </w:rPr>
  </w:style>
  <w:style w:type="table" w:styleId="ab">
    <w:name w:val="Table Grid"/>
    <w:basedOn w:val="a1"/>
    <w:uiPriority w:val="99"/>
    <w:locked/>
    <w:rsid w:val="00801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a"/>
    <w:uiPriority w:val="99"/>
    <w:rsid w:val="00343632"/>
    <w:pPr>
      <w:spacing w:after="0" w:line="240" w:lineRule="atLeast"/>
    </w:pPr>
    <w:rPr>
      <w:rFonts w:ascii="Century" w:hAnsi="Century" w:cs="宋体"/>
      <w:sz w:val="21"/>
      <w:szCs w:val="21"/>
      <w:lang w:eastAsia="zh-CN"/>
    </w:rPr>
  </w:style>
  <w:style w:type="character" w:styleId="ac">
    <w:name w:val="Strong"/>
    <w:uiPriority w:val="99"/>
    <w:qFormat/>
    <w:locked/>
    <w:rsid w:val="00343632"/>
    <w:rPr>
      <w:rFonts w:cs="Times New Roman"/>
      <w:b/>
    </w:rPr>
  </w:style>
  <w:style w:type="paragraph" w:styleId="ad">
    <w:name w:val="List Paragraph"/>
    <w:basedOn w:val="a"/>
    <w:uiPriority w:val="99"/>
    <w:qFormat/>
    <w:rsid w:val="00343632"/>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styleId="ae">
    <w:name w:val="FollowedHyperlink"/>
    <w:uiPriority w:val="99"/>
    <w:semiHidden/>
    <w:rsid w:val="00AB29B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3268">
      <w:marLeft w:val="0"/>
      <w:marRight w:val="0"/>
      <w:marTop w:val="0"/>
      <w:marBottom w:val="0"/>
      <w:divBdr>
        <w:top w:val="none" w:sz="0" w:space="0" w:color="auto"/>
        <w:left w:val="none" w:sz="0" w:space="0" w:color="auto"/>
        <w:bottom w:val="none" w:sz="0" w:space="0" w:color="auto"/>
        <w:right w:val="none" w:sz="0" w:space="0" w:color="auto"/>
      </w:divBdr>
      <w:divsChild>
        <w:div w:id="1067804724">
          <w:marLeft w:val="0"/>
          <w:marRight w:val="1"/>
          <w:marTop w:val="0"/>
          <w:marBottom w:val="0"/>
          <w:divBdr>
            <w:top w:val="none" w:sz="0" w:space="0" w:color="auto"/>
            <w:left w:val="none" w:sz="0" w:space="0" w:color="auto"/>
            <w:bottom w:val="none" w:sz="0" w:space="0" w:color="auto"/>
            <w:right w:val="none" w:sz="0" w:space="0" w:color="auto"/>
          </w:divBdr>
          <w:divsChild>
            <w:div w:id="1067804567">
              <w:marLeft w:val="0"/>
              <w:marRight w:val="0"/>
              <w:marTop w:val="0"/>
              <w:marBottom w:val="0"/>
              <w:divBdr>
                <w:top w:val="none" w:sz="0" w:space="0" w:color="auto"/>
                <w:left w:val="none" w:sz="0" w:space="0" w:color="auto"/>
                <w:bottom w:val="none" w:sz="0" w:space="0" w:color="auto"/>
                <w:right w:val="none" w:sz="0" w:space="0" w:color="auto"/>
              </w:divBdr>
              <w:divsChild>
                <w:div w:id="1067804438">
                  <w:marLeft w:val="0"/>
                  <w:marRight w:val="1"/>
                  <w:marTop w:val="0"/>
                  <w:marBottom w:val="0"/>
                  <w:divBdr>
                    <w:top w:val="none" w:sz="0" w:space="0" w:color="auto"/>
                    <w:left w:val="none" w:sz="0" w:space="0" w:color="auto"/>
                    <w:bottom w:val="none" w:sz="0" w:space="0" w:color="auto"/>
                    <w:right w:val="none" w:sz="0" w:space="0" w:color="auto"/>
                  </w:divBdr>
                  <w:divsChild>
                    <w:div w:id="1067804572">
                      <w:marLeft w:val="0"/>
                      <w:marRight w:val="0"/>
                      <w:marTop w:val="0"/>
                      <w:marBottom w:val="0"/>
                      <w:divBdr>
                        <w:top w:val="none" w:sz="0" w:space="0" w:color="auto"/>
                        <w:left w:val="none" w:sz="0" w:space="0" w:color="auto"/>
                        <w:bottom w:val="none" w:sz="0" w:space="0" w:color="auto"/>
                        <w:right w:val="none" w:sz="0" w:space="0" w:color="auto"/>
                      </w:divBdr>
                      <w:divsChild>
                        <w:div w:id="1067804649">
                          <w:marLeft w:val="0"/>
                          <w:marRight w:val="0"/>
                          <w:marTop w:val="0"/>
                          <w:marBottom w:val="0"/>
                          <w:divBdr>
                            <w:top w:val="none" w:sz="0" w:space="0" w:color="auto"/>
                            <w:left w:val="none" w:sz="0" w:space="0" w:color="auto"/>
                            <w:bottom w:val="none" w:sz="0" w:space="0" w:color="auto"/>
                            <w:right w:val="none" w:sz="0" w:space="0" w:color="auto"/>
                          </w:divBdr>
                          <w:divsChild>
                            <w:div w:id="1067804675">
                              <w:marLeft w:val="0"/>
                              <w:marRight w:val="0"/>
                              <w:marTop w:val="120"/>
                              <w:marBottom w:val="360"/>
                              <w:divBdr>
                                <w:top w:val="none" w:sz="0" w:space="0" w:color="auto"/>
                                <w:left w:val="none" w:sz="0" w:space="0" w:color="auto"/>
                                <w:bottom w:val="none" w:sz="0" w:space="0" w:color="auto"/>
                                <w:right w:val="none" w:sz="0" w:space="0" w:color="auto"/>
                              </w:divBdr>
                              <w:divsChild>
                                <w:div w:id="1067804610">
                                  <w:marLeft w:val="0"/>
                                  <w:marRight w:val="0"/>
                                  <w:marTop w:val="0"/>
                                  <w:marBottom w:val="0"/>
                                  <w:divBdr>
                                    <w:top w:val="none" w:sz="0" w:space="0" w:color="auto"/>
                                    <w:left w:val="none" w:sz="0" w:space="0" w:color="auto"/>
                                    <w:bottom w:val="none" w:sz="0" w:space="0" w:color="auto"/>
                                    <w:right w:val="none" w:sz="0" w:space="0" w:color="auto"/>
                                  </w:divBdr>
                                  <w:divsChild>
                                    <w:div w:id="1067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272">
      <w:marLeft w:val="0"/>
      <w:marRight w:val="0"/>
      <w:marTop w:val="0"/>
      <w:marBottom w:val="0"/>
      <w:divBdr>
        <w:top w:val="none" w:sz="0" w:space="0" w:color="auto"/>
        <w:left w:val="none" w:sz="0" w:space="0" w:color="auto"/>
        <w:bottom w:val="none" w:sz="0" w:space="0" w:color="auto"/>
        <w:right w:val="none" w:sz="0" w:space="0" w:color="auto"/>
      </w:divBdr>
      <w:divsChild>
        <w:div w:id="1067804589">
          <w:marLeft w:val="0"/>
          <w:marRight w:val="1"/>
          <w:marTop w:val="0"/>
          <w:marBottom w:val="0"/>
          <w:divBdr>
            <w:top w:val="none" w:sz="0" w:space="0" w:color="auto"/>
            <w:left w:val="none" w:sz="0" w:space="0" w:color="auto"/>
            <w:bottom w:val="none" w:sz="0" w:space="0" w:color="auto"/>
            <w:right w:val="none" w:sz="0" w:space="0" w:color="auto"/>
          </w:divBdr>
          <w:divsChild>
            <w:div w:id="1067803260">
              <w:marLeft w:val="0"/>
              <w:marRight w:val="0"/>
              <w:marTop w:val="0"/>
              <w:marBottom w:val="0"/>
              <w:divBdr>
                <w:top w:val="none" w:sz="0" w:space="0" w:color="auto"/>
                <w:left w:val="none" w:sz="0" w:space="0" w:color="auto"/>
                <w:bottom w:val="none" w:sz="0" w:space="0" w:color="auto"/>
                <w:right w:val="none" w:sz="0" w:space="0" w:color="auto"/>
              </w:divBdr>
              <w:divsChild>
                <w:div w:id="1067804577">
                  <w:marLeft w:val="0"/>
                  <w:marRight w:val="1"/>
                  <w:marTop w:val="0"/>
                  <w:marBottom w:val="0"/>
                  <w:divBdr>
                    <w:top w:val="none" w:sz="0" w:space="0" w:color="auto"/>
                    <w:left w:val="none" w:sz="0" w:space="0" w:color="auto"/>
                    <w:bottom w:val="none" w:sz="0" w:space="0" w:color="auto"/>
                    <w:right w:val="none" w:sz="0" w:space="0" w:color="auto"/>
                  </w:divBdr>
                  <w:divsChild>
                    <w:div w:id="1067804718">
                      <w:marLeft w:val="0"/>
                      <w:marRight w:val="0"/>
                      <w:marTop w:val="0"/>
                      <w:marBottom w:val="0"/>
                      <w:divBdr>
                        <w:top w:val="none" w:sz="0" w:space="0" w:color="auto"/>
                        <w:left w:val="none" w:sz="0" w:space="0" w:color="auto"/>
                        <w:bottom w:val="none" w:sz="0" w:space="0" w:color="auto"/>
                        <w:right w:val="none" w:sz="0" w:space="0" w:color="auto"/>
                      </w:divBdr>
                      <w:divsChild>
                        <w:div w:id="1067804407">
                          <w:marLeft w:val="0"/>
                          <w:marRight w:val="0"/>
                          <w:marTop w:val="0"/>
                          <w:marBottom w:val="0"/>
                          <w:divBdr>
                            <w:top w:val="none" w:sz="0" w:space="0" w:color="auto"/>
                            <w:left w:val="none" w:sz="0" w:space="0" w:color="auto"/>
                            <w:bottom w:val="none" w:sz="0" w:space="0" w:color="auto"/>
                            <w:right w:val="none" w:sz="0" w:space="0" w:color="auto"/>
                          </w:divBdr>
                          <w:divsChild>
                            <w:div w:id="1067804491">
                              <w:marLeft w:val="0"/>
                              <w:marRight w:val="0"/>
                              <w:marTop w:val="120"/>
                              <w:marBottom w:val="360"/>
                              <w:divBdr>
                                <w:top w:val="none" w:sz="0" w:space="0" w:color="auto"/>
                                <w:left w:val="none" w:sz="0" w:space="0" w:color="auto"/>
                                <w:bottom w:val="none" w:sz="0" w:space="0" w:color="auto"/>
                                <w:right w:val="none" w:sz="0" w:space="0" w:color="auto"/>
                              </w:divBdr>
                              <w:divsChild>
                                <w:div w:id="1067804416">
                                  <w:marLeft w:val="0"/>
                                  <w:marRight w:val="0"/>
                                  <w:marTop w:val="0"/>
                                  <w:marBottom w:val="0"/>
                                  <w:divBdr>
                                    <w:top w:val="none" w:sz="0" w:space="0" w:color="auto"/>
                                    <w:left w:val="none" w:sz="0" w:space="0" w:color="auto"/>
                                    <w:bottom w:val="none" w:sz="0" w:space="0" w:color="auto"/>
                                    <w:right w:val="none" w:sz="0" w:space="0" w:color="auto"/>
                                  </w:divBdr>
                                  <w:divsChild>
                                    <w:div w:id="10678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277">
      <w:marLeft w:val="0"/>
      <w:marRight w:val="0"/>
      <w:marTop w:val="0"/>
      <w:marBottom w:val="0"/>
      <w:divBdr>
        <w:top w:val="none" w:sz="0" w:space="0" w:color="auto"/>
        <w:left w:val="none" w:sz="0" w:space="0" w:color="auto"/>
        <w:bottom w:val="none" w:sz="0" w:space="0" w:color="auto"/>
        <w:right w:val="none" w:sz="0" w:space="0" w:color="auto"/>
      </w:divBdr>
      <w:divsChild>
        <w:div w:id="1067804315">
          <w:marLeft w:val="0"/>
          <w:marRight w:val="1"/>
          <w:marTop w:val="0"/>
          <w:marBottom w:val="0"/>
          <w:divBdr>
            <w:top w:val="none" w:sz="0" w:space="0" w:color="auto"/>
            <w:left w:val="none" w:sz="0" w:space="0" w:color="auto"/>
            <w:bottom w:val="none" w:sz="0" w:space="0" w:color="auto"/>
            <w:right w:val="none" w:sz="0" w:space="0" w:color="auto"/>
          </w:divBdr>
          <w:divsChild>
            <w:div w:id="1067804259">
              <w:marLeft w:val="0"/>
              <w:marRight w:val="0"/>
              <w:marTop w:val="0"/>
              <w:marBottom w:val="0"/>
              <w:divBdr>
                <w:top w:val="none" w:sz="0" w:space="0" w:color="auto"/>
                <w:left w:val="none" w:sz="0" w:space="0" w:color="auto"/>
                <w:bottom w:val="none" w:sz="0" w:space="0" w:color="auto"/>
                <w:right w:val="none" w:sz="0" w:space="0" w:color="auto"/>
              </w:divBdr>
              <w:divsChild>
                <w:div w:id="1067804656">
                  <w:marLeft w:val="0"/>
                  <w:marRight w:val="1"/>
                  <w:marTop w:val="0"/>
                  <w:marBottom w:val="0"/>
                  <w:divBdr>
                    <w:top w:val="none" w:sz="0" w:space="0" w:color="auto"/>
                    <w:left w:val="none" w:sz="0" w:space="0" w:color="auto"/>
                    <w:bottom w:val="none" w:sz="0" w:space="0" w:color="auto"/>
                    <w:right w:val="none" w:sz="0" w:space="0" w:color="auto"/>
                  </w:divBdr>
                  <w:divsChild>
                    <w:div w:id="1067803283">
                      <w:marLeft w:val="0"/>
                      <w:marRight w:val="0"/>
                      <w:marTop w:val="0"/>
                      <w:marBottom w:val="0"/>
                      <w:divBdr>
                        <w:top w:val="none" w:sz="0" w:space="0" w:color="auto"/>
                        <w:left w:val="none" w:sz="0" w:space="0" w:color="auto"/>
                        <w:bottom w:val="none" w:sz="0" w:space="0" w:color="auto"/>
                        <w:right w:val="none" w:sz="0" w:space="0" w:color="auto"/>
                      </w:divBdr>
                      <w:divsChild>
                        <w:div w:id="1067804504">
                          <w:marLeft w:val="0"/>
                          <w:marRight w:val="0"/>
                          <w:marTop w:val="0"/>
                          <w:marBottom w:val="0"/>
                          <w:divBdr>
                            <w:top w:val="none" w:sz="0" w:space="0" w:color="auto"/>
                            <w:left w:val="none" w:sz="0" w:space="0" w:color="auto"/>
                            <w:bottom w:val="none" w:sz="0" w:space="0" w:color="auto"/>
                            <w:right w:val="none" w:sz="0" w:space="0" w:color="auto"/>
                          </w:divBdr>
                          <w:divsChild>
                            <w:div w:id="1067804455">
                              <w:marLeft w:val="0"/>
                              <w:marRight w:val="0"/>
                              <w:marTop w:val="120"/>
                              <w:marBottom w:val="360"/>
                              <w:divBdr>
                                <w:top w:val="none" w:sz="0" w:space="0" w:color="auto"/>
                                <w:left w:val="none" w:sz="0" w:space="0" w:color="auto"/>
                                <w:bottom w:val="none" w:sz="0" w:space="0" w:color="auto"/>
                                <w:right w:val="none" w:sz="0" w:space="0" w:color="auto"/>
                              </w:divBdr>
                              <w:divsChild>
                                <w:div w:id="1067804479">
                                  <w:marLeft w:val="0"/>
                                  <w:marRight w:val="0"/>
                                  <w:marTop w:val="0"/>
                                  <w:marBottom w:val="0"/>
                                  <w:divBdr>
                                    <w:top w:val="none" w:sz="0" w:space="0" w:color="auto"/>
                                    <w:left w:val="none" w:sz="0" w:space="0" w:color="auto"/>
                                    <w:bottom w:val="none" w:sz="0" w:space="0" w:color="auto"/>
                                    <w:right w:val="none" w:sz="0" w:space="0" w:color="auto"/>
                                  </w:divBdr>
                                  <w:divsChild>
                                    <w:div w:id="10678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285">
      <w:marLeft w:val="0"/>
      <w:marRight w:val="0"/>
      <w:marTop w:val="0"/>
      <w:marBottom w:val="0"/>
      <w:divBdr>
        <w:top w:val="none" w:sz="0" w:space="0" w:color="auto"/>
        <w:left w:val="none" w:sz="0" w:space="0" w:color="auto"/>
        <w:bottom w:val="none" w:sz="0" w:space="0" w:color="auto"/>
        <w:right w:val="none" w:sz="0" w:space="0" w:color="auto"/>
      </w:divBdr>
      <w:divsChild>
        <w:div w:id="1067804414">
          <w:marLeft w:val="0"/>
          <w:marRight w:val="1"/>
          <w:marTop w:val="0"/>
          <w:marBottom w:val="0"/>
          <w:divBdr>
            <w:top w:val="none" w:sz="0" w:space="0" w:color="auto"/>
            <w:left w:val="none" w:sz="0" w:space="0" w:color="auto"/>
            <w:bottom w:val="none" w:sz="0" w:space="0" w:color="auto"/>
            <w:right w:val="none" w:sz="0" w:space="0" w:color="auto"/>
          </w:divBdr>
          <w:divsChild>
            <w:div w:id="1067804263">
              <w:marLeft w:val="0"/>
              <w:marRight w:val="0"/>
              <w:marTop w:val="0"/>
              <w:marBottom w:val="0"/>
              <w:divBdr>
                <w:top w:val="none" w:sz="0" w:space="0" w:color="auto"/>
                <w:left w:val="none" w:sz="0" w:space="0" w:color="auto"/>
                <w:bottom w:val="none" w:sz="0" w:space="0" w:color="auto"/>
                <w:right w:val="none" w:sz="0" w:space="0" w:color="auto"/>
              </w:divBdr>
              <w:divsChild>
                <w:div w:id="1067804410">
                  <w:marLeft w:val="0"/>
                  <w:marRight w:val="1"/>
                  <w:marTop w:val="0"/>
                  <w:marBottom w:val="0"/>
                  <w:divBdr>
                    <w:top w:val="none" w:sz="0" w:space="0" w:color="auto"/>
                    <w:left w:val="none" w:sz="0" w:space="0" w:color="auto"/>
                    <w:bottom w:val="none" w:sz="0" w:space="0" w:color="auto"/>
                    <w:right w:val="none" w:sz="0" w:space="0" w:color="auto"/>
                  </w:divBdr>
                  <w:divsChild>
                    <w:div w:id="1067804685">
                      <w:marLeft w:val="0"/>
                      <w:marRight w:val="0"/>
                      <w:marTop w:val="0"/>
                      <w:marBottom w:val="0"/>
                      <w:divBdr>
                        <w:top w:val="none" w:sz="0" w:space="0" w:color="auto"/>
                        <w:left w:val="none" w:sz="0" w:space="0" w:color="auto"/>
                        <w:bottom w:val="none" w:sz="0" w:space="0" w:color="auto"/>
                        <w:right w:val="none" w:sz="0" w:space="0" w:color="auto"/>
                      </w:divBdr>
                      <w:divsChild>
                        <w:div w:id="1067803261">
                          <w:marLeft w:val="0"/>
                          <w:marRight w:val="0"/>
                          <w:marTop w:val="0"/>
                          <w:marBottom w:val="0"/>
                          <w:divBdr>
                            <w:top w:val="none" w:sz="0" w:space="0" w:color="auto"/>
                            <w:left w:val="none" w:sz="0" w:space="0" w:color="auto"/>
                            <w:bottom w:val="none" w:sz="0" w:space="0" w:color="auto"/>
                            <w:right w:val="none" w:sz="0" w:space="0" w:color="auto"/>
                          </w:divBdr>
                          <w:divsChild>
                            <w:div w:id="1067804367">
                              <w:marLeft w:val="0"/>
                              <w:marRight w:val="0"/>
                              <w:marTop w:val="120"/>
                              <w:marBottom w:val="360"/>
                              <w:divBdr>
                                <w:top w:val="none" w:sz="0" w:space="0" w:color="auto"/>
                                <w:left w:val="none" w:sz="0" w:space="0" w:color="auto"/>
                                <w:bottom w:val="none" w:sz="0" w:space="0" w:color="auto"/>
                                <w:right w:val="none" w:sz="0" w:space="0" w:color="auto"/>
                              </w:divBdr>
                              <w:divsChild>
                                <w:div w:id="1067803284">
                                  <w:marLeft w:val="0"/>
                                  <w:marRight w:val="0"/>
                                  <w:marTop w:val="0"/>
                                  <w:marBottom w:val="0"/>
                                  <w:divBdr>
                                    <w:top w:val="none" w:sz="0" w:space="0" w:color="auto"/>
                                    <w:left w:val="none" w:sz="0" w:space="0" w:color="auto"/>
                                    <w:bottom w:val="none" w:sz="0" w:space="0" w:color="auto"/>
                                    <w:right w:val="none" w:sz="0" w:space="0" w:color="auto"/>
                                  </w:divBdr>
                                  <w:divsChild>
                                    <w:div w:id="10678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295">
      <w:marLeft w:val="0"/>
      <w:marRight w:val="0"/>
      <w:marTop w:val="0"/>
      <w:marBottom w:val="0"/>
      <w:divBdr>
        <w:top w:val="none" w:sz="0" w:space="0" w:color="auto"/>
        <w:left w:val="none" w:sz="0" w:space="0" w:color="auto"/>
        <w:bottom w:val="none" w:sz="0" w:space="0" w:color="auto"/>
        <w:right w:val="none" w:sz="0" w:space="0" w:color="auto"/>
      </w:divBdr>
      <w:divsChild>
        <w:div w:id="1067804240">
          <w:marLeft w:val="0"/>
          <w:marRight w:val="1"/>
          <w:marTop w:val="0"/>
          <w:marBottom w:val="0"/>
          <w:divBdr>
            <w:top w:val="none" w:sz="0" w:space="0" w:color="auto"/>
            <w:left w:val="none" w:sz="0" w:space="0" w:color="auto"/>
            <w:bottom w:val="none" w:sz="0" w:space="0" w:color="auto"/>
            <w:right w:val="none" w:sz="0" w:space="0" w:color="auto"/>
          </w:divBdr>
          <w:divsChild>
            <w:div w:id="1067804664">
              <w:marLeft w:val="0"/>
              <w:marRight w:val="0"/>
              <w:marTop w:val="0"/>
              <w:marBottom w:val="0"/>
              <w:divBdr>
                <w:top w:val="none" w:sz="0" w:space="0" w:color="auto"/>
                <w:left w:val="none" w:sz="0" w:space="0" w:color="auto"/>
                <w:bottom w:val="none" w:sz="0" w:space="0" w:color="auto"/>
                <w:right w:val="none" w:sz="0" w:space="0" w:color="auto"/>
              </w:divBdr>
              <w:divsChild>
                <w:div w:id="1067804387">
                  <w:marLeft w:val="0"/>
                  <w:marRight w:val="1"/>
                  <w:marTop w:val="0"/>
                  <w:marBottom w:val="0"/>
                  <w:divBdr>
                    <w:top w:val="none" w:sz="0" w:space="0" w:color="auto"/>
                    <w:left w:val="none" w:sz="0" w:space="0" w:color="auto"/>
                    <w:bottom w:val="none" w:sz="0" w:space="0" w:color="auto"/>
                    <w:right w:val="none" w:sz="0" w:space="0" w:color="auto"/>
                  </w:divBdr>
                  <w:divsChild>
                    <w:div w:id="1067804280">
                      <w:marLeft w:val="0"/>
                      <w:marRight w:val="0"/>
                      <w:marTop w:val="0"/>
                      <w:marBottom w:val="0"/>
                      <w:divBdr>
                        <w:top w:val="none" w:sz="0" w:space="0" w:color="auto"/>
                        <w:left w:val="none" w:sz="0" w:space="0" w:color="auto"/>
                        <w:bottom w:val="none" w:sz="0" w:space="0" w:color="auto"/>
                        <w:right w:val="none" w:sz="0" w:space="0" w:color="auto"/>
                      </w:divBdr>
                      <w:divsChild>
                        <w:div w:id="1067803263">
                          <w:marLeft w:val="0"/>
                          <w:marRight w:val="0"/>
                          <w:marTop w:val="0"/>
                          <w:marBottom w:val="0"/>
                          <w:divBdr>
                            <w:top w:val="none" w:sz="0" w:space="0" w:color="auto"/>
                            <w:left w:val="none" w:sz="0" w:space="0" w:color="auto"/>
                            <w:bottom w:val="none" w:sz="0" w:space="0" w:color="auto"/>
                            <w:right w:val="none" w:sz="0" w:space="0" w:color="auto"/>
                          </w:divBdr>
                          <w:divsChild>
                            <w:div w:id="1067804424">
                              <w:marLeft w:val="0"/>
                              <w:marRight w:val="0"/>
                              <w:marTop w:val="120"/>
                              <w:marBottom w:val="360"/>
                              <w:divBdr>
                                <w:top w:val="none" w:sz="0" w:space="0" w:color="auto"/>
                                <w:left w:val="none" w:sz="0" w:space="0" w:color="auto"/>
                                <w:bottom w:val="none" w:sz="0" w:space="0" w:color="auto"/>
                                <w:right w:val="none" w:sz="0" w:space="0" w:color="auto"/>
                              </w:divBdr>
                              <w:divsChild>
                                <w:div w:id="1067804295">
                                  <w:marLeft w:val="0"/>
                                  <w:marRight w:val="0"/>
                                  <w:marTop w:val="0"/>
                                  <w:marBottom w:val="0"/>
                                  <w:divBdr>
                                    <w:top w:val="none" w:sz="0" w:space="0" w:color="auto"/>
                                    <w:left w:val="none" w:sz="0" w:space="0" w:color="auto"/>
                                    <w:bottom w:val="none" w:sz="0" w:space="0" w:color="auto"/>
                                    <w:right w:val="none" w:sz="0" w:space="0" w:color="auto"/>
                                  </w:divBdr>
                                  <w:divsChild>
                                    <w:div w:id="10678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296">
      <w:marLeft w:val="0"/>
      <w:marRight w:val="0"/>
      <w:marTop w:val="0"/>
      <w:marBottom w:val="0"/>
      <w:divBdr>
        <w:top w:val="none" w:sz="0" w:space="0" w:color="auto"/>
        <w:left w:val="none" w:sz="0" w:space="0" w:color="auto"/>
        <w:bottom w:val="none" w:sz="0" w:space="0" w:color="auto"/>
        <w:right w:val="none" w:sz="0" w:space="0" w:color="auto"/>
      </w:divBdr>
      <w:divsChild>
        <w:div w:id="1067804686">
          <w:marLeft w:val="0"/>
          <w:marRight w:val="1"/>
          <w:marTop w:val="0"/>
          <w:marBottom w:val="0"/>
          <w:divBdr>
            <w:top w:val="none" w:sz="0" w:space="0" w:color="auto"/>
            <w:left w:val="none" w:sz="0" w:space="0" w:color="auto"/>
            <w:bottom w:val="none" w:sz="0" w:space="0" w:color="auto"/>
            <w:right w:val="none" w:sz="0" w:space="0" w:color="auto"/>
          </w:divBdr>
          <w:divsChild>
            <w:div w:id="1067803290">
              <w:marLeft w:val="0"/>
              <w:marRight w:val="0"/>
              <w:marTop w:val="0"/>
              <w:marBottom w:val="0"/>
              <w:divBdr>
                <w:top w:val="none" w:sz="0" w:space="0" w:color="auto"/>
                <w:left w:val="none" w:sz="0" w:space="0" w:color="auto"/>
                <w:bottom w:val="none" w:sz="0" w:space="0" w:color="auto"/>
                <w:right w:val="none" w:sz="0" w:space="0" w:color="auto"/>
              </w:divBdr>
              <w:divsChild>
                <w:div w:id="1067804514">
                  <w:marLeft w:val="0"/>
                  <w:marRight w:val="1"/>
                  <w:marTop w:val="0"/>
                  <w:marBottom w:val="0"/>
                  <w:divBdr>
                    <w:top w:val="none" w:sz="0" w:space="0" w:color="auto"/>
                    <w:left w:val="none" w:sz="0" w:space="0" w:color="auto"/>
                    <w:bottom w:val="none" w:sz="0" w:space="0" w:color="auto"/>
                    <w:right w:val="none" w:sz="0" w:space="0" w:color="auto"/>
                  </w:divBdr>
                  <w:divsChild>
                    <w:div w:id="1067804616">
                      <w:marLeft w:val="0"/>
                      <w:marRight w:val="0"/>
                      <w:marTop w:val="0"/>
                      <w:marBottom w:val="0"/>
                      <w:divBdr>
                        <w:top w:val="none" w:sz="0" w:space="0" w:color="auto"/>
                        <w:left w:val="none" w:sz="0" w:space="0" w:color="auto"/>
                        <w:bottom w:val="none" w:sz="0" w:space="0" w:color="auto"/>
                        <w:right w:val="none" w:sz="0" w:space="0" w:color="auto"/>
                      </w:divBdr>
                      <w:divsChild>
                        <w:div w:id="1067804687">
                          <w:marLeft w:val="0"/>
                          <w:marRight w:val="0"/>
                          <w:marTop w:val="0"/>
                          <w:marBottom w:val="0"/>
                          <w:divBdr>
                            <w:top w:val="none" w:sz="0" w:space="0" w:color="auto"/>
                            <w:left w:val="none" w:sz="0" w:space="0" w:color="auto"/>
                            <w:bottom w:val="none" w:sz="0" w:space="0" w:color="auto"/>
                            <w:right w:val="none" w:sz="0" w:space="0" w:color="auto"/>
                          </w:divBdr>
                          <w:divsChild>
                            <w:div w:id="1067804508">
                              <w:marLeft w:val="0"/>
                              <w:marRight w:val="0"/>
                              <w:marTop w:val="120"/>
                              <w:marBottom w:val="360"/>
                              <w:divBdr>
                                <w:top w:val="none" w:sz="0" w:space="0" w:color="auto"/>
                                <w:left w:val="none" w:sz="0" w:space="0" w:color="auto"/>
                                <w:bottom w:val="none" w:sz="0" w:space="0" w:color="auto"/>
                                <w:right w:val="none" w:sz="0" w:space="0" w:color="auto"/>
                              </w:divBdr>
                              <w:divsChild>
                                <w:div w:id="1067804691">
                                  <w:marLeft w:val="0"/>
                                  <w:marRight w:val="0"/>
                                  <w:marTop w:val="0"/>
                                  <w:marBottom w:val="0"/>
                                  <w:divBdr>
                                    <w:top w:val="none" w:sz="0" w:space="0" w:color="auto"/>
                                    <w:left w:val="none" w:sz="0" w:space="0" w:color="auto"/>
                                    <w:bottom w:val="none" w:sz="0" w:space="0" w:color="auto"/>
                                    <w:right w:val="none" w:sz="0" w:space="0" w:color="auto"/>
                                  </w:divBdr>
                                  <w:divsChild>
                                    <w:div w:id="1067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316">
      <w:marLeft w:val="0"/>
      <w:marRight w:val="0"/>
      <w:marTop w:val="0"/>
      <w:marBottom w:val="0"/>
      <w:divBdr>
        <w:top w:val="none" w:sz="0" w:space="0" w:color="auto"/>
        <w:left w:val="none" w:sz="0" w:space="0" w:color="auto"/>
        <w:bottom w:val="none" w:sz="0" w:space="0" w:color="auto"/>
        <w:right w:val="none" w:sz="0" w:space="0" w:color="auto"/>
      </w:divBdr>
      <w:divsChild>
        <w:div w:id="1067804106">
          <w:marLeft w:val="0"/>
          <w:marRight w:val="1"/>
          <w:marTop w:val="0"/>
          <w:marBottom w:val="0"/>
          <w:divBdr>
            <w:top w:val="none" w:sz="0" w:space="0" w:color="auto"/>
            <w:left w:val="none" w:sz="0" w:space="0" w:color="auto"/>
            <w:bottom w:val="none" w:sz="0" w:space="0" w:color="auto"/>
            <w:right w:val="none" w:sz="0" w:space="0" w:color="auto"/>
          </w:divBdr>
          <w:divsChild>
            <w:div w:id="1067804108">
              <w:marLeft w:val="0"/>
              <w:marRight w:val="0"/>
              <w:marTop w:val="0"/>
              <w:marBottom w:val="0"/>
              <w:divBdr>
                <w:top w:val="none" w:sz="0" w:space="0" w:color="auto"/>
                <w:left w:val="none" w:sz="0" w:space="0" w:color="auto"/>
                <w:bottom w:val="none" w:sz="0" w:space="0" w:color="auto"/>
                <w:right w:val="none" w:sz="0" w:space="0" w:color="auto"/>
              </w:divBdr>
              <w:divsChild>
                <w:div w:id="1067803301">
                  <w:marLeft w:val="0"/>
                  <w:marRight w:val="1"/>
                  <w:marTop w:val="0"/>
                  <w:marBottom w:val="0"/>
                  <w:divBdr>
                    <w:top w:val="none" w:sz="0" w:space="0" w:color="auto"/>
                    <w:left w:val="none" w:sz="0" w:space="0" w:color="auto"/>
                    <w:bottom w:val="none" w:sz="0" w:space="0" w:color="auto"/>
                    <w:right w:val="none" w:sz="0" w:space="0" w:color="auto"/>
                  </w:divBdr>
                  <w:divsChild>
                    <w:div w:id="1067804129">
                      <w:marLeft w:val="0"/>
                      <w:marRight w:val="0"/>
                      <w:marTop w:val="0"/>
                      <w:marBottom w:val="0"/>
                      <w:divBdr>
                        <w:top w:val="none" w:sz="0" w:space="0" w:color="auto"/>
                        <w:left w:val="none" w:sz="0" w:space="0" w:color="auto"/>
                        <w:bottom w:val="none" w:sz="0" w:space="0" w:color="auto"/>
                        <w:right w:val="none" w:sz="0" w:space="0" w:color="auto"/>
                      </w:divBdr>
                      <w:divsChild>
                        <w:div w:id="1067803349">
                          <w:marLeft w:val="0"/>
                          <w:marRight w:val="0"/>
                          <w:marTop w:val="0"/>
                          <w:marBottom w:val="0"/>
                          <w:divBdr>
                            <w:top w:val="none" w:sz="0" w:space="0" w:color="auto"/>
                            <w:left w:val="none" w:sz="0" w:space="0" w:color="auto"/>
                            <w:bottom w:val="none" w:sz="0" w:space="0" w:color="auto"/>
                            <w:right w:val="none" w:sz="0" w:space="0" w:color="auto"/>
                          </w:divBdr>
                          <w:divsChild>
                            <w:div w:id="1067803312">
                              <w:marLeft w:val="0"/>
                              <w:marRight w:val="0"/>
                              <w:marTop w:val="120"/>
                              <w:marBottom w:val="360"/>
                              <w:divBdr>
                                <w:top w:val="none" w:sz="0" w:space="0" w:color="auto"/>
                                <w:left w:val="none" w:sz="0" w:space="0" w:color="auto"/>
                                <w:bottom w:val="none" w:sz="0" w:space="0" w:color="auto"/>
                                <w:right w:val="none" w:sz="0" w:space="0" w:color="auto"/>
                              </w:divBdr>
                              <w:divsChild>
                                <w:div w:id="1067804154">
                                  <w:marLeft w:val="0"/>
                                  <w:marRight w:val="0"/>
                                  <w:marTop w:val="0"/>
                                  <w:marBottom w:val="0"/>
                                  <w:divBdr>
                                    <w:top w:val="none" w:sz="0" w:space="0" w:color="auto"/>
                                    <w:left w:val="none" w:sz="0" w:space="0" w:color="auto"/>
                                    <w:bottom w:val="none" w:sz="0" w:space="0" w:color="auto"/>
                                    <w:right w:val="none" w:sz="0" w:space="0" w:color="auto"/>
                                  </w:divBdr>
                                  <w:divsChild>
                                    <w:div w:id="10678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342">
      <w:marLeft w:val="0"/>
      <w:marRight w:val="0"/>
      <w:marTop w:val="0"/>
      <w:marBottom w:val="0"/>
      <w:divBdr>
        <w:top w:val="none" w:sz="0" w:space="0" w:color="auto"/>
        <w:left w:val="none" w:sz="0" w:space="0" w:color="auto"/>
        <w:bottom w:val="none" w:sz="0" w:space="0" w:color="auto"/>
        <w:right w:val="none" w:sz="0" w:space="0" w:color="auto"/>
      </w:divBdr>
      <w:divsChild>
        <w:div w:id="1067804116">
          <w:marLeft w:val="0"/>
          <w:marRight w:val="1"/>
          <w:marTop w:val="0"/>
          <w:marBottom w:val="0"/>
          <w:divBdr>
            <w:top w:val="none" w:sz="0" w:space="0" w:color="auto"/>
            <w:left w:val="none" w:sz="0" w:space="0" w:color="auto"/>
            <w:bottom w:val="none" w:sz="0" w:space="0" w:color="auto"/>
            <w:right w:val="none" w:sz="0" w:space="0" w:color="auto"/>
          </w:divBdr>
          <w:divsChild>
            <w:div w:id="1067804171">
              <w:marLeft w:val="0"/>
              <w:marRight w:val="0"/>
              <w:marTop w:val="0"/>
              <w:marBottom w:val="0"/>
              <w:divBdr>
                <w:top w:val="none" w:sz="0" w:space="0" w:color="auto"/>
                <w:left w:val="none" w:sz="0" w:space="0" w:color="auto"/>
                <w:bottom w:val="none" w:sz="0" w:space="0" w:color="auto"/>
                <w:right w:val="none" w:sz="0" w:space="0" w:color="auto"/>
              </w:divBdr>
              <w:divsChild>
                <w:div w:id="1067803304">
                  <w:marLeft w:val="0"/>
                  <w:marRight w:val="1"/>
                  <w:marTop w:val="0"/>
                  <w:marBottom w:val="0"/>
                  <w:divBdr>
                    <w:top w:val="none" w:sz="0" w:space="0" w:color="auto"/>
                    <w:left w:val="none" w:sz="0" w:space="0" w:color="auto"/>
                    <w:bottom w:val="none" w:sz="0" w:space="0" w:color="auto"/>
                    <w:right w:val="none" w:sz="0" w:space="0" w:color="auto"/>
                  </w:divBdr>
                  <w:divsChild>
                    <w:div w:id="1067804148">
                      <w:marLeft w:val="0"/>
                      <w:marRight w:val="0"/>
                      <w:marTop w:val="0"/>
                      <w:marBottom w:val="0"/>
                      <w:divBdr>
                        <w:top w:val="none" w:sz="0" w:space="0" w:color="auto"/>
                        <w:left w:val="none" w:sz="0" w:space="0" w:color="auto"/>
                        <w:bottom w:val="none" w:sz="0" w:space="0" w:color="auto"/>
                        <w:right w:val="none" w:sz="0" w:space="0" w:color="auto"/>
                      </w:divBdr>
                      <w:divsChild>
                        <w:div w:id="1067804122">
                          <w:marLeft w:val="0"/>
                          <w:marRight w:val="0"/>
                          <w:marTop w:val="0"/>
                          <w:marBottom w:val="0"/>
                          <w:divBdr>
                            <w:top w:val="none" w:sz="0" w:space="0" w:color="auto"/>
                            <w:left w:val="none" w:sz="0" w:space="0" w:color="auto"/>
                            <w:bottom w:val="none" w:sz="0" w:space="0" w:color="auto"/>
                            <w:right w:val="none" w:sz="0" w:space="0" w:color="auto"/>
                          </w:divBdr>
                          <w:divsChild>
                            <w:div w:id="1067804109">
                              <w:marLeft w:val="0"/>
                              <w:marRight w:val="0"/>
                              <w:marTop w:val="120"/>
                              <w:marBottom w:val="360"/>
                              <w:divBdr>
                                <w:top w:val="none" w:sz="0" w:space="0" w:color="auto"/>
                                <w:left w:val="none" w:sz="0" w:space="0" w:color="auto"/>
                                <w:bottom w:val="none" w:sz="0" w:space="0" w:color="auto"/>
                                <w:right w:val="none" w:sz="0" w:space="0" w:color="auto"/>
                              </w:divBdr>
                              <w:divsChild>
                                <w:div w:id="1067804177">
                                  <w:marLeft w:val="0"/>
                                  <w:marRight w:val="0"/>
                                  <w:marTop w:val="0"/>
                                  <w:marBottom w:val="0"/>
                                  <w:divBdr>
                                    <w:top w:val="none" w:sz="0" w:space="0" w:color="auto"/>
                                    <w:left w:val="none" w:sz="0" w:space="0" w:color="auto"/>
                                    <w:bottom w:val="none" w:sz="0" w:space="0" w:color="auto"/>
                                    <w:right w:val="none" w:sz="0" w:space="0" w:color="auto"/>
                                  </w:divBdr>
                                  <w:divsChild>
                                    <w:div w:id="1067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344">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1"/>
          <w:marTop w:val="0"/>
          <w:marBottom w:val="0"/>
          <w:divBdr>
            <w:top w:val="none" w:sz="0" w:space="0" w:color="auto"/>
            <w:left w:val="none" w:sz="0" w:space="0" w:color="auto"/>
            <w:bottom w:val="none" w:sz="0" w:space="0" w:color="auto"/>
            <w:right w:val="none" w:sz="0" w:space="0" w:color="auto"/>
          </w:divBdr>
          <w:divsChild>
            <w:div w:id="1067804145">
              <w:marLeft w:val="0"/>
              <w:marRight w:val="0"/>
              <w:marTop w:val="0"/>
              <w:marBottom w:val="0"/>
              <w:divBdr>
                <w:top w:val="none" w:sz="0" w:space="0" w:color="auto"/>
                <w:left w:val="none" w:sz="0" w:space="0" w:color="auto"/>
                <w:bottom w:val="none" w:sz="0" w:space="0" w:color="auto"/>
                <w:right w:val="none" w:sz="0" w:space="0" w:color="auto"/>
              </w:divBdr>
              <w:divsChild>
                <w:div w:id="1067804110">
                  <w:marLeft w:val="0"/>
                  <w:marRight w:val="1"/>
                  <w:marTop w:val="0"/>
                  <w:marBottom w:val="0"/>
                  <w:divBdr>
                    <w:top w:val="none" w:sz="0" w:space="0" w:color="auto"/>
                    <w:left w:val="none" w:sz="0" w:space="0" w:color="auto"/>
                    <w:bottom w:val="none" w:sz="0" w:space="0" w:color="auto"/>
                    <w:right w:val="none" w:sz="0" w:space="0" w:color="auto"/>
                  </w:divBdr>
                  <w:divsChild>
                    <w:div w:id="1067804151">
                      <w:marLeft w:val="0"/>
                      <w:marRight w:val="0"/>
                      <w:marTop w:val="0"/>
                      <w:marBottom w:val="0"/>
                      <w:divBdr>
                        <w:top w:val="none" w:sz="0" w:space="0" w:color="auto"/>
                        <w:left w:val="none" w:sz="0" w:space="0" w:color="auto"/>
                        <w:bottom w:val="none" w:sz="0" w:space="0" w:color="auto"/>
                        <w:right w:val="none" w:sz="0" w:space="0" w:color="auto"/>
                      </w:divBdr>
                      <w:divsChild>
                        <w:div w:id="1067803329">
                          <w:marLeft w:val="0"/>
                          <w:marRight w:val="0"/>
                          <w:marTop w:val="0"/>
                          <w:marBottom w:val="0"/>
                          <w:divBdr>
                            <w:top w:val="none" w:sz="0" w:space="0" w:color="auto"/>
                            <w:left w:val="none" w:sz="0" w:space="0" w:color="auto"/>
                            <w:bottom w:val="none" w:sz="0" w:space="0" w:color="auto"/>
                            <w:right w:val="none" w:sz="0" w:space="0" w:color="auto"/>
                          </w:divBdr>
                          <w:divsChild>
                            <w:div w:id="1067803331">
                              <w:marLeft w:val="0"/>
                              <w:marRight w:val="0"/>
                              <w:marTop w:val="120"/>
                              <w:marBottom w:val="360"/>
                              <w:divBdr>
                                <w:top w:val="none" w:sz="0" w:space="0" w:color="auto"/>
                                <w:left w:val="none" w:sz="0" w:space="0" w:color="auto"/>
                                <w:bottom w:val="none" w:sz="0" w:space="0" w:color="auto"/>
                                <w:right w:val="none" w:sz="0" w:space="0" w:color="auto"/>
                              </w:divBdr>
                              <w:divsChild>
                                <w:div w:id="1067803300">
                                  <w:marLeft w:val="0"/>
                                  <w:marRight w:val="0"/>
                                  <w:marTop w:val="0"/>
                                  <w:marBottom w:val="0"/>
                                  <w:divBdr>
                                    <w:top w:val="none" w:sz="0" w:space="0" w:color="auto"/>
                                    <w:left w:val="none" w:sz="0" w:space="0" w:color="auto"/>
                                    <w:bottom w:val="none" w:sz="0" w:space="0" w:color="auto"/>
                                    <w:right w:val="none" w:sz="0" w:space="0" w:color="auto"/>
                                  </w:divBdr>
                                  <w:divsChild>
                                    <w:div w:id="10678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415">
      <w:marLeft w:val="0"/>
      <w:marRight w:val="0"/>
      <w:marTop w:val="0"/>
      <w:marBottom w:val="0"/>
      <w:divBdr>
        <w:top w:val="none" w:sz="0" w:space="0" w:color="auto"/>
        <w:left w:val="none" w:sz="0" w:space="0" w:color="auto"/>
        <w:bottom w:val="none" w:sz="0" w:space="0" w:color="auto"/>
        <w:right w:val="none" w:sz="0" w:space="0" w:color="auto"/>
      </w:divBdr>
      <w:divsChild>
        <w:div w:id="1067804096">
          <w:marLeft w:val="0"/>
          <w:marRight w:val="1"/>
          <w:marTop w:val="0"/>
          <w:marBottom w:val="0"/>
          <w:divBdr>
            <w:top w:val="none" w:sz="0" w:space="0" w:color="auto"/>
            <w:left w:val="none" w:sz="0" w:space="0" w:color="auto"/>
            <w:bottom w:val="none" w:sz="0" w:space="0" w:color="auto"/>
            <w:right w:val="none" w:sz="0" w:space="0" w:color="auto"/>
          </w:divBdr>
          <w:divsChild>
            <w:div w:id="1067803356">
              <w:marLeft w:val="0"/>
              <w:marRight w:val="0"/>
              <w:marTop w:val="0"/>
              <w:marBottom w:val="0"/>
              <w:divBdr>
                <w:top w:val="none" w:sz="0" w:space="0" w:color="auto"/>
                <w:left w:val="none" w:sz="0" w:space="0" w:color="auto"/>
                <w:bottom w:val="none" w:sz="0" w:space="0" w:color="auto"/>
                <w:right w:val="none" w:sz="0" w:space="0" w:color="auto"/>
              </w:divBdr>
              <w:divsChild>
                <w:div w:id="1067803393">
                  <w:marLeft w:val="0"/>
                  <w:marRight w:val="1"/>
                  <w:marTop w:val="0"/>
                  <w:marBottom w:val="0"/>
                  <w:divBdr>
                    <w:top w:val="none" w:sz="0" w:space="0" w:color="auto"/>
                    <w:left w:val="none" w:sz="0" w:space="0" w:color="auto"/>
                    <w:bottom w:val="none" w:sz="0" w:space="0" w:color="auto"/>
                    <w:right w:val="none" w:sz="0" w:space="0" w:color="auto"/>
                  </w:divBdr>
                  <w:divsChild>
                    <w:div w:id="1067804074">
                      <w:marLeft w:val="0"/>
                      <w:marRight w:val="0"/>
                      <w:marTop w:val="0"/>
                      <w:marBottom w:val="0"/>
                      <w:divBdr>
                        <w:top w:val="none" w:sz="0" w:space="0" w:color="auto"/>
                        <w:left w:val="none" w:sz="0" w:space="0" w:color="auto"/>
                        <w:bottom w:val="none" w:sz="0" w:space="0" w:color="auto"/>
                        <w:right w:val="none" w:sz="0" w:space="0" w:color="auto"/>
                      </w:divBdr>
                      <w:divsChild>
                        <w:div w:id="1067803461">
                          <w:marLeft w:val="0"/>
                          <w:marRight w:val="0"/>
                          <w:marTop w:val="0"/>
                          <w:marBottom w:val="0"/>
                          <w:divBdr>
                            <w:top w:val="none" w:sz="0" w:space="0" w:color="auto"/>
                            <w:left w:val="none" w:sz="0" w:space="0" w:color="auto"/>
                            <w:bottom w:val="none" w:sz="0" w:space="0" w:color="auto"/>
                            <w:right w:val="none" w:sz="0" w:space="0" w:color="auto"/>
                          </w:divBdr>
                          <w:divsChild>
                            <w:div w:id="1067803364">
                              <w:marLeft w:val="0"/>
                              <w:marRight w:val="0"/>
                              <w:marTop w:val="120"/>
                              <w:marBottom w:val="360"/>
                              <w:divBdr>
                                <w:top w:val="none" w:sz="0" w:space="0" w:color="auto"/>
                                <w:left w:val="none" w:sz="0" w:space="0" w:color="auto"/>
                                <w:bottom w:val="none" w:sz="0" w:space="0" w:color="auto"/>
                                <w:right w:val="none" w:sz="0" w:space="0" w:color="auto"/>
                              </w:divBdr>
                              <w:divsChild>
                                <w:div w:id="1067803422">
                                  <w:marLeft w:val="0"/>
                                  <w:marRight w:val="0"/>
                                  <w:marTop w:val="0"/>
                                  <w:marBottom w:val="0"/>
                                  <w:divBdr>
                                    <w:top w:val="none" w:sz="0" w:space="0" w:color="auto"/>
                                    <w:left w:val="none" w:sz="0" w:space="0" w:color="auto"/>
                                    <w:bottom w:val="none" w:sz="0" w:space="0" w:color="auto"/>
                                    <w:right w:val="none" w:sz="0" w:space="0" w:color="auto"/>
                                  </w:divBdr>
                                </w:div>
                                <w:div w:id="1067804051">
                                  <w:marLeft w:val="351"/>
                                  <w:marRight w:val="0"/>
                                  <w:marTop w:val="0"/>
                                  <w:marBottom w:val="0"/>
                                  <w:divBdr>
                                    <w:top w:val="none" w:sz="0" w:space="0" w:color="auto"/>
                                    <w:left w:val="none" w:sz="0" w:space="0" w:color="auto"/>
                                    <w:bottom w:val="none" w:sz="0" w:space="0" w:color="auto"/>
                                    <w:right w:val="none" w:sz="0" w:space="0" w:color="auto"/>
                                  </w:divBdr>
                                  <w:divsChild>
                                    <w:div w:id="10678039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418">
      <w:marLeft w:val="0"/>
      <w:marRight w:val="0"/>
      <w:marTop w:val="0"/>
      <w:marBottom w:val="0"/>
      <w:divBdr>
        <w:top w:val="none" w:sz="0" w:space="0" w:color="auto"/>
        <w:left w:val="none" w:sz="0" w:space="0" w:color="auto"/>
        <w:bottom w:val="none" w:sz="0" w:space="0" w:color="auto"/>
        <w:right w:val="none" w:sz="0" w:space="0" w:color="auto"/>
      </w:divBdr>
      <w:divsChild>
        <w:div w:id="1067803377">
          <w:marLeft w:val="0"/>
          <w:marRight w:val="0"/>
          <w:marTop w:val="0"/>
          <w:marBottom w:val="0"/>
          <w:divBdr>
            <w:top w:val="none" w:sz="0" w:space="0" w:color="auto"/>
            <w:left w:val="none" w:sz="0" w:space="0" w:color="auto"/>
            <w:bottom w:val="none" w:sz="0" w:space="0" w:color="auto"/>
            <w:right w:val="none" w:sz="0" w:space="0" w:color="auto"/>
          </w:divBdr>
          <w:divsChild>
            <w:div w:id="1067804082">
              <w:marLeft w:val="0"/>
              <w:marRight w:val="0"/>
              <w:marTop w:val="215"/>
              <w:marBottom w:val="0"/>
              <w:divBdr>
                <w:top w:val="none" w:sz="0" w:space="0" w:color="auto"/>
                <w:left w:val="none" w:sz="0" w:space="0" w:color="auto"/>
                <w:bottom w:val="none" w:sz="0" w:space="0" w:color="auto"/>
                <w:right w:val="none" w:sz="0" w:space="0" w:color="auto"/>
              </w:divBdr>
              <w:divsChild>
                <w:div w:id="1067804102">
                  <w:marLeft w:val="107"/>
                  <w:marRight w:val="107"/>
                  <w:marTop w:val="0"/>
                  <w:marBottom w:val="0"/>
                  <w:divBdr>
                    <w:top w:val="none" w:sz="0" w:space="0" w:color="auto"/>
                    <w:left w:val="none" w:sz="0" w:space="0" w:color="auto"/>
                    <w:bottom w:val="none" w:sz="0" w:space="0" w:color="auto"/>
                    <w:right w:val="none" w:sz="0" w:space="0" w:color="auto"/>
                  </w:divBdr>
                  <w:divsChild>
                    <w:div w:id="1067803411">
                      <w:marLeft w:val="0"/>
                      <w:marRight w:val="0"/>
                      <w:marTop w:val="0"/>
                      <w:marBottom w:val="107"/>
                      <w:divBdr>
                        <w:top w:val="single" w:sz="2" w:space="5" w:color="B3B3B3"/>
                        <w:left w:val="single" w:sz="4" w:space="5" w:color="B3B3B3"/>
                        <w:bottom w:val="none" w:sz="0" w:space="0" w:color="auto"/>
                        <w:right w:val="none" w:sz="0" w:space="0" w:color="auto"/>
                      </w:divBdr>
                    </w:div>
                  </w:divsChild>
                </w:div>
              </w:divsChild>
            </w:div>
          </w:divsChild>
        </w:div>
      </w:divsChild>
    </w:div>
    <w:div w:id="1067803445">
      <w:marLeft w:val="0"/>
      <w:marRight w:val="0"/>
      <w:marTop w:val="0"/>
      <w:marBottom w:val="0"/>
      <w:divBdr>
        <w:top w:val="none" w:sz="0" w:space="0" w:color="auto"/>
        <w:left w:val="none" w:sz="0" w:space="0" w:color="auto"/>
        <w:bottom w:val="none" w:sz="0" w:space="0" w:color="auto"/>
        <w:right w:val="none" w:sz="0" w:space="0" w:color="auto"/>
      </w:divBdr>
      <w:divsChild>
        <w:div w:id="1067803460">
          <w:marLeft w:val="0"/>
          <w:marRight w:val="1"/>
          <w:marTop w:val="0"/>
          <w:marBottom w:val="0"/>
          <w:divBdr>
            <w:top w:val="none" w:sz="0" w:space="0" w:color="auto"/>
            <w:left w:val="none" w:sz="0" w:space="0" w:color="auto"/>
            <w:bottom w:val="none" w:sz="0" w:space="0" w:color="auto"/>
            <w:right w:val="none" w:sz="0" w:space="0" w:color="auto"/>
          </w:divBdr>
          <w:divsChild>
            <w:div w:id="1067804031">
              <w:marLeft w:val="0"/>
              <w:marRight w:val="0"/>
              <w:marTop w:val="0"/>
              <w:marBottom w:val="0"/>
              <w:divBdr>
                <w:top w:val="none" w:sz="0" w:space="0" w:color="auto"/>
                <w:left w:val="none" w:sz="0" w:space="0" w:color="auto"/>
                <w:bottom w:val="none" w:sz="0" w:space="0" w:color="auto"/>
                <w:right w:val="none" w:sz="0" w:space="0" w:color="auto"/>
              </w:divBdr>
              <w:divsChild>
                <w:div w:id="1067803384">
                  <w:marLeft w:val="0"/>
                  <w:marRight w:val="1"/>
                  <w:marTop w:val="0"/>
                  <w:marBottom w:val="0"/>
                  <w:divBdr>
                    <w:top w:val="none" w:sz="0" w:space="0" w:color="auto"/>
                    <w:left w:val="none" w:sz="0" w:space="0" w:color="auto"/>
                    <w:bottom w:val="none" w:sz="0" w:space="0" w:color="auto"/>
                    <w:right w:val="none" w:sz="0" w:space="0" w:color="auto"/>
                  </w:divBdr>
                  <w:divsChild>
                    <w:div w:id="1067804075">
                      <w:marLeft w:val="0"/>
                      <w:marRight w:val="0"/>
                      <w:marTop w:val="0"/>
                      <w:marBottom w:val="0"/>
                      <w:divBdr>
                        <w:top w:val="none" w:sz="0" w:space="0" w:color="auto"/>
                        <w:left w:val="none" w:sz="0" w:space="0" w:color="auto"/>
                        <w:bottom w:val="none" w:sz="0" w:space="0" w:color="auto"/>
                        <w:right w:val="none" w:sz="0" w:space="0" w:color="auto"/>
                      </w:divBdr>
                      <w:divsChild>
                        <w:div w:id="1067804014">
                          <w:marLeft w:val="0"/>
                          <w:marRight w:val="0"/>
                          <w:marTop w:val="0"/>
                          <w:marBottom w:val="0"/>
                          <w:divBdr>
                            <w:top w:val="none" w:sz="0" w:space="0" w:color="auto"/>
                            <w:left w:val="none" w:sz="0" w:space="0" w:color="auto"/>
                            <w:bottom w:val="none" w:sz="0" w:space="0" w:color="auto"/>
                            <w:right w:val="none" w:sz="0" w:space="0" w:color="auto"/>
                          </w:divBdr>
                          <w:divsChild>
                            <w:div w:id="1067803409">
                              <w:marLeft w:val="0"/>
                              <w:marRight w:val="0"/>
                              <w:marTop w:val="120"/>
                              <w:marBottom w:val="360"/>
                              <w:divBdr>
                                <w:top w:val="none" w:sz="0" w:space="0" w:color="auto"/>
                                <w:left w:val="none" w:sz="0" w:space="0" w:color="auto"/>
                                <w:bottom w:val="none" w:sz="0" w:space="0" w:color="auto"/>
                                <w:right w:val="none" w:sz="0" w:space="0" w:color="auto"/>
                              </w:divBdr>
                              <w:divsChild>
                                <w:div w:id="1067804017">
                                  <w:marLeft w:val="351"/>
                                  <w:marRight w:val="0"/>
                                  <w:marTop w:val="0"/>
                                  <w:marBottom w:val="0"/>
                                  <w:divBdr>
                                    <w:top w:val="none" w:sz="0" w:space="0" w:color="auto"/>
                                    <w:left w:val="none" w:sz="0" w:space="0" w:color="auto"/>
                                    <w:bottom w:val="none" w:sz="0" w:space="0" w:color="auto"/>
                                    <w:right w:val="none" w:sz="0" w:space="0" w:color="auto"/>
                                  </w:divBdr>
                                  <w:divsChild>
                                    <w:div w:id="10678039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3638">
      <w:marLeft w:val="0"/>
      <w:marRight w:val="0"/>
      <w:marTop w:val="0"/>
      <w:marBottom w:val="0"/>
      <w:divBdr>
        <w:top w:val="none" w:sz="0" w:space="0" w:color="auto"/>
        <w:left w:val="none" w:sz="0" w:space="0" w:color="auto"/>
        <w:bottom w:val="none" w:sz="0" w:space="0" w:color="auto"/>
        <w:right w:val="none" w:sz="0" w:space="0" w:color="auto"/>
      </w:divBdr>
      <w:divsChild>
        <w:div w:id="1067803796">
          <w:marLeft w:val="0"/>
          <w:marRight w:val="0"/>
          <w:marTop w:val="0"/>
          <w:marBottom w:val="0"/>
          <w:divBdr>
            <w:top w:val="none" w:sz="0" w:space="0" w:color="auto"/>
            <w:left w:val="none" w:sz="0" w:space="0" w:color="auto"/>
            <w:bottom w:val="none" w:sz="0" w:space="0" w:color="auto"/>
            <w:right w:val="none" w:sz="0" w:space="0" w:color="auto"/>
          </w:divBdr>
          <w:divsChild>
            <w:div w:id="1067803579">
              <w:marLeft w:val="0"/>
              <w:marRight w:val="0"/>
              <w:marTop w:val="0"/>
              <w:marBottom w:val="0"/>
              <w:divBdr>
                <w:top w:val="none" w:sz="0" w:space="0" w:color="auto"/>
                <w:left w:val="none" w:sz="0" w:space="0" w:color="auto"/>
                <w:bottom w:val="none" w:sz="0" w:space="0" w:color="auto"/>
                <w:right w:val="none" w:sz="0" w:space="0" w:color="auto"/>
              </w:divBdr>
              <w:divsChild>
                <w:div w:id="1067803942">
                  <w:marLeft w:val="0"/>
                  <w:marRight w:val="0"/>
                  <w:marTop w:val="0"/>
                  <w:marBottom w:val="0"/>
                  <w:divBdr>
                    <w:top w:val="none" w:sz="0" w:space="0" w:color="auto"/>
                    <w:left w:val="none" w:sz="0" w:space="0" w:color="auto"/>
                    <w:bottom w:val="none" w:sz="0" w:space="0" w:color="auto"/>
                    <w:right w:val="none" w:sz="0" w:space="0" w:color="auto"/>
                  </w:divBdr>
                  <w:divsChild>
                    <w:div w:id="1067803908">
                      <w:marLeft w:val="0"/>
                      <w:marRight w:val="0"/>
                      <w:marTop w:val="0"/>
                      <w:marBottom w:val="0"/>
                      <w:divBdr>
                        <w:top w:val="none" w:sz="0" w:space="0" w:color="auto"/>
                        <w:left w:val="none" w:sz="0" w:space="0" w:color="auto"/>
                        <w:bottom w:val="none" w:sz="0" w:space="0" w:color="auto"/>
                        <w:right w:val="none" w:sz="0" w:space="0" w:color="auto"/>
                      </w:divBdr>
                      <w:divsChild>
                        <w:div w:id="1067803698">
                          <w:marLeft w:val="0"/>
                          <w:marRight w:val="0"/>
                          <w:marTop w:val="0"/>
                          <w:marBottom w:val="0"/>
                          <w:divBdr>
                            <w:top w:val="none" w:sz="0" w:space="0" w:color="auto"/>
                            <w:left w:val="none" w:sz="0" w:space="0" w:color="auto"/>
                            <w:bottom w:val="none" w:sz="0" w:space="0" w:color="auto"/>
                            <w:right w:val="none" w:sz="0" w:space="0" w:color="auto"/>
                          </w:divBdr>
                          <w:divsChild>
                            <w:div w:id="1067803648">
                              <w:marLeft w:val="0"/>
                              <w:marRight w:val="0"/>
                              <w:marTop w:val="0"/>
                              <w:marBottom w:val="0"/>
                              <w:divBdr>
                                <w:top w:val="none" w:sz="0" w:space="0" w:color="auto"/>
                                <w:left w:val="none" w:sz="0" w:space="0" w:color="auto"/>
                                <w:bottom w:val="none" w:sz="0" w:space="0" w:color="auto"/>
                                <w:right w:val="none" w:sz="0" w:space="0" w:color="auto"/>
                              </w:divBdr>
                              <w:divsChild>
                                <w:div w:id="1067803769">
                                  <w:marLeft w:val="0"/>
                                  <w:marRight w:val="0"/>
                                  <w:marTop w:val="0"/>
                                  <w:marBottom w:val="0"/>
                                  <w:divBdr>
                                    <w:top w:val="none" w:sz="0" w:space="0" w:color="auto"/>
                                    <w:left w:val="none" w:sz="0" w:space="0" w:color="auto"/>
                                    <w:bottom w:val="none" w:sz="0" w:space="0" w:color="auto"/>
                                    <w:right w:val="none" w:sz="0" w:space="0" w:color="auto"/>
                                  </w:divBdr>
                                </w:div>
                                <w:div w:id="10678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3814">
      <w:marLeft w:val="0"/>
      <w:marRight w:val="0"/>
      <w:marTop w:val="0"/>
      <w:marBottom w:val="0"/>
      <w:divBdr>
        <w:top w:val="none" w:sz="0" w:space="0" w:color="auto"/>
        <w:left w:val="none" w:sz="0" w:space="0" w:color="auto"/>
        <w:bottom w:val="none" w:sz="0" w:space="0" w:color="auto"/>
        <w:right w:val="none" w:sz="0" w:space="0" w:color="auto"/>
      </w:divBdr>
      <w:divsChild>
        <w:div w:id="1067803772">
          <w:marLeft w:val="0"/>
          <w:marRight w:val="0"/>
          <w:marTop w:val="0"/>
          <w:marBottom w:val="0"/>
          <w:divBdr>
            <w:top w:val="none" w:sz="0" w:space="0" w:color="auto"/>
            <w:left w:val="none" w:sz="0" w:space="0" w:color="auto"/>
            <w:bottom w:val="none" w:sz="0" w:space="0" w:color="auto"/>
            <w:right w:val="none" w:sz="0" w:space="0" w:color="auto"/>
          </w:divBdr>
          <w:divsChild>
            <w:div w:id="1067803630">
              <w:marLeft w:val="0"/>
              <w:marRight w:val="0"/>
              <w:marTop w:val="0"/>
              <w:marBottom w:val="0"/>
              <w:divBdr>
                <w:top w:val="none" w:sz="0" w:space="0" w:color="auto"/>
                <w:left w:val="none" w:sz="0" w:space="0" w:color="auto"/>
                <w:bottom w:val="none" w:sz="0" w:space="0" w:color="auto"/>
                <w:right w:val="none" w:sz="0" w:space="0" w:color="auto"/>
              </w:divBdr>
              <w:divsChild>
                <w:div w:id="1067803917">
                  <w:marLeft w:val="0"/>
                  <w:marRight w:val="0"/>
                  <w:marTop w:val="0"/>
                  <w:marBottom w:val="0"/>
                  <w:divBdr>
                    <w:top w:val="none" w:sz="0" w:space="0" w:color="auto"/>
                    <w:left w:val="none" w:sz="0" w:space="0" w:color="auto"/>
                    <w:bottom w:val="none" w:sz="0" w:space="0" w:color="auto"/>
                    <w:right w:val="none" w:sz="0" w:space="0" w:color="auto"/>
                  </w:divBdr>
                  <w:divsChild>
                    <w:div w:id="1067803624">
                      <w:marLeft w:val="0"/>
                      <w:marRight w:val="0"/>
                      <w:marTop w:val="0"/>
                      <w:marBottom w:val="0"/>
                      <w:divBdr>
                        <w:top w:val="none" w:sz="0" w:space="0" w:color="auto"/>
                        <w:left w:val="none" w:sz="0" w:space="0" w:color="auto"/>
                        <w:bottom w:val="none" w:sz="0" w:space="0" w:color="auto"/>
                        <w:right w:val="none" w:sz="0" w:space="0" w:color="auto"/>
                      </w:divBdr>
                      <w:divsChild>
                        <w:div w:id="1067803745">
                          <w:marLeft w:val="0"/>
                          <w:marRight w:val="0"/>
                          <w:marTop w:val="0"/>
                          <w:marBottom w:val="0"/>
                          <w:divBdr>
                            <w:top w:val="none" w:sz="0" w:space="0" w:color="auto"/>
                            <w:left w:val="none" w:sz="0" w:space="0" w:color="auto"/>
                            <w:bottom w:val="none" w:sz="0" w:space="0" w:color="auto"/>
                            <w:right w:val="none" w:sz="0" w:space="0" w:color="auto"/>
                          </w:divBdr>
                          <w:divsChild>
                            <w:div w:id="1067803581">
                              <w:marLeft w:val="0"/>
                              <w:marRight w:val="0"/>
                              <w:marTop w:val="0"/>
                              <w:marBottom w:val="0"/>
                              <w:divBdr>
                                <w:top w:val="none" w:sz="0" w:space="0" w:color="auto"/>
                                <w:left w:val="none" w:sz="0" w:space="0" w:color="auto"/>
                                <w:bottom w:val="none" w:sz="0" w:space="0" w:color="auto"/>
                                <w:right w:val="none" w:sz="0" w:space="0" w:color="auto"/>
                              </w:divBdr>
                              <w:divsChild>
                                <w:div w:id="1067803617">
                                  <w:marLeft w:val="0"/>
                                  <w:marRight w:val="0"/>
                                  <w:marTop w:val="0"/>
                                  <w:marBottom w:val="0"/>
                                  <w:divBdr>
                                    <w:top w:val="none" w:sz="0" w:space="0" w:color="auto"/>
                                    <w:left w:val="none" w:sz="0" w:space="0" w:color="auto"/>
                                    <w:bottom w:val="none" w:sz="0" w:space="0" w:color="auto"/>
                                    <w:right w:val="none" w:sz="0" w:space="0" w:color="auto"/>
                                  </w:divBdr>
                                  <w:divsChild>
                                    <w:div w:id="1067803469">
                                      <w:marLeft w:val="0"/>
                                      <w:marRight w:val="0"/>
                                      <w:marTop w:val="0"/>
                                      <w:marBottom w:val="0"/>
                                      <w:divBdr>
                                        <w:top w:val="none" w:sz="0" w:space="0" w:color="auto"/>
                                        <w:left w:val="none" w:sz="0" w:space="0" w:color="auto"/>
                                        <w:bottom w:val="none" w:sz="0" w:space="0" w:color="auto"/>
                                        <w:right w:val="none" w:sz="0" w:space="0" w:color="auto"/>
                                      </w:divBdr>
                                    </w:div>
                                    <w:div w:id="1067803511">
                                      <w:marLeft w:val="0"/>
                                      <w:marRight w:val="0"/>
                                      <w:marTop w:val="0"/>
                                      <w:marBottom w:val="0"/>
                                      <w:divBdr>
                                        <w:top w:val="none" w:sz="0" w:space="0" w:color="auto"/>
                                        <w:left w:val="none" w:sz="0" w:space="0" w:color="auto"/>
                                        <w:bottom w:val="none" w:sz="0" w:space="0" w:color="auto"/>
                                        <w:right w:val="none" w:sz="0" w:space="0" w:color="auto"/>
                                      </w:divBdr>
                                    </w:div>
                                    <w:div w:id="1067803516">
                                      <w:marLeft w:val="0"/>
                                      <w:marRight w:val="0"/>
                                      <w:marTop w:val="0"/>
                                      <w:marBottom w:val="0"/>
                                      <w:divBdr>
                                        <w:top w:val="none" w:sz="0" w:space="0" w:color="auto"/>
                                        <w:left w:val="none" w:sz="0" w:space="0" w:color="auto"/>
                                        <w:bottom w:val="none" w:sz="0" w:space="0" w:color="auto"/>
                                        <w:right w:val="none" w:sz="0" w:space="0" w:color="auto"/>
                                      </w:divBdr>
                                    </w:div>
                                    <w:div w:id="1067803521">
                                      <w:marLeft w:val="0"/>
                                      <w:marRight w:val="0"/>
                                      <w:marTop w:val="0"/>
                                      <w:marBottom w:val="0"/>
                                      <w:divBdr>
                                        <w:top w:val="none" w:sz="0" w:space="0" w:color="auto"/>
                                        <w:left w:val="none" w:sz="0" w:space="0" w:color="auto"/>
                                        <w:bottom w:val="none" w:sz="0" w:space="0" w:color="auto"/>
                                        <w:right w:val="none" w:sz="0" w:space="0" w:color="auto"/>
                                      </w:divBdr>
                                      <w:divsChild>
                                        <w:div w:id="1067803468">
                                          <w:marLeft w:val="0"/>
                                          <w:marRight w:val="0"/>
                                          <w:marTop w:val="0"/>
                                          <w:marBottom w:val="0"/>
                                          <w:divBdr>
                                            <w:top w:val="none" w:sz="0" w:space="0" w:color="auto"/>
                                            <w:left w:val="none" w:sz="0" w:space="0" w:color="auto"/>
                                            <w:bottom w:val="none" w:sz="0" w:space="0" w:color="auto"/>
                                            <w:right w:val="none" w:sz="0" w:space="0" w:color="auto"/>
                                          </w:divBdr>
                                        </w:div>
                                        <w:div w:id="1067803489">
                                          <w:marLeft w:val="0"/>
                                          <w:marRight w:val="0"/>
                                          <w:marTop w:val="0"/>
                                          <w:marBottom w:val="0"/>
                                          <w:divBdr>
                                            <w:top w:val="none" w:sz="0" w:space="0" w:color="auto"/>
                                            <w:left w:val="none" w:sz="0" w:space="0" w:color="auto"/>
                                            <w:bottom w:val="none" w:sz="0" w:space="0" w:color="auto"/>
                                            <w:right w:val="none" w:sz="0" w:space="0" w:color="auto"/>
                                          </w:divBdr>
                                          <w:divsChild>
                                            <w:div w:id="1067803805">
                                              <w:marLeft w:val="0"/>
                                              <w:marRight w:val="0"/>
                                              <w:marTop w:val="0"/>
                                              <w:marBottom w:val="0"/>
                                              <w:divBdr>
                                                <w:top w:val="none" w:sz="0" w:space="0" w:color="auto"/>
                                                <w:left w:val="none" w:sz="0" w:space="0" w:color="auto"/>
                                                <w:bottom w:val="none" w:sz="0" w:space="0" w:color="auto"/>
                                                <w:right w:val="none" w:sz="0" w:space="0" w:color="auto"/>
                                              </w:divBdr>
                                            </w:div>
                                          </w:divsChild>
                                        </w:div>
                                        <w:div w:id="1067803558">
                                          <w:marLeft w:val="0"/>
                                          <w:marRight w:val="0"/>
                                          <w:marTop w:val="0"/>
                                          <w:marBottom w:val="360"/>
                                          <w:divBdr>
                                            <w:top w:val="none" w:sz="0" w:space="0" w:color="auto"/>
                                            <w:left w:val="none" w:sz="0" w:space="0" w:color="auto"/>
                                            <w:bottom w:val="none" w:sz="0" w:space="0" w:color="auto"/>
                                            <w:right w:val="none" w:sz="0" w:space="0" w:color="auto"/>
                                          </w:divBdr>
                                          <w:divsChild>
                                            <w:div w:id="1067803639">
                                              <w:marLeft w:val="0"/>
                                              <w:marRight w:val="0"/>
                                              <w:marTop w:val="0"/>
                                              <w:marBottom w:val="0"/>
                                              <w:divBdr>
                                                <w:top w:val="none" w:sz="0" w:space="0" w:color="auto"/>
                                                <w:left w:val="none" w:sz="0" w:space="0" w:color="auto"/>
                                                <w:bottom w:val="none" w:sz="0" w:space="0" w:color="auto"/>
                                                <w:right w:val="none" w:sz="0" w:space="0" w:color="auto"/>
                                              </w:divBdr>
                                              <w:divsChild>
                                                <w:div w:id="10678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3755">
                                      <w:marLeft w:val="0"/>
                                      <w:marRight w:val="0"/>
                                      <w:marTop w:val="0"/>
                                      <w:marBottom w:val="0"/>
                                      <w:divBdr>
                                        <w:top w:val="none" w:sz="0" w:space="0" w:color="auto"/>
                                        <w:left w:val="none" w:sz="0" w:space="0" w:color="auto"/>
                                        <w:bottom w:val="none" w:sz="0" w:space="0" w:color="auto"/>
                                        <w:right w:val="none" w:sz="0" w:space="0" w:color="auto"/>
                                      </w:divBdr>
                                      <w:divsChild>
                                        <w:div w:id="1067803495">
                                          <w:marLeft w:val="0"/>
                                          <w:marRight w:val="0"/>
                                          <w:marTop w:val="0"/>
                                          <w:marBottom w:val="0"/>
                                          <w:divBdr>
                                            <w:top w:val="none" w:sz="0" w:space="0" w:color="auto"/>
                                            <w:left w:val="none" w:sz="0" w:space="0" w:color="auto"/>
                                            <w:bottom w:val="none" w:sz="0" w:space="0" w:color="auto"/>
                                            <w:right w:val="none" w:sz="0" w:space="0" w:color="auto"/>
                                          </w:divBdr>
                                        </w:div>
                                        <w:div w:id="1067803526">
                                          <w:marLeft w:val="0"/>
                                          <w:marRight w:val="0"/>
                                          <w:marTop w:val="0"/>
                                          <w:marBottom w:val="0"/>
                                          <w:divBdr>
                                            <w:top w:val="none" w:sz="0" w:space="0" w:color="auto"/>
                                            <w:left w:val="none" w:sz="0" w:space="0" w:color="auto"/>
                                            <w:bottom w:val="none" w:sz="0" w:space="0" w:color="auto"/>
                                            <w:right w:val="none" w:sz="0" w:space="0" w:color="auto"/>
                                          </w:divBdr>
                                        </w:div>
                                        <w:div w:id="1067803535">
                                          <w:marLeft w:val="0"/>
                                          <w:marRight w:val="0"/>
                                          <w:marTop w:val="0"/>
                                          <w:marBottom w:val="0"/>
                                          <w:divBdr>
                                            <w:top w:val="none" w:sz="0" w:space="0" w:color="auto"/>
                                            <w:left w:val="none" w:sz="0" w:space="0" w:color="auto"/>
                                            <w:bottom w:val="none" w:sz="0" w:space="0" w:color="auto"/>
                                            <w:right w:val="none" w:sz="0" w:space="0" w:color="auto"/>
                                          </w:divBdr>
                                        </w:div>
                                        <w:div w:id="1067803575">
                                          <w:marLeft w:val="0"/>
                                          <w:marRight w:val="0"/>
                                          <w:marTop w:val="0"/>
                                          <w:marBottom w:val="0"/>
                                          <w:divBdr>
                                            <w:top w:val="none" w:sz="0" w:space="0" w:color="auto"/>
                                            <w:left w:val="none" w:sz="0" w:space="0" w:color="auto"/>
                                            <w:bottom w:val="none" w:sz="0" w:space="0" w:color="auto"/>
                                            <w:right w:val="none" w:sz="0" w:space="0" w:color="auto"/>
                                          </w:divBdr>
                                        </w:div>
                                        <w:div w:id="1067803661">
                                          <w:marLeft w:val="0"/>
                                          <w:marRight w:val="0"/>
                                          <w:marTop w:val="0"/>
                                          <w:marBottom w:val="0"/>
                                          <w:divBdr>
                                            <w:top w:val="none" w:sz="0" w:space="0" w:color="auto"/>
                                            <w:left w:val="none" w:sz="0" w:space="0" w:color="auto"/>
                                            <w:bottom w:val="none" w:sz="0" w:space="0" w:color="auto"/>
                                            <w:right w:val="none" w:sz="0" w:space="0" w:color="auto"/>
                                          </w:divBdr>
                                        </w:div>
                                      </w:divsChild>
                                    </w:div>
                                    <w:div w:id="1067803773">
                                      <w:marLeft w:val="0"/>
                                      <w:marRight w:val="0"/>
                                      <w:marTop w:val="0"/>
                                      <w:marBottom w:val="0"/>
                                      <w:divBdr>
                                        <w:top w:val="none" w:sz="0" w:space="0" w:color="auto"/>
                                        <w:left w:val="none" w:sz="0" w:space="0" w:color="auto"/>
                                        <w:bottom w:val="none" w:sz="0" w:space="0" w:color="auto"/>
                                        <w:right w:val="none" w:sz="0" w:space="0" w:color="auto"/>
                                      </w:divBdr>
                                    </w:div>
                                    <w:div w:id="1067803855">
                                      <w:marLeft w:val="0"/>
                                      <w:marRight w:val="0"/>
                                      <w:marTop w:val="0"/>
                                      <w:marBottom w:val="0"/>
                                      <w:divBdr>
                                        <w:top w:val="none" w:sz="0" w:space="0" w:color="auto"/>
                                        <w:left w:val="none" w:sz="0" w:space="0" w:color="auto"/>
                                        <w:bottom w:val="none" w:sz="0" w:space="0" w:color="auto"/>
                                        <w:right w:val="none" w:sz="0" w:space="0" w:color="auto"/>
                                      </w:divBdr>
                                      <w:divsChild>
                                        <w:div w:id="1067803520">
                                          <w:marLeft w:val="0"/>
                                          <w:marRight w:val="0"/>
                                          <w:marTop w:val="0"/>
                                          <w:marBottom w:val="0"/>
                                          <w:divBdr>
                                            <w:top w:val="none" w:sz="0" w:space="0" w:color="auto"/>
                                            <w:left w:val="none" w:sz="0" w:space="0" w:color="auto"/>
                                            <w:bottom w:val="none" w:sz="0" w:space="0" w:color="auto"/>
                                            <w:right w:val="none" w:sz="0" w:space="0" w:color="auto"/>
                                          </w:divBdr>
                                        </w:div>
                                        <w:div w:id="1067803605">
                                          <w:marLeft w:val="0"/>
                                          <w:marRight w:val="0"/>
                                          <w:marTop w:val="0"/>
                                          <w:marBottom w:val="0"/>
                                          <w:divBdr>
                                            <w:top w:val="none" w:sz="0" w:space="0" w:color="auto"/>
                                            <w:left w:val="none" w:sz="0" w:space="0" w:color="auto"/>
                                            <w:bottom w:val="none" w:sz="0" w:space="0" w:color="auto"/>
                                            <w:right w:val="none" w:sz="0" w:space="0" w:color="auto"/>
                                          </w:divBdr>
                                        </w:div>
                                        <w:div w:id="1067803613">
                                          <w:marLeft w:val="0"/>
                                          <w:marRight w:val="0"/>
                                          <w:marTop w:val="0"/>
                                          <w:marBottom w:val="0"/>
                                          <w:divBdr>
                                            <w:top w:val="none" w:sz="0" w:space="0" w:color="auto"/>
                                            <w:left w:val="none" w:sz="0" w:space="0" w:color="auto"/>
                                            <w:bottom w:val="none" w:sz="0" w:space="0" w:color="auto"/>
                                            <w:right w:val="none" w:sz="0" w:space="0" w:color="auto"/>
                                          </w:divBdr>
                                        </w:div>
                                        <w:div w:id="1067803837">
                                          <w:marLeft w:val="0"/>
                                          <w:marRight w:val="0"/>
                                          <w:marTop w:val="0"/>
                                          <w:marBottom w:val="0"/>
                                          <w:divBdr>
                                            <w:top w:val="none" w:sz="0" w:space="0" w:color="auto"/>
                                            <w:left w:val="none" w:sz="0" w:space="0" w:color="auto"/>
                                            <w:bottom w:val="none" w:sz="0" w:space="0" w:color="auto"/>
                                            <w:right w:val="none" w:sz="0" w:space="0" w:color="auto"/>
                                          </w:divBdr>
                                        </w:div>
                                        <w:div w:id="1067803848">
                                          <w:marLeft w:val="0"/>
                                          <w:marRight w:val="0"/>
                                          <w:marTop w:val="0"/>
                                          <w:marBottom w:val="0"/>
                                          <w:divBdr>
                                            <w:top w:val="none" w:sz="0" w:space="0" w:color="auto"/>
                                            <w:left w:val="none" w:sz="0" w:space="0" w:color="auto"/>
                                            <w:bottom w:val="none" w:sz="0" w:space="0" w:color="auto"/>
                                            <w:right w:val="none" w:sz="0" w:space="0" w:color="auto"/>
                                          </w:divBdr>
                                        </w:div>
                                        <w:div w:id="1067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626">
                                  <w:marLeft w:val="0"/>
                                  <w:marRight w:val="0"/>
                                  <w:marTop w:val="0"/>
                                  <w:marBottom w:val="0"/>
                                  <w:divBdr>
                                    <w:top w:val="none" w:sz="0" w:space="0" w:color="auto"/>
                                    <w:left w:val="none" w:sz="0" w:space="0" w:color="auto"/>
                                    <w:bottom w:val="none" w:sz="0" w:space="0" w:color="auto"/>
                                    <w:right w:val="none" w:sz="0" w:space="0" w:color="auto"/>
                                  </w:divBdr>
                                  <w:divsChild>
                                    <w:div w:id="1067803711">
                                      <w:marLeft w:val="0"/>
                                      <w:marRight w:val="0"/>
                                      <w:marTop w:val="0"/>
                                      <w:marBottom w:val="0"/>
                                      <w:divBdr>
                                        <w:top w:val="none" w:sz="0" w:space="0" w:color="auto"/>
                                        <w:left w:val="none" w:sz="0" w:space="0" w:color="auto"/>
                                        <w:bottom w:val="none" w:sz="0" w:space="0" w:color="auto"/>
                                        <w:right w:val="none" w:sz="0" w:space="0" w:color="auto"/>
                                      </w:divBdr>
                                    </w:div>
                                  </w:divsChild>
                                </w:div>
                                <w:div w:id="1067803633">
                                  <w:marLeft w:val="0"/>
                                  <w:marRight w:val="0"/>
                                  <w:marTop w:val="0"/>
                                  <w:marBottom w:val="0"/>
                                  <w:divBdr>
                                    <w:top w:val="none" w:sz="0" w:space="0" w:color="auto"/>
                                    <w:left w:val="none" w:sz="0" w:space="0" w:color="auto"/>
                                    <w:bottom w:val="none" w:sz="0" w:space="0" w:color="auto"/>
                                    <w:right w:val="none" w:sz="0" w:space="0" w:color="auto"/>
                                  </w:divBdr>
                                  <w:divsChild>
                                    <w:div w:id="1067803863">
                                      <w:marLeft w:val="0"/>
                                      <w:marRight w:val="0"/>
                                      <w:marTop w:val="0"/>
                                      <w:marBottom w:val="0"/>
                                      <w:divBdr>
                                        <w:top w:val="none" w:sz="0" w:space="0" w:color="auto"/>
                                        <w:left w:val="none" w:sz="0" w:space="0" w:color="auto"/>
                                        <w:bottom w:val="none" w:sz="0" w:space="0" w:color="auto"/>
                                        <w:right w:val="none" w:sz="0" w:space="0" w:color="auto"/>
                                      </w:divBdr>
                                    </w:div>
                                    <w:div w:id="1067803891">
                                      <w:marLeft w:val="0"/>
                                      <w:marRight w:val="0"/>
                                      <w:marTop w:val="0"/>
                                      <w:marBottom w:val="0"/>
                                      <w:divBdr>
                                        <w:top w:val="none" w:sz="0" w:space="0" w:color="auto"/>
                                        <w:left w:val="none" w:sz="0" w:space="0" w:color="auto"/>
                                        <w:bottom w:val="none" w:sz="0" w:space="0" w:color="auto"/>
                                        <w:right w:val="none" w:sz="0" w:space="0" w:color="auto"/>
                                      </w:divBdr>
                                    </w:div>
                                    <w:div w:id="1067803930">
                                      <w:marLeft w:val="0"/>
                                      <w:marRight w:val="0"/>
                                      <w:marTop w:val="0"/>
                                      <w:marBottom w:val="0"/>
                                      <w:divBdr>
                                        <w:top w:val="none" w:sz="0" w:space="0" w:color="auto"/>
                                        <w:left w:val="none" w:sz="0" w:space="0" w:color="auto"/>
                                        <w:bottom w:val="none" w:sz="0" w:space="0" w:color="auto"/>
                                        <w:right w:val="none" w:sz="0" w:space="0" w:color="auto"/>
                                      </w:divBdr>
                                    </w:div>
                                  </w:divsChild>
                                </w:div>
                                <w:div w:id="1067803726">
                                  <w:marLeft w:val="0"/>
                                  <w:marRight w:val="0"/>
                                  <w:marTop w:val="0"/>
                                  <w:marBottom w:val="240"/>
                                  <w:divBdr>
                                    <w:top w:val="none" w:sz="0" w:space="0" w:color="auto"/>
                                    <w:left w:val="none" w:sz="0" w:space="0" w:color="auto"/>
                                    <w:bottom w:val="none" w:sz="0" w:space="0" w:color="auto"/>
                                    <w:right w:val="none" w:sz="0" w:space="0" w:color="auto"/>
                                  </w:divBdr>
                                </w:div>
                                <w:div w:id="1067803797">
                                  <w:marLeft w:val="0"/>
                                  <w:marRight w:val="0"/>
                                  <w:marTop w:val="0"/>
                                  <w:marBottom w:val="0"/>
                                  <w:divBdr>
                                    <w:top w:val="none" w:sz="0" w:space="0" w:color="auto"/>
                                    <w:left w:val="none" w:sz="0" w:space="0" w:color="auto"/>
                                    <w:bottom w:val="none" w:sz="0" w:space="0" w:color="auto"/>
                                    <w:right w:val="none" w:sz="0" w:space="0" w:color="auto"/>
                                  </w:divBdr>
                                  <w:divsChild>
                                    <w:div w:id="1067803492">
                                      <w:marLeft w:val="0"/>
                                      <w:marRight w:val="0"/>
                                      <w:marTop w:val="0"/>
                                      <w:marBottom w:val="0"/>
                                      <w:divBdr>
                                        <w:top w:val="none" w:sz="0" w:space="0" w:color="auto"/>
                                        <w:left w:val="none" w:sz="0" w:space="0" w:color="auto"/>
                                        <w:bottom w:val="none" w:sz="0" w:space="0" w:color="auto"/>
                                        <w:right w:val="none" w:sz="0" w:space="0" w:color="auto"/>
                                      </w:divBdr>
                                    </w:div>
                                    <w:div w:id="1067803676">
                                      <w:marLeft w:val="0"/>
                                      <w:marRight w:val="0"/>
                                      <w:marTop w:val="0"/>
                                      <w:marBottom w:val="0"/>
                                      <w:divBdr>
                                        <w:top w:val="none" w:sz="0" w:space="0" w:color="auto"/>
                                        <w:left w:val="none" w:sz="0" w:space="0" w:color="auto"/>
                                        <w:bottom w:val="none" w:sz="0" w:space="0" w:color="auto"/>
                                        <w:right w:val="none" w:sz="0" w:space="0" w:color="auto"/>
                                      </w:divBdr>
                                    </w:div>
                                    <w:div w:id="1067803693">
                                      <w:marLeft w:val="0"/>
                                      <w:marRight w:val="0"/>
                                      <w:marTop w:val="0"/>
                                      <w:marBottom w:val="0"/>
                                      <w:divBdr>
                                        <w:top w:val="none" w:sz="0" w:space="0" w:color="auto"/>
                                        <w:left w:val="none" w:sz="0" w:space="0" w:color="auto"/>
                                        <w:bottom w:val="none" w:sz="0" w:space="0" w:color="auto"/>
                                        <w:right w:val="none" w:sz="0" w:space="0" w:color="auto"/>
                                      </w:divBdr>
                                    </w:div>
                                    <w:div w:id="1067803718">
                                      <w:marLeft w:val="0"/>
                                      <w:marRight w:val="0"/>
                                      <w:marTop w:val="0"/>
                                      <w:marBottom w:val="0"/>
                                      <w:divBdr>
                                        <w:top w:val="none" w:sz="0" w:space="0" w:color="auto"/>
                                        <w:left w:val="none" w:sz="0" w:space="0" w:color="auto"/>
                                        <w:bottom w:val="none" w:sz="0" w:space="0" w:color="auto"/>
                                        <w:right w:val="none" w:sz="0" w:space="0" w:color="auto"/>
                                      </w:divBdr>
                                    </w:div>
                                    <w:div w:id="1067803752">
                                      <w:marLeft w:val="0"/>
                                      <w:marRight w:val="0"/>
                                      <w:marTop w:val="0"/>
                                      <w:marBottom w:val="0"/>
                                      <w:divBdr>
                                        <w:top w:val="none" w:sz="0" w:space="0" w:color="auto"/>
                                        <w:left w:val="none" w:sz="0" w:space="0" w:color="auto"/>
                                        <w:bottom w:val="none" w:sz="0" w:space="0" w:color="auto"/>
                                        <w:right w:val="none" w:sz="0" w:space="0" w:color="auto"/>
                                      </w:divBdr>
                                    </w:div>
                                    <w:div w:id="1067803822">
                                      <w:marLeft w:val="0"/>
                                      <w:marRight w:val="0"/>
                                      <w:marTop w:val="0"/>
                                      <w:marBottom w:val="0"/>
                                      <w:divBdr>
                                        <w:top w:val="none" w:sz="0" w:space="0" w:color="auto"/>
                                        <w:left w:val="none" w:sz="0" w:space="0" w:color="auto"/>
                                        <w:bottom w:val="none" w:sz="0" w:space="0" w:color="auto"/>
                                        <w:right w:val="none" w:sz="0" w:space="0" w:color="auto"/>
                                      </w:divBdr>
                                    </w:div>
                                    <w:div w:id="1067803851">
                                      <w:marLeft w:val="0"/>
                                      <w:marRight w:val="0"/>
                                      <w:marTop w:val="0"/>
                                      <w:marBottom w:val="0"/>
                                      <w:divBdr>
                                        <w:top w:val="none" w:sz="0" w:space="0" w:color="auto"/>
                                        <w:left w:val="none" w:sz="0" w:space="0" w:color="auto"/>
                                        <w:bottom w:val="none" w:sz="0" w:space="0" w:color="auto"/>
                                        <w:right w:val="none" w:sz="0" w:space="0" w:color="auto"/>
                                      </w:divBdr>
                                    </w:div>
                                    <w:div w:id="10678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671">
                              <w:marLeft w:val="0"/>
                              <w:marRight w:val="0"/>
                              <w:marTop w:val="0"/>
                              <w:marBottom w:val="0"/>
                              <w:divBdr>
                                <w:top w:val="none" w:sz="0" w:space="0" w:color="auto"/>
                                <w:left w:val="none" w:sz="0" w:space="0" w:color="auto"/>
                                <w:bottom w:val="none" w:sz="0" w:space="0" w:color="auto"/>
                                <w:right w:val="none" w:sz="0" w:space="0" w:color="auto"/>
                              </w:divBdr>
                              <w:divsChild>
                                <w:div w:id="1067803470">
                                  <w:marLeft w:val="0"/>
                                  <w:marRight w:val="0"/>
                                  <w:marTop w:val="0"/>
                                  <w:marBottom w:val="0"/>
                                  <w:divBdr>
                                    <w:top w:val="none" w:sz="0" w:space="0" w:color="auto"/>
                                    <w:left w:val="none" w:sz="0" w:space="0" w:color="auto"/>
                                    <w:bottom w:val="none" w:sz="0" w:space="0" w:color="auto"/>
                                    <w:right w:val="none" w:sz="0" w:space="0" w:color="auto"/>
                                  </w:divBdr>
                                  <w:divsChild>
                                    <w:div w:id="1067803481">
                                      <w:marLeft w:val="0"/>
                                      <w:marRight w:val="0"/>
                                      <w:marTop w:val="0"/>
                                      <w:marBottom w:val="0"/>
                                      <w:divBdr>
                                        <w:top w:val="none" w:sz="0" w:space="0" w:color="auto"/>
                                        <w:left w:val="none" w:sz="0" w:space="0" w:color="auto"/>
                                        <w:bottom w:val="none" w:sz="0" w:space="0" w:color="auto"/>
                                        <w:right w:val="none" w:sz="0" w:space="0" w:color="auto"/>
                                      </w:divBdr>
                                    </w:div>
                                    <w:div w:id="1067803687">
                                      <w:marLeft w:val="0"/>
                                      <w:marRight w:val="0"/>
                                      <w:marTop w:val="0"/>
                                      <w:marBottom w:val="0"/>
                                      <w:divBdr>
                                        <w:top w:val="none" w:sz="0" w:space="0" w:color="auto"/>
                                        <w:left w:val="none" w:sz="0" w:space="0" w:color="auto"/>
                                        <w:bottom w:val="none" w:sz="0" w:space="0" w:color="auto"/>
                                        <w:right w:val="none" w:sz="0" w:space="0" w:color="auto"/>
                                      </w:divBdr>
                                    </w:div>
                                    <w:div w:id="1067803762">
                                      <w:marLeft w:val="0"/>
                                      <w:marRight w:val="0"/>
                                      <w:marTop w:val="0"/>
                                      <w:marBottom w:val="0"/>
                                      <w:divBdr>
                                        <w:top w:val="none" w:sz="0" w:space="0" w:color="auto"/>
                                        <w:left w:val="none" w:sz="0" w:space="0" w:color="auto"/>
                                        <w:bottom w:val="none" w:sz="0" w:space="0" w:color="auto"/>
                                        <w:right w:val="none" w:sz="0" w:space="0" w:color="auto"/>
                                      </w:divBdr>
                                    </w:div>
                                    <w:div w:id="1067803780">
                                      <w:marLeft w:val="0"/>
                                      <w:marRight w:val="0"/>
                                      <w:marTop w:val="0"/>
                                      <w:marBottom w:val="0"/>
                                      <w:divBdr>
                                        <w:top w:val="none" w:sz="0" w:space="0" w:color="auto"/>
                                        <w:left w:val="none" w:sz="0" w:space="0" w:color="auto"/>
                                        <w:bottom w:val="none" w:sz="0" w:space="0" w:color="auto"/>
                                        <w:right w:val="none" w:sz="0" w:space="0" w:color="auto"/>
                                      </w:divBdr>
                                    </w:div>
                                    <w:div w:id="1067803853">
                                      <w:marLeft w:val="0"/>
                                      <w:marRight w:val="0"/>
                                      <w:marTop w:val="0"/>
                                      <w:marBottom w:val="0"/>
                                      <w:divBdr>
                                        <w:top w:val="none" w:sz="0" w:space="0" w:color="auto"/>
                                        <w:left w:val="none" w:sz="0" w:space="0" w:color="auto"/>
                                        <w:bottom w:val="none" w:sz="0" w:space="0" w:color="auto"/>
                                        <w:right w:val="none" w:sz="0" w:space="0" w:color="auto"/>
                                      </w:divBdr>
                                    </w:div>
                                    <w:div w:id="1067803910">
                                      <w:marLeft w:val="0"/>
                                      <w:marRight w:val="0"/>
                                      <w:marTop w:val="0"/>
                                      <w:marBottom w:val="0"/>
                                      <w:divBdr>
                                        <w:top w:val="none" w:sz="0" w:space="0" w:color="auto"/>
                                        <w:left w:val="none" w:sz="0" w:space="0" w:color="auto"/>
                                        <w:bottom w:val="none" w:sz="0" w:space="0" w:color="auto"/>
                                        <w:right w:val="none" w:sz="0" w:space="0" w:color="auto"/>
                                      </w:divBdr>
                                    </w:div>
                                    <w:div w:id="1067803940">
                                      <w:marLeft w:val="0"/>
                                      <w:marRight w:val="0"/>
                                      <w:marTop w:val="0"/>
                                      <w:marBottom w:val="0"/>
                                      <w:divBdr>
                                        <w:top w:val="none" w:sz="0" w:space="0" w:color="auto"/>
                                        <w:left w:val="none" w:sz="0" w:space="0" w:color="auto"/>
                                        <w:bottom w:val="none" w:sz="0" w:space="0" w:color="auto"/>
                                        <w:right w:val="none" w:sz="0" w:space="0" w:color="auto"/>
                                      </w:divBdr>
                                    </w:div>
                                  </w:divsChild>
                                </w:div>
                                <w:div w:id="1067803525">
                                  <w:marLeft w:val="0"/>
                                  <w:marRight w:val="0"/>
                                  <w:marTop w:val="0"/>
                                  <w:marBottom w:val="0"/>
                                  <w:divBdr>
                                    <w:top w:val="none" w:sz="0" w:space="0" w:color="auto"/>
                                    <w:left w:val="none" w:sz="0" w:space="0" w:color="auto"/>
                                    <w:bottom w:val="none" w:sz="0" w:space="0" w:color="auto"/>
                                    <w:right w:val="none" w:sz="0" w:space="0" w:color="auto"/>
                                  </w:divBdr>
                                  <w:divsChild>
                                    <w:div w:id="1067803476">
                                      <w:marLeft w:val="0"/>
                                      <w:marRight w:val="0"/>
                                      <w:marTop w:val="0"/>
                                      <w:marBottom w:val="0"/>
                                      <w:divBdr>
                                        <w:top w:val="none" w:sz="0" w:space="0" w:color="auto"/>
                                        <w:left w:val="none" w:sz="0" w:space="0" w:color="auto"/>
                                        <w:bottom w:val="none" w:sz="0" w:space="0" w:color="auto"/>
                                        <w:right w:val="none" w:sz="0" w:space="0" w:color="auto"/>
                                      </w:divBdr>
                                    </w:div>
                                    <w:div w:id="1067803836">
                                      <w:marLeft w:val="0"/>
                                      <w:marRight w:val="0"/>
                                      <w:marTop w:val="0"/>
                                      <w:marBottom w:val="0"/>
                                      <w:divBdr>
                                        <w:top w:val="none" w:sz="0" w:space="0" w:color="auto"/>
                                        <w:left w:val="none" w:sz="0" w:space="0" w:color="auto"/>
                                        <w:bottom w:val="none" w:sz="0" w:space="0" w:color="auto"/>
                                        <w:right w:val="none" w:sz="0" w:space="0" w:color="auto"/>
                                      </w:divBdr>
                                    </w:div>
                                  </w:divsChild>
                                </w:div>
                                <w:div w:id="1067803553">
                                  <w:marLeft w:val="0"/>
                                  <w:marRight w:val="0"/>
                                  <w:marTop w:val="0"/>
                                  <w:marBottom w:val="0"/>
                                  <w:divBdr>
                                    <w:top w:val="none" w:sz="0" w:space="0" w:color="auto"/>
                                    <w:left w:val="none" w:sz="0" w:space="0" w:color="auto"/>
                                    <w:bottom w:val="none" w:sz="0" w:space="0" w:color="auto"/>
                                    <w:right w:val="none" w:sz="0" w:space="0" w:color="auto"/>
                                  </w:divBdr>
                                  <w:divsChild>
                                    <w:div w:id="1067803651">
                                      <w:marLeft w:val="0"/>
                                      <w:marRight w:val="0"/>
                                      <w:marTop w:val="0"/>
                                      <w:marBottom w:val="0"/>
                                      <w:divBdr>
                                        <w:top w:val="none" w:sz="0" w:space="0" w:color="auto"/>
                                        <w:left w:val="none" w:sz="0" w:space="0" w:color="auto"/>
                                        <w:bottom w:val="none" w:sz="0" w:space="0" w:color="auto"/>
                                        <w:right w:val="none" w:sz="0" w:space="0" w:color="auto"/>
                                      </w:divBdr>
                                    </w:div>
                                    <w:div w:id="1067803725">
                                      <w:marLeft w:val="0"/>
                                      <w:marRight w:val="0"/>
                                      <w:marTop w:val="0"/>
                                      <w:marBottom w:val="0"/>
                                      <w:divBdr>
                                        <w:top w:val="none" w:sz="0" w:space="0" w:color="auto"/>
                                        <w:left w:val="none" w:sz="0" w:space="0" w:color="auto"/>
                                        <w:bottom w:val="none" w:sz="0" w:space="0" w:color="auto"/>
                                        <w:right w:val="none" w:sz="0" w:space="0" w:color="auto"/>
                                      </w:divBdr>
                                    </w:div>
                                    <w:div w:id="1067803811">
                                      <w:marLeft w:val="0"/>
                                      <w:marRight w:val="0"/>
                                      <w:marTop w:val="0"/>
                                      <w:marBottom w:val="0"/>
                                      <w:divBdr>
                                        <w:top w:val="none" w:sz="0" w:space="0" w:color="auto"/>
                                        <w:left w:val="none" w:sz="0" w:space="0" w:color="auto"/>
                                        <w:bottom w:val="none" w:sz="0" w:space="0" w:color="auto"/>
                                        <w:right w:val="none" w:sz="0" w:space="0" w:color="auto"/>
                                      </w:divBdr>
                                    </w:div>
                                    <w:div w:id="1067803821">
                                      <w:marLeft w:val="0"/>
                                      <w:marRight w:val="0"/>
                                      <w:marTop w:val="0"/>
                                      <w:marBottom w:val="0"/>
                                      <w:divBdr>
                                        <w:top w:val="none" w:sz="0" w:space="0" w:color="auto"/>
                                        <w:left w:val="none" w:sz="0" w:space="0" w:color="auto"/>
                                        <w:bottom w:val="none" w:sz="0" w:space="0" w:color="auto"/>
                                        <w:right w:val="none" w:sz="0" w:space="0" w:color="auto"/>
                                      </w:divBdr>
                                    </w:div>
                                    <w:div w:id="1067803927">
                                      <w:marLeft w:val="0"/>
                                      <w:marRight w:val="0"/>
                                      <w:marTop w:val="0"/>
                                      <w:marBottom w:val="0"/>
                                      <w:divBdr>
                                        <w:top w:val="none" w:sz="0" w:space="0" w:color="auto"/>
                                        <w:left w:val="none" w:sz="0" w:space="0" w:color="auto"/>
                                        <w:bottom w:val="none" w:sz="0" w:space="0" w:color="auto"/>
                                        <w:right w:val="none" w:sz="0" w:space="0" w:color="auto"/>
                                      </w:divBdr>
                                    </w:div>
                                  </w:divsChild>
                                </w:div>
                                <w:div w:id="1067803567">
                                  <w:marLeft w:val="0"/>
                                  <w:marRight w:val="0"/>
                                  <w:marTop w:val="0"/>
                                  <w:marBottom w:val="0"/>
                                  <w:divBdr>
                                    <w:top w:val="none" w:sz="0" w:space="0" w:color="auto"/>
                                    <w:left w:val="none" w:sz="0" w:space="0" w:color="auto"/>
                                    <w:bottom w:val="none" w:sz="0" w:space="0" w:color="auto"/>
                                    <w:right w:val="none" w:sz="0" w:space="0" w:color="auto"/>
                                  </w:divBdr>
                                </w:div>
                                <w:div w:id="1067803608">
                                  <w:marLeft w:val="0"/>
                                  <w:marRight w:val="0"/>
                                  <w:marTop w:val="0"/>
                                  <w:marBottom w:val="360"/>
                                  <w:divBdr>
                                    <w:top w:val="none" w:sz="0" w:space="0" w:color="auto"/>
                                    <w:left w:val="none" w:sz="0" w:space="0" w:color="auto"/>
                                    <w:bottom w:val="none" w:sz="0" w:space="0" w:color="auto"/>
                                    <w:right w:val="none" w:sz="0" w:space="0" w:color="auto"/>
                                  </w:divBdr>
                                  <w:divsChild>
                                    <w:div w:id="1067803840">
                                      <w:marLeft w:val="0"/>
                                      <w:marRight w:val="0"/>
                                      <w:marTop w:val="0"/>
                                      <w:marBottom w:val="0"/>
                                      <w:divBdr>
                                        <w:top w:val="none" w:sz="0" w:space="0" w:color="auto"/>
                                        <w:left w:val="none" w:sz="0" w:space="0" w:color="auto"/>
                                        <w:bottom w:val="none" w:sz="0" w:space="0" w:color="auto"/>
                                        <w:right w:val="none" w:sz="0" w:space="0" w:color="auto"/>
                                      </w:divBdr>
                                      <w:divsChild>
                                        <w:div w:id="10678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18">
                                  <w:marLeft w:val="0"/>
                                  <w:marRight w:val="0"/>
                                  <w:marTop w:val="0"/>
                                  <w:marBottom w:val="0"/>
                                  <w:divBdr>
                                    <w:top w:val="none" w:sz="0" w:space="0" w:color="auto"/>
                                    <w:left w:val="none" w:sz="0" w:space="0" w:color="auto"/>
                                    <w:bottom w:val="none" w:sz="0" w:space="0" w:color="auto"/>
                                    <w:right w:val="none" w:sz="0" w:space="0" w:color="auto"/>
                                  </w:divBdr>
                                  <w:divsChild>
                                    <w:div w:id="1067803480">
                                      <w:marLeft w:val="0"/>
                                      <w:marRight w:val="0"/>
                                      <w:marTop w:val="0"/>
                                      <w:marBottom w:val="0"/>
                                      <w:divBdr>
                                        <w:top w:val="none" w:sz="0" w:space="0" w:color="auto"/>
                                        <w:left w:val="none" w:sz="0" w:space="0" w:color="auto"/>
                                        <w:bottom w:val="none" w:sz="0" w:space="0" w:color="auto"/>
                                        <w:right w:val="none" w:sz="0" w:space="0" w:color="auto"/>
                                      </w:divBdr>
                                    </w:div>
                                    <w:div w:id="1067803504">
                                      <w:marLeft w:val="0"/>
                                      <w:marRight w:val="0"/>
                                      <w:marTop w:val="0"/>
                                      <w:marBottom w:val="0"/>
                                      <w:divBdr>
                                        <w:top w:val="none" w:sz="0" w:space="0" w:color="auto"/>
                                        <w:left w:val="none" w:sz="0" w:space="0" w:color="auto"/>
                                        <w:bottom w:val="none" w:sz="0" w:space="0" w:color="auto"/>
                                        <w:right w:val="none" w:sz="0" w:space="0" w:color="auto"/>
                                      </w:divBdr>
                                    </w:div>
                                    <w:div w:id="1067803723">
                                      <w:marLeft w:val="0"/>
                                      <w:marRight w:val="0"/>
                                      <w:marTop w:val="0"/>
                                      <w:marBottom w:val="0"/>
                                      <w:divBdr>
                                        <w:top w:val="none" w:sz="0" w:space="0" w:color="auto"/>
                                        <w:left w:val="none" w:sz="0" w:space="0" w:color="auto"/>
                                        <w:bottom w:val="none" w:sz="0" w:space="0" w:color="auto"/>
                                        <w:right w:val="none" w:sz="0" w:space="0" w:color="auto"/>
                                      </w:divBdr>
                                    </w:div>
                                  </w:divsChild>
                                </w:div>
                                <w:div w:id="1067803923">
                                  <w:marLeft w:val="0"/>
                                  <w:marRight w:val="0"/>
                                  <w:marTop w:val="0"/>
                                  <w:marBottom w:val="240"/>
                                  <w:divBdr>
                                    <w:top w:val="none" w:sz="0" w:space="0" w:color="auto"/>
                                    <w:left w:val="none" w:sz="0" w:space="0" w:color="auto"/>
                                    <w:bottom w:val="none" w:sz="0" w:space="0" w:color="auto"/>
                                    <w:right w:val="none" w:sz="0" w:space="0" w:color="auto"/>
                                  </w:divBdr>
                                </w:div>
                              </w:divsChild>
                            </w:div>
                            <w:div w:id="1067803674">
                              <w:marLeft w:val="0"/>
                              <w:marRight w:val="0"/>
                              <w:marTop w:val="0"/>
                              <w:marBottom w:val="0"/>
                              <w:divBdr>
                                <w:top w:val="none" w:sz="0" w:space="0" w:color="auto"/>
                                <w:left w:val="none" w:sz="0" w:space="0" w:color="auto"/>
                                <w:bottom w:val="none" w:sz="0" w:space="0" w:color="auto"/>
                                <w:right w:val="none" w:sz="0" w:space="0" w:color="auto"/>
                              </w:divBdr>
                              <w:divsChild>
                                <w:div w:id="1067803552">
                                  <w:marLeft w:val="101"/>
                                  <w:marRight w:val="101"/>
                                  <w:marTop w:val="0"/>
                                  <w:marBottom w:val="406"/>
                                  <w:divBdr>
                                    <w:top w:val="none" w:sz="0" w:space="0" w:color="auto"/>
                                    <w:left w:val="none" w:sz="0" w:space="0" w:color="auto"/>
                                    <w:bottom w:val="none" w:sz="0" w:space="0" w:color="auto"/>
                                    <w:right w:val="none" w:sz="0" w:space="0" w:color="auto"/>
                                  </w:divBdr>
                                </w:div>
                                <w:div w:id="1067803701">
                                  <w:marLeft w:val="101"/>
                                  <w:marRight w:val="101"/>
                                  <w:marTop w:val="0"/>
                                  <w:marBottom w:val="406"/>
                                  <w:divBdr>
                                    <w:top w:val="none" w:sz="0" w:space="0" w:color="auto"/>
                                    <w:left w:val="none" w:sz="0" w:space="0" w:color="auto"/>
                                    <w:bottom w:val="none" w:sz="0" w:space="0" w:color="auto"/>
                                    <w:right w:val="none" w:sz="0" w:space="0" w:color="auto"/>
                                  </w:divBdr>
                                </w:div>
                                <w:div w:id="1067803703">
                                  <w:marLeft w:val="101"/>
                                  <w:marRight w:val="101"/>
                                  <w:marTop w:val="0"/>
                                  <w:marBottom w:val="406"/>
                                  <w:divBdr>
                                    <w:top w:val="none" w:sz="0" w:space="0" w:color="auto"/>
                                    <w:left w:val="none" w:sz="0" w:space="0" w:color="auto"/>
                                    <w:bottom w:val="none" w:sz="0" w:space="0" w:color="auto"/>
                                    <w:right w:val="none" w:sz="0" w:space="0" w:color="auto"/>
                                  </w:divBdr>
                                </w:div>
                                <w:div w:id="1067803775">
                                  <w:marLeft w:val="101"/>
                                  <w:marRight w:val="101"/>
                                  <w:marTop w:val="0"/>
                                  <w:marBottom w:val="406"/>
                                  <w:divBdr>
                                    <w:top w:val="none" w:sz="0" w:space="0" w:color="auto"/>
                                    <w:left w:val="none" w:sz="0" w:space="0" w:color="auto"/>
                                    <w:bottom w:val="none" w:sz="0" w:space="0" w:color="auto"/>
                                    <w:right w:val="none" w:sz="0" w:space="0" w:color="auto"/>
                                  </w:divBdr>
                                </w:div>
                                <w:div w:id="1067803795">
                                  <w:marLeft w:val="101"/>
                                  <w:marRight w:val="101"/>
                                  <w:marTop w:val="0"/>
                                  <w:marBottom w:val="406"/>
                                  <w:divBdr>
                                    <w:top w:val="none" w:sz="0" w:space="0" w:color="auto"/>
                                    <w:left w:val="none" w:sz="0" w:space="0" w:color="auto"/>
                                    <w:bottom w:val="none" w:sz="0" w:space="0" w:color="auto"/>
                                    <w:right w:val="none" w:sz="0" w:space="0" w:color="auto"/>
                                  </w:divBdr>
                                </w:div>
                                <w:div w:id="1067803808">
                                  <w:marLeft w:val="0"/>
                                  <w:marRight w:val="0"/>
                                  <w:marTop w:val="0"/>
                                  <w:marBottom w:val="240"/>
                                  <w:divBdr>
                                    <w:top w:val="none" w:sz="0" w:space="0" w:color="auto"/>
                                    <w:left w:val="none" w:sz="0" w:space="0" w:color="auto"/>
                                    <w:bottom w:val="none" w:sz="0" w:space="0" w:color="auto"/>
                                    <w:right w:val="none" w:sz="0" w:space="0" w:color="auto"/>
                                  </w:divBdr>
                                </w:div>
                              </w:divsChild>
                            </w:div>
                            <w:div w:id="1067803743">
                              <w:marLeft w:val="0"/>
                              <w:marRight w:val="0"/>
                              <w:marTop w:val="0"/>
                              <w:marBottom w:val="0"/>
                              <w:divBdr>
                                <w:top w:val="none" w:sz="0" w:space="0" w:color="auto"/>
                                <w:left w:val="none" w:sz="0" w:space="0" w:color="auto"/>
                                <w:bottom w:val="none" w:sz="0" w:space="0" w:color="auto"/>
                                <w:right w:val="none" w:sz="0" w:space="0" w:color="auto"/>
                              </w:divBdr>
                              <w:divsChild>
                                <w:div w:id="1067803609">
                                  <w:marLeft w:val="0"/>
                                  <w:marRight w:val="0"/>
                                  <w:marTop w:val="0"/>
                                  <w:marBottom w:val="0"/>
                                  <w:divBdr>
                                    <w:top w:val="none" w:sz="0" w:space="0" w:color="auto"/>
                                    <w:left w:val="none" w:sz="0" w:space="0" w:color="auto"/>
                                    <w:bottom w:val="none" w:sz="0" w:space="0" w:color="auto"/>
                                    <w:right w:val="none" w:sz="0" w:space="0" w:color="auto"/>
                                  </w:divBdr>
                                </w:div>
                                <w:div w:id="1067803710">
                                  <w:marLeft w:val="0"/>
                                  <w:marRight w:val="0"/>
                                  <w:marTop w:val="0"/>
                                  <w:marBottom w:val="240"/>
                                  <w:divBdr>
                                    <w:top w:val="none" w:sz="0" w:space="0" w:color="auto"/>
                                    <w:left w:val="none" w:sz="0" w:space="0" w:color="auto"/>
                                    <w:bottom w:val="none" w:sz="0" w:space="0" w:color="auto"/>
                                    <w:right w:val="none" w:sz="0" w:space="0" w:color="auto"/>
                                  </w:divBdr>
                                </w:div>
                                <w:div w:id="1067803843">
                                  <w:marLeft w:val="0"/>
                                  <w:marRight w:val="0"/>
                                  <w:marTop w:val="0"/>
                                  <w:marBottom w:val="0"/>
                                  <w:divBdr>
                                    <w:top w:val="none" w:sz="0" w:space="0" w:color="auto"/>
                                    <w:left w:val="none" w:sz="0" w:space="0" w:color="auto"/>
                                    <w:bottom w:val="none" w:sz="0" w:space="0" w:color="auto"/>
                                    <w:right w:val="none" w:sz="0" w:space="0" w:color="auto"/>
                                  </w:divBdr>
                                </w:div>
                              </w:divsChild>
                            </w:div>
                            <w:div w:id="1067803747">
                              <w:marLeft w:val="0"/>
                              <w:marRight w:val="0"/>
                              <w:marTop w:val="0"/>
                              <w:marBottom w:val="0"/>
                              <w:divBdr>
                                <w:top w:val="none" w:sz="0" w:space="0" w:color="auto"/>
                                <w:left w:val="none" w:sz="0" w:space="0" w:color="auto"/>
                                <w:bottom w:val="none" w:sz="0" w:space="0" w:color="auto"/>
                                <w:right w:val="none" w:sz="0" w:space="0" w:color="auto"/>
                              </w:divBdr>
                              <w:divsChild>
                                <w:div w:id="1067803531">
                                  <w:marLeft w:val="0"/>
                                  <w:marRight w:val="0"/>
                                  <w:marTop w:val="0"/>
                                  <w:marBottom w:val="0"/>
                                  <w:divBdr>
                                    <w:top w:val="none" w:sz="0" w:space="0" w:color="auto"/>
                                    <w:left w:val="none" w:sz="0" w:space="0" w:color="auto"/>
                                    <w:bottom w:val="none" w:sz="0" w:space="0" w:color="auto"/>
                                    <w:right w:val="none" w:sz="0" w:space="0" w:color="auto"/>
                                  </w:divBdr>
                                </w:div>
                                <w:div w:id="1067803544">
                                  <w:marLeft w:val="0"/>
                                  <w:marRight w:val="0"/>
                                  <w:marTop w:val="0"/>
                                  <w:marBottom w:val="0"/>
                                  <w:divBdr>
                                    <w:top w:val="none" w:sz="0" w:space="0" w:color="auto"/>
                                    <w:left w:val="none" w:sz="0" w:space="0" w:color="auto"/>
                                    <w:bottom w:val="none" w:sz="0" w:space="0" w:color="auto"/>
                                    <w:right w:val="none" w:sz="0" w:space="0" w:color="auto"/>
                                  </w:divBdr>
                                </w:div>
                                <w:div w:id="1067803657">
                                  <w:marLeft w:val="0"/>
                                  <w:marRight w:val="0"/>
                                  <w:marTop w:val="0"/>
                                  <w:marBottom w:val="0"/>
                                  <w:divBdr>
                                    <w:top w:val="none" w:sz="0" w:space="0" w:color="auto"/>
                                    <w:left w:val="none" w:sz="0" w:space="0" w:color="auto"/>
                                    <w:bottom w:val="none" w:sz="0" w:space="0" w:color="auto"/>
                                    <w:right w:val="none" w:sz="0" w:space="0" w:color="auto"/>
                                  </w:divBdr>
                                </w:div>
                                <w:div w:id="1067803669">
                                  <w:marLeft w:val="0"/>
                                  <w:marRight w:val="0"/>
                                  <w:marTop w:val="0"/>
                                  <w:marBottom w:val="0"/>
                                  <w:divBdr>
                                    <w:top w:val="none" w:sz="0" w:space="0" w:color="auto"/>
                                    <w:left w:val="none" w:sz="0" w:space="0" w:color="auto"/>
                                    <w:bottom w:val="none" w:sz="0" w:space="0" w:color="auto"/>
                                    <w:right w:val="none" w:sz="0" w:space="0" w:color="auto"/>
                                  </w:divBdr>
                                </w:div>
                                <w:div w:id="1067803774">
                                  <w:marLeft w:val="0"/>
                                  <w:marRight w:val="0"/>
                                  <w:marTop w:val="0"/>
                                  <w:marBottom w:val="240"/>
                                  <w:divBdr>
                                    <w:top w:val="none" w:sz="0" w:space="0" w:color="auto"/>
                                    <w:left w:val="none" w:sz="0" w:space="0" w:color="auto"/>
                                    <w:bottom w:val="none" w:sz="0" w:space="0" w:color="auto"/>
                                    <w:right w:val="none" w:sz="0" w:space="0" w:color="auto"/>
                                  </w:divBdr>
                                </w:div>
                                <w:div w:id="1067803899">
                                  <w:marLeft w:val="0"/>
                                  <w:marRight w:val="0"/>
                                  <w:marTop w:val="0"/>
                                  <w:marBottom w:val="0"/>
                                  <w:divBdr>
                                    <w:top w:val="none" w:sz="0" w:space="0" w:color="auto"/>
                                    <w:left w:val="none" w:sz="0" w:space="0" w:color="auto"/>
                                    <w:bottom w:val="none" w:sz="0" w:space="0" w:color="auto"/>
                                    <w:right w:val="none" w:sz="0" w:space="0" w:color="auto"/>
                                  </w:divBdr>
                                </w:div>
                              </w:divsChild>
                            </w:div>
                            <w:div w:id="1067803803">
                              <w:marLeft w:val="0"/>
                              <w:marRight w:val="0"/>
                              <w:marTop w:val="0"/>
                              <w:marBottom w:val="0"/>
                              <w:divBdr>
                                <w:top w:val="none" w:sz="0" w:space="0" w:color="auto"/>
                                <w:left w:val="none" w:sz="0" w:space="0" w:color="auto"/>
                                <w:bottom w:val="none" w:sz="0" w:space="0" w:color="auto"/>
                                <w:right w:val="none" w:sz="0" w:space="0" w:color="auto"/>
                              </w:divBdr>
                              <w:divsChild>
                                <w:div w:id="1067803646">
                                  <w:marLeft w:val="0"/>
                                  <w:marRight w:val="0"/>
                                  <w:marTop w:val="0"/>
                                  <w:marBottom w:val="0"/>
                                  <w:divBdr>
                                    <w:top w:val="none" w:sz="0" w:space="0" w:color="auto"/>
                                    <w:left w:val="none" w:sz="0" w:space="0" w:color="auto"/>
                                    <w:bottom w:val="none" w:sz="0" w:space="0" w:color="auto"/>
                                    <w:right w:val="none" w:sz="0" w:space="0" w:color="auto"/>
                                  </w:divBdr>
                                </w:div>
                                <w:div w:id="1067803660">
                                  <w:marLeft w:val="0"/>
                                  <w:marRight w:val="0"/>
                                  <w:marTop w:val="0"/>
                                  <w:marBottom w:val="0"/>
                                  <w:divBdr>
                                    <w:top w:val="none" w:sz="0" w:space="0" w:color="auto"/>
                                    <w:left w:val="none" w:sz="0" w:space="0" w:color="auto"/>
                                    <w:bottom w:val="none" w:sz="0" w:space="0" w:color="auto"/>
                                    <w:right w:val="none" w:sz="0" w:space="0" w:color="auto"/>
                                  </w:divBdr>
                                </w:div>
                                <w:div w:id="1067803761">
                                  <w:marLeft w:val="0"/>
                                  <w:marRight w:val="0"/>
                                  <w:marTop w:val="0"/>
                                  <w:marBottom w:val="240"/>
                                  <w:divBdr>
                                    <w:top w:val="none" w:sz="0" w:space="0" w:color="auto"/>
                                    <w:left w:val="none" w:sz="0" w:space="0" w:color="auto"/>
                                    <w:bottom w:val="none" w:sz="0" w:space="0" w:color="auto"/>
                                    <w:right w:val="none" w:sz="0" w:space="0" w:color="auto"/>
                                  </w:divBdr>
                                </w:div>
                                <w:div w:id="1067803794">
                                  <w:marLeft w:val="0"/>
                                  <w:marRight w:val="0"/>
                                  <w:marTop w:val="0"/>
                                  <w:marBottom w:val="0"/>
                                  <w:divBdr>
                                    <w:top w:val="none" w:sz="0" w:space="0" w:color="auto"/>
                                    <w:left w:val="none" w:sz="0" w:space="0" w:color="auto"/>
                                    <w:bottom w:val="none" w:sz="0" w:space="0" w:color="auto"/>
                                    <w:right w:val="none" w:sz="0" w:space="0" w:color="auto"/>
                                  </w:divBdr>
                                </w:div>
                                <w:div w:id="1067803827">
                                  <w:marLeft w:val="0"/>
                                  <w:marRight w:val="0"/>
                                  <w:marTop w:val="0"/>
                                  <w:marBottom w:val="0"/>
                                  <w:divBdr>
                                    <w:top w:val="none" w:sz="0" w:space="0" w:color="auto"/>
                                    <w:left w:val="none" w:sz="0" w:space="0" w:color="auto"/>
                                    <w:bottom w:val="none" w:sz="0" w:space="0" w:color="auto"/>
                                    <w:right w:val="none" w:sz="0" w:space="0" w:color="auto"/>
                                  </w:divBdr>
                                </w:div>
                                <w:div w:id="1067803907">
                                  <w:marLeft w:val="0"/>
                                  <w:marRight w:val="0"/>
                                  <w:marTop w:val="0"/>
                                  <w:marBottom w:val="0"/>
                                  <w:divBdr>
                                    <w:top w:val="none" w:sz="0" w:space="0" w:color="auto"/>
                                    <w:left w:val="none" w:sz="0" w:space="0" w:color="auto"/>
                                    <w:bottom w:val="none" w:sz="0" w:space="0" w:color="auto"/>
                                    <w:right w:val="none" w:sz="0" w:space="0" w:color="auto"/>
                                  </w:divBdr>
                                </w:div>
                              </w:divsChild>
                            </w:div>
                            <w:div w:id="1067803844">
                              <w:marLeft w:val="0"/>
                              <w:marRight w:val="0"/>
                              <w:marTop w:val="0"/>
                              <w:marBottom w:val="0"/>
                              <w:divBdr>
                                <w:top w:val="none" w:sz="0" w:space="0" w:color="auto"/>
                                <w:left w:val="none" w:sz="0" w:space="0" w:color="auto"/>
                                <w:bottom w:val="none" w:sz="0" w:space="0" w:color="auto"/>
                                <w:right w:val="none" w:sz="0" w:space="0" w:color="auto"/>
                              </w:divBdr>
                              <w:divsChild>
                                <w:div w:id="1067803830">
                                  <w:marLeft w:val="0"/>
                                  <w:marRight w:val="0"/>
                                  <w:marTop w:val="0"/>
                                  <w:marBottom w:val="0"/>
                                  <w:divBdr>
                                    <w:top w:val="none" w:sz="0" w:space="0" w:color="auto"/>
                                    <w:left w:val="none" w:sz="0" w:space="0" w:color="auto"/>
                                    <w:bottom w:val="none" w:sz="0" w:space="0" w:color="auto"/>
                                    <w:right w:val="none" w:sz="0" w:space="0" w:color="auto"/>
                                  </w:divBdr>
                                </w:div>
                                <w:div w:id="1067803869">
                                  <w:marLeft w:val="0"/>
                                  <w:marRight w:val="0"/>
                                  <w:marTop w:val="0"/>
                                  <w:marBottom w:val="0"/>
                                  <w:divBdr>
                                    <w:top w:val="none" w:sz="0" w:space="0" w:color="auto"/>
                                    <w:left w:val="none" w:sz="0" w:space="0" w:color="auto"/>
                                    <w:bottom w:val="none" w:sz="0" w:space="0" w:color="auto"/>
                                    <w:right w:val="none" w:sz="0" w:space="0" w:color="auto"/>
                                  </w:divBdr>
                                </w:div>
                                <w:div w:id="1067803944">
                                  <w:marLeft w:val="0"/>
                                  <w:marRight w:val="0"/>
                                  <w:marTop w:val="0"/>
                                  <w:marBottom w:val="240"/>
                                  <w:divBdr>
                                    <w:top w:val="none" w:sz="0" w:space="0" w:color="auto"/>
                                    <w:left w:val="none" w:sz="0" w:space="0" w:color="auto"/>
                                    <w:bottom w:val="none" w:sz="0" w:space="0" w:color="auto"/>
                                    <w:right w:val="none" w:sz="0" w:space="0" w:color="auto"/>
                                  </w:divBdr>
                                </w:div>
                              </w:divsChild>
                            </w:div>
                            <w:div w:id="1067803933">
                              <w:marLeft w:val="0"/>
                              <w:marRight w:val="0"/>
                              <w:marTop w:val="0"/>
                              <w:marBottom w:val="0"/>
                              <w:divBdr>
                                <w:top w:val="none" w:sz="0" w:space="0" w:color="auto"/>
                                <w:left w:val="none" w:sz="0" w:space="0" w:color="auto"/>
                                <w:bottom w:val="none" w:sz="0" w:space="0" w:color="auto"/>
                                <w:right w:val="none" w:sz="0" w:space="0" w:color="auto"/>
                              </w:divBdr>
                              <w:divsChild>
                                <w:div w:id="1067803467">
                                  <w:marLeft w:val="912"/>
                                  <w:marRight w:val="0"/>
                                  <w:marTop w:val="0"/>
                                  <w:marBottom w:val="0"/>
                                  <w:divBdr>
                                    <w:top w:val="none" w:sz="0" w:space="0" w:color="auto"/>
                                    <w:left w:val="none" w:sz="0" w:space="0" w:color="auto"/>
                                    <w:bottom w:val="none" w:sz="0" w:space="0" w:color="auto"/>
                                    <w:right w:val="none" w:sz="0" w:space="0" w:color="auto"/>
                                  </w:divBdr>
                                  <w:divsChild>
                                    <w:div w:id="1067803716">
                                      <w:marLeft w:val="0"/>
                                      <w:marRight w:val="0"/>
                                      <w:marTop w:val="0"/>
                                      <w:marBottom w:val="0"/>
                                      <w:divBdr>
                                        <w:top w:val="none" w:sz="0" w:space="0" w:color="auto"/>
                                        <w:left w:val="none" w:sz="0" w:space="0" w:color="auto"/>
                                        <w:bottom w:val="none" w:sz="0" w:space="0" w:color="auto"/>
                                        <w:right w:val="none" w:sz="0" w:space="0" w:color="auto"/>
                                      </w:divBdr>
                                      <w:divsChild>
                                        <w:div w:id="10678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72">
                                  <w:marLeft w:val="912"/>
                                  <w:marRight w:val="0"/>
                                  <w:marTop w:val="0"/>
                                  <w:marBottom w:val="0"/>
                                  <w:divBdr>
                                    <w:top w:val="none" w:sz="0" w:space="0" w:color="auto"/>
                                    <w:left w:val="none" w:sz="0" w:space="0" w:color="auto"/>
                                    <w:bottom w:val="none" w:sz="0" w:space="0" w:color="auto"/>
                                    <w:right w:val="none" w:sz="0" w:space="0" w:color="auto"/>
                                  </w:divBdr>
                                </w:div>
                                <w:div w:id="1067803482">
                                  <w:marLeft w:val="912"/>
                                  <w:marRight w:val="0"/>
                                  <w:marTop w:val="0"/>
                                  <w:marBottom w:val="0"/>
                                  <w:divBdr>
                                    <w:top w:val="none" w:sz="0" w:space="0" w:color="auto"/>
                                    <w:left w:val="none" w:sz="0" w:space="0" w:color="auto"/>
                                    <w:bottom w:val="none" w:sz="0" w:space="0" w:color="auto"/>
                                    <w:right w:val="none" w:sz="0" w:space="0" w:color="auto"/>
                                  </w:divBdr>
                                </w:div>
                                <w:div w:id="1067803496">
                                  <w:marLeft w:val="912"/>
                                  <w:marRight w:val="0"/>
                                  <w:marTop w:val="0"/>
                                  <w:marBottom w:val="0"/>
                                  <w:divBdr>
                                    <w:top w:val="none" w:sz="0" w:space="0" w:color="auto"/>
                                    <w:left w:val="none" w:sz="0" w:space="0" w:color="auto"/>
                                    <w:bottom w:val="none" w:sz="0" w:space="0" w:color="auto"/>
                                    <w:right w:val="none" w:sz="0" w:space="0" w:color="auto"/>
                                  </w:divBdr>
                                </w:div>
                                <w:div w:id="1067803501">
                                  <w:marLeft w:val="912"/>
                                  <w:marRight w:val="0"/>
                                  <w:marTop w:val="0"/>
                                  <w:marBottom w:val="0"/>
                                  <w:divBdr>
                                    <w:top w:val="none" w:sz="0" w:space="0" w:color="auto"/>
                                    <w:left w:val="none" w:sz="0" w:space="0" w:color="auto"/>
                                    <w:bottom w:val="none" w:sz="0" w:space="0" w:color="auto"/>
                                    <w:right w:val="none" w:sz="0" w:space="0" w:color="auto"/>
                                  </w:divBdr>
                                </w:div>
                                <w:div w:id="1067803502">
                                  <w:marLeft w:val="912"/>
                                  <w:marRight w:val="0"/>
                                  <w:marTop w:val="0"/>
                                  <w:marBottom w:val="0"/>
                                  <w:divBdr>
                                    <w:top w:val="none" w:sz="0" w:space="0" w:color="auto"/>
                                    <w:left w:val="none" w:sz="0" w:space="0" w:color="auto"/>
                                    <w:bottom w:val="none" w:sz="0" w:space="0" w:color="auto"/>
                                    <w:right w:val="none" w:sz="0" w:space="0" w:color="auto"/>
                                  </w:divBdr>
                                </w:div>
                                <w:div w:id="1067803503">
                                  <w:marLeft w:val="912"/>
                                  <w:marRight w:val="0"/>
                                  <w:marTop w:val="0"/>
                                  <w:marBottom w:val="0"/>
                                  <w:divBdr>
                                    <w:top w:val="none" w:sz="0" w:space="0" w:color="auto"/>
                                    <w:left w:val="none" w:sz="0" w:space="0" w:color="auto"/>
                                    <w:bottom w:val="none" w:sz="0" w:space="0" w:color="auto"/>
                                    <w:right w:val="none" w:sz="0" w:space="0" w:color="auto"/>
                                  </w:divBdr>
                                </w:div>
                                <w:div w:id="1067803506">
                                  <w:marLeft w:val="912"/>
                                  <w:marRight w:val="0"/>
                                  <w:marTop w:val="0"/>
                                  <w:marBottom w:val="0"/>
                                  <w:divBdr>
                                    <w:top w:val="none" w:sz="0" w:space="0" w:color="auto"/>
                                    <w:left w:val="none" w:sz="0" w:space="0" w:color="auto"/>
                                    <w:bottom w:val="none" w:sz="0" w:space="0" w:color="auto"/>
                                    <w:right w:val="none" w:sz="0" w:space="0" w:color="auto"/>
                                  </w:divBdr>
                                </w:div>
                                <w:div w:id="1067803514">
                                  <w:marLeft w:val="912"/>
                                  <w:marRight w:val="0"/>
                                  <w:marTop w:val="0"/>
                                  <w:marBottom w:val="0"/>
                                  <w:divBdr>
                                    <w:top w:val="none" w:sz="0" w:space="0" w:color="auto"/>
                                    <w:left w:val="none" w:sz="0" w:space="0" w:color="auto"/>
                                    <w:bottom w:val="none" w:sz="0" w:space="0" w:color="auto"/>
                                    <w:right w:val="none" w:sz="0" w:space="0" w:color="auto"/>
                                  </w:divBdr>
                                </w:div>
                                <w:div w:id="1067803515">
                                  <w:marLeft w:val="912"/>
                                  <w:marRight w:val="0"/>
                                  <w:marTop w:val="0"/>
                                  <w:marBottom w:val="0"/>
                                  <w:divBdr>
                                    <w:top w:val="none" w:sz="0" w:space="0" w:color="auto"/>
                                    <w:left w:val="none" w:sz="0" w:space="0" w:color="auto"/>
                                    <w:bottom w:val="none" w:sz="0" w:space="0" w:color="auto"/>
                                    <w:right w:val="none" w:sz="0" w:space="0" w:color="auto"/>
                                  </w:divBdr>
                                </w:div>
                                <w:div w:id="1067803518">
                                  <w:marLeft w:val="912"/>
                                  <w:marRight w:val="0"/>
                                  <w:marTop w:val="0"/>
                                  <w:marBottom w:val="0"/>
                                  <w:divBdr>
                                    <w:top w:val="none" w:sz="0" w:space="0" w:color="auto"/>
                                    <w:left w:val="none" w:sz="0" w:space="0" w:color="auto"/>
                                    <w:bottom w:val="none" w:sz="0" w:space="0" w:color="auto"/>
                                    <w:right w:val="none" w:sz="0" w:space="0" w:color="auto"/>
                                  </w:divBdr>
                                </w:div>
                                <w:div w:id="1067803524">
                                  <w:marLeft w:val="912"/>
                                  <w:marRight w:val="0"/>
                                  <w:marTop w:val="0"/>
                                  <w:marBottom w:val="0"/>
                                  <w:divBdr>
                                    <w:top w:val="none" w:sz="0" w:space="0" w:color="auto"/>
                                    <w:left w:val="none" w:sz="0" w:space="0" w:color="auto"/>
                                    <w:bottom w:val="none" w:sz="0" w:space="0" w:color="auto"/>
                                    <w:right w:val="none" w:sz="0" w:space="0" w:color="auto"/>
                                  </w:divBdr>
                                </w:div>
                                <w:div w:id="1067803527">
                                  <w:marLeft w:val="912"/>
                                  <w:marRight w:val="0"/>
                                  <w:marTop w:val="0"/>
                                  <w:marBottom w:val="0"/>
                                  <w:divBdr>
                                    <w:top w:val="none" w:sz="0" w:space="0" w:color="auto"/>
                                    <w:left w:val="none" w:sz="0" w:space="0" w:color="auto"/>
                                    <w:bottom w:val="none" w:sz="0" w:space="0" w:color="auto"/>
                                    <w:right w:val="none" w:sz="0" w:space="0" w:color="auto"/>
                                  </w:divBdr>
                                </w:div>
                                <w:div w:id="1067803532">
                                  <w:marLeft w:val="912"/>
                                  <w:marRight w:val="0"/>
                                  <w:marTop w:val="0"/>
                                  <w:marBottom w:val="0"/>
                                  <w:divBdr>
                                    <w:top w:val="none" w:sz="0" w:space="0" w:color="auto"/>
                                    <w:left w:val="none" w:sz="0" w:space="0" w:color="auto"/>
                                    <w:bottom w:val="none" w:sz="0" w:space="0" w:color="auto"/>
                                    <w:right w:val="none" w:sz="0" w:space="0" w:color="auto"/>
                                  </w:divBdr>
                                </w:div>
                                <w:div w:id="1067803536">
                                  <w:marLeft w:val="912"/>
                                  <w:marRight w:val="0"/>
                                  <w:marTop w:val="0"/>
                                  <w:marBottom w:val="0"/>
                                  <w:divBdr>
                                    <w:top w:val="none" w:sz="0" w:space="0" w:color="auto"/>
                                    <w:left w:val="none" w:sz="0" w:space="0" w:color="auto"/>
                                    <w:bottom w:val="none" w:sz="0" w:space="0" w:color="auto"/>
                                    <w:right w:val="none" w:sz="0" w:space="0" w:color="auto"/>
                                  </w:divBdr>
                                </w:div>
                                <w:div w:id="1067803545">
                                  <w:marLeft w:val="912"/>
                                  <w:marRight w:val="0"/>
                                  <w:marTop w:val="0"/>
                                  <w:marBottom w:val="0"/>
                                  <w:divBdr>
                                    <w:top w:val="none" w:sz="0" w:space="0" w:color="auto"/>
                                    <w:left w:val="none" w:sz="0" w:space="0" w:color="auto"/>
                                    <w:bottom w:val="none" w:sz="0" w:space="0" w:color="auto"/>
                                    <w:right w:val="none" w:sz="0" w:space="0" w:color="auto"/>
                                  </w:divBdr>
                                </w:div>
                                <w:div w:id="1067803547">
                                  <w:marLeft w:val="912"/>
                                  <w:marRight w:val="0"/>
                                  <w:marTop w:val="0"/>
                                  <w:marBottom w:val="0"/>
                                  <w:divBdr>
                                    <w:top w:val="none" w:sz="0" w:space="0" w:color="auto"/>
                                    <w:left w:val="none" w:sz="0" w:space="0" w:color="auto"/>
                                    <w:bottom w:val="none" w:sz="0" w:space="0" w:color="auto"/>
                                    <w:right w:val="none" w:sz="0" w:space="0" w:color="auto"/>
                                  </w:divBdr>
                                </w:div>
                                <w:div w:id="1067803561">
                                  <w:marLeft w:val="912"/>
                                  <w:marRight w:val="0"/>
                                  <w:marTop w:val="0"/>
                                  <w:marBottom w:val="0"/>
                                  <w:divBdr>
                                    <w:top w:val="none" w:sz="0" w:space="0" w:color="auto"/>
                                    <w:left w:val="none" w:sz="0" w:space="0" w:color="auto"/>
                                    <w:bottom w:val="none" w:sz="0" w:space="0" w:color="auto"/>
                                    <w:right w:val="none" w:sz="0" w:space="0" w:color="auto"/>
                                  </w:divBdr>
                                </w:div>
                                <w:div w:id="1067803565">
                                  <w:marLeft w:val="912"/>
                                  <w:marRight w:val="0"/>
                                  <w:marTop w:val="0"/>
                                  <w:marBottom w:val="0"/>
                                  <w:divBdr>
                                    <w:top w:val="none" w:sz="0" w:space="0" w:color="auto"/>
                                    <w:left w:val="none" w:sz="0" w:space="0" w:color="auto"/>
                                    <w:bottom w:val="none" w:sz="0" w:space="0" w:color="auto"/>
                                    <w:right w:val="none" w:sz="0" w:space="0" w:color="auto"/>
                                  </w:divBdr>
                                </w:div>
                                <w:div w:id="1067803566">
                                  <w:marLeft w:val="912"/>
                                  <w:marRight w:val="0"/>
                                  <w:marTop w:val="0"/>
                                  <w:marBottom w:val="0"/>
                                  <w:divBdr>
                                    <w:top w:val="none" w:sz="0" w:space="0" w:color="auto"/>
                                    <w:left w:val="none" w:sz="0" w:space="0" w:color="auto"/>
                                    <w:bottom w:val="none" w:sz="0" w:space="0" w:color="auto"/>
                                    <w:right w:val="none" w:sz="0" w:space="0" w:color="auto"/>
                                  </w:divBdr>
                                </w:div>
                                <w:div w:id="1067803568">
                                  <w:marLeft w:val="912"/>
                                  <w:marRight w:val="0"/>
                                  <w:marTop w:val="0"/>
                                  <w:marBottom w:val="0"/>
                                  <w:divBdr>
                                    <w:top w:val="none" w:sz="0" w:space="0" w:color="auto"/>
                                    <w:left w:val="none" w:sz="0" w:space="0" w:color="auto"/>
                                    <w:bottom w:val="none" w:sz="0" w:space="0" w:color="auto"/>
                                    <w:right w:val="none" w:sz="0" w:space="0" w:color="auto"/>
                                  </w:divBdr>
                                </w:div>
                                <w:div w:id="1067803570">
                                  <w:marLeft w:val="912"/>
                                  <w:marRight w:val="0"/>
                                  <w:marTop w:val="0"/>
                                  <w:marBottom w:val="0"/>
                                  <w:divBdr>
                                    <w:top w:val="none" w:sz="0" w:space="0" w:color="auto"/>
                                    <w:left w:val="none" w:sz="0" w:space="0" w:color="auto"/>
                                    <w:bottom w:val="none" w:sz="0" w:space="0" w:color="auto"/>
                                    <w:right w:val="none" w:sz="0" w:space="0" w:color="auto"/>
                                  </w:divBdr>
                                </w:div>
                                <w:div w:id="1067803571">
                                  <w:marLeft w:val="912"/>
                                  <w:marRight w:val="0"/>
                                  <w:marTop w:val="0"/>
                                  <w:marBottom w:val="0"/>
                                  <w:divBdr>
                                    <w:top w:val="none" w:sz="0" w:space="0" w:color="auto"/>
                                    <w:left w:val="none" w:sz="0" w:space="0" w:color="auto"/>
                                    <w:bottom w:val="none" w:sz="0" w:space="0" w:color="auto"/>
                                    <w:right w:val="none" w:sz="0" w:space="0" w:color="auto"/>
                                  </w:divBdr>
                                  <w:divsChild>
                                    <w:div w:id="1067803767">
                                      <w:marLeft w:val="0"/>
                                      <w:marRight w:val="0"/>
                                      <w:marTop w:val="0"/>
                                      <w:marBottom w:val="0"/>
                                      <w:divBdr>
                                        <w:top w:val="none" w:sz="0" w:space="0" w:color="auto"/>
                                        <w:left w:val="none" w:sz="0" w:space="0" w:color="auto"/>
                                        <w:bottom w:val="none" w:sz="0" w:space="0" w:color="auto"/>
                                        <w:right w:val="none" w:sz="0" w:space="0" w:color="auto"/>
                                      </w:divBdr>
                                      <w:divsChild>
                                        <w:div w:id="10678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572">
                                  <w:marLeft w:val="912"/>
                                  <w:marRight w:val="0"/>
                                  <w:marTop w:val="0"/>
                                  <w:marBottom w:val="0"/>
                                  <w:divBdr>
                                    <w:top w:val="none" w:sz="0" w:space="0" w:color="auto"/>
                                    <w:left w:val="none" w:sz="0" w:space="0" w:color="auto"/>
                                    <w:bottom w:val="none" w:sz="0" w:space="0" w:color="auto"/>
                                    <w:right w:val="none" w:sz="0" w:space="0" w:color="auto"/>
                                  </w:divBdr>
                                </w:div>
                                <w:div w:id="1067803577">
                                  <w:marLeft w:val="912"/>
                                  <w:marRight w:val="0"/>
                                  <w:marTop w:val="0"/>
                                  <w:marBottom w:val="0"/>
                                  <w:divBdr>
                                    <w:top w:val="none" w:sz="0" w:space="0" w:color="auto"/>
                                    <w:left w:val="none" w:sz="0" w:space="0" w:color="auto"/>
                                    <w:bottom w:val="none" w:sz="0" w:space="0" w:color="auto"/>
                                    <w:right w:val="none" w:sz="0" w:space="0" w:color="auto"/>
                                  </w:divBdr>
                                </w:div>
                                <w:div w:id="1067803582">
                                  <w:marLeft w:val="912"/>
                                  <w:marRight w:val="0"/>
                                  <w:marTop w:val="0"/>
                                  <w:marBottom w:val="0"/>
                                  <w:divBdr>
                                    <w:top w:val="none" w:sz="0" w:space="0" w:color="auto"/>
                                    <w:left w:val="none" w:sz="0" w:space="0" w:color="auto"/>
                                    <w:bottom w:val="none" w:sz="0" w:space="0" w:color="auto"/>
                                    <w:right w:val="none" w:sz="0" w:space="0" w:color="auto"/>
                                  </w:divBdr>
                                </w:div>
                                <w:div w:id="1067803591">
                                  <w:marLeft w:val="912"/>
                                  <w:marRight w:val="0"/>
                                  <w:marTop w:val="0"/>
                                  <w:marBottom w:val="0"/>
                                  <w:divBdr>
                                    <w:top w:val="none" w:sz="0" w:space="0" w:color="auto"/>
                                    <w:left w:val="none" w:sz="0" w:space="0" w:color="auto"/>
                                    <w:bottom w:val="none" w:sz="0" w:space="0" w:color="auto"/>
                                    <w:right w:val="none" w:sz="0" w:space="0" w:color="auto"/>
                                  </w:divBdr>
                                </w:div>
                                <w:div w:id="1067803592">
                                  <w:marLeft w:val="912"/>
                                  <w:marRight w:val="0"/>
                                  <w:marTop w:val="0"/>
                                  <w:marBottom w:val="0"/>
                                  <w:divBdr>
                                    <w:top w:val="none" w:sz="0" w:space="0" w:color="auto"/>
                                    <w:left w:val="none" w:sz="0" w:space="0" w:color="auto"/>
                                    <w:bottom w:val="none" w:sz="0" w:space="0" w:color="auto"/>
                                    <w:right w:val="none" w:sz="0" w:space="0" w:color="auto"/>
                                  </w:divBdr>
                                </w:div>
                                <w:div w:id="1067803596">
                                  <w:marLeft w:val="912"/>
                                  <w:marRight w:val="0"/>
                                  <w:marTop w:val="0"/>
                                  <w:marBottom w:val="0"/>
                                  <w:divBdr>
                                    <w:top w:val="none" w:sz="0" w:space="0" w:color="auto"/>
                                    <w:left w:val="none" w:sz="0" w:space="0" w:color="auto"/>
                                    <w:bottom w:val="none" w:sz="0" w:space="0" w:color="auto"/>
                                    <w:right w:val="none" w:sz="0" w:space="0" w:color="auto"/>
                                  </w:divBdr>
                                </w:div>
                                <w:div w:id="1067803599">
                                  <w:marLeft w:val="912"/>
                                  <w:marRight w:val="0"/>
                                  <w:marTop w:val="0"/>
                                  <w:marBottom w:val="0"/>
                                  <w:divBdr>
                                    <w:top w:val="none" w:sz="0" w:space="0" w:color="auto"/>
                                    <w:left w:val="none" w:sz="0" w:space="0" w:color="auto"/>
                                    <w:bottom w:val="none" w:sz="0" w:space="0" w:color="auto"/>
                                    <w:right w:val="none" w:sz="0" w:space="0" w:color="auto"/>
                                  </w:divBdr>
                                </w:div>
                                <w:div w:id="1067803600">
                                  <w:marLeft w:val="912"/>
                                  <w:marRight w:val="0"/>
                                  <w:marTop w:val="0"/>
                                  <w:marBottom w:val="0"/>
                                  <w:divBdr>
                                    <w:top w:val="none" w:sz="0" w:space="0" w:color="auto"/>
                                    <w:left w:val="none" w:sz="0" w:space="0" w:color="auto"/>
                                    <w:bottom w:val="none" w:sz="0" w:space="0" w:color="auto"/>
                                    <w:right w:val="none" w:sz="0" w:space="0" w:color="auto"/>
                                  </w:divBdr>
                                </w:div>
                                <w:div w:id="1067803604">
                                  <w:marLeft w:val="912"/>
                                  <w:marRight w:val="0"/>
                                  <w:marTop w:val="0"/>
                                  <w:marBottom w:val="0"/>
                                  <w:divBdr>
                                    <w:top w:val="none" w:sz="0" w:space="0" w:color="auto"/>
                                    <w:left w:val="none" w:sz="0" w:space="0" w:color="auto"/>
                                    <w:bottom w:val="none" w:sz="0" w:space="0" w:color="auto"/>
                                    <w:right w:val="none" w:sz="0" w:space="0" w:color="auto"/>
                                  </w:divBdr>
                                </w:div>
                                <w:div w:id="1067803607">
                                  <w:marLeft w:val="912"/>
                                  <w:marRight w:val="0"/>
                                  <w:marTop w:val="0"/>
                                  <w:marBottom w:val="0"/>
                                  <w:divBdr>
                                    <w:top w:val="none" w:sz="0" w:space="0" w:color="auto"/>
                                    <w:left w:val="none" w:sz="0" w:space="0" w:color="auto"/>
                                    <w:bottom w:val="none" w:sz="0" w:space="0" w:color="auto"/>
                                    <w:right w:val="none" w:sz="0" w:space="0" w:color="auto"/>
                                  </w:divBdr>
                                </w:div>
                                <w:div w:id="1067803615">
                                  <w:marLeft w:val="912"/>
                                  <w:marRight w:val="0"/>
                                  <w:marTop w:val="0"/>
                                  <w:marBottom w:val="0"/>
                                  <w:divBdr>
                                    <w:top w:val="none" w:sz="0" w:space="0" w:color="auto"/>
                                    <w:left w:val="none" w:sz="0" w:space="0" w:color="auto"/>
                                    <w:bottom w:val="none" w:sz="0" w:space="0" w:color="auto"/>
                                    <w:right w:val="none" w:sz="0" w:space="0" w:color="auto"/>
                                  </w:divBdr>
                                </w:div>
                                <w:div w:id="1067803622">
                                  <w:marLeft w:val="912"/>
                                  <w:marRight w:val="0"/>
                                  <w:marTop w:val="0"/>
                                  <w:marBottom w:val="0"/>
                                  <w:divBdr>
                                    <w:top w:val="none" w:sz="0" w:space="0" w:color="auto"/>
                                    <w:left w:val="none" w:sz="0" w:space="0" w:color="auto"/>
                                    <w:bottom w:val="none" w:sz="0" w:space="0" w:color="auto"/>
                                    <w:right w:val="none" w:sz="0" w:space="0" w:color="auto"/>
                                  </w:divBdr>
                                </w:div>
                                <w:div w:id="1067803625">
                                  <w:marLeft w:val="912"/>
                                  <w:marRight w:val="0"/>
                                  <w:marTop w:val="0"/>
                                  <w:marBottom w:val="0"/>
                                  <w:divBdr>
                                    <w:top w:val="none" w:sz="0" w:space="0" w:color="auto"/>
                                    <w:left w:val="none" w:sz="0" w:space="0" w:color="auto"/>
                                    <w:bottom w:val="none" w:sz="0" w:space="0" w:color="auto"/>
                                    <w:right w:val="none" w:sz="0" w:space="0" w:color="auto"/>
                                  </w:divBdr>
                                </w:div>
                                <w:div w:id="1067803627">
                                  <w:marLeft w:val="912"/>
                                  <w:marRight w:val="0"/>
                                  <w:marTop w:val="0"/>
                                  <w:marBottom w:val="0"/>
                                  <w:divBdr>
                                    <w:top w:val="none" w:sz="0" w:space="0" w:color="auto"/>
                                    <w:left w:val="none" w:sz="0" w:space="0" w:color="auto"/>
                                    <w:bottom w:val="none" w:sz="0" w:space="0" w:color="auto"/>
                                    <w:right w:val="none" w:sz="0" w:space="0" w:color="auto"/>
                                  </w:divBdr>
                                </w:div>
                                <w:div w:id="1067803632">
                                  <w:marLeft w:val="912"/>
                                  <w:marRight w:val="0"/>
                                  <w:marTop w:val="0"/>
                                  <w:marBottom w:val="0"/>
                                  <w:divBdr>
                                    <w:top w:val="none" w:sz="0" w:space="0" w:color="auto"/>
                                    <w:left w:val="none" w:sz="0" w:space="0" w:color="auto"/>
                                    <w:bottom w:val="none" w:sz="0" w:space="0" w:color="auto"/>
                                    <w:right w:val="none" w:sz="0" w:space="0" w:color="auto"/>
                                  </w:divBdr>
                                </w:div>
                                <w:div w:id="1067803634">
                                  <w:marLeft w:val="912"/>
                                  <w:marRight w:val="0"/>
                                  <w:marTop w:val="0"/>
                                  <w:marBottom w:val="0"/>
                                  <w:divBdr>
                                    <w:top w:val="none" w:sz="0" w:space="0" w:color="auto"/>
                                    <w:left w:val="none" w:sz="0" w:space="0" w:color="auto"/>
                                    <w:bottom w:val="none" w:sz="0" w:space="0" w:color="auto"/>
                                    <w:right w:val="none" w:sz="0" w:space="0" w:color="auto"/>
                                  </w:divBdr>
                                </w:div>
                                <w:div w:id="1067803654">
                                  <w:marLeft w:val="912"/>
                                  <w:marRight w:val="0"/>
                                  <w:marTop w:val="0"/>
                                  <w:marBottom w:val="0"/>
                                  <w:divBdr>
                                    <w:top w:val="none" w:sz="0" w:space="0" w:color="auto"/>
                                    <w:left w:val="none" w:sz="0" w:space="0" w:color="auto"/>
                                    <w:bottom w:val="none" w:sz="0" w:space="0" w:color="auto"/>
                                    <w:right w:val="none" w:sz="0" w:space="0" w:color="auto"/>
                                  </w:divBdr>
                                </w:div>
                                <w:div w:id="1067803655">
                                  <w:marLeft w:val="912"/>
                                  <w:marRight w:val="0"/>
                                  <w:marTop w:val="0"/>
                                  <w:marBottom w:val="0"/>
                                  <w:divBdr>
                                    <w:top w:val="none" w:sz="0" w:space="0" w:color="auto"/>
                                    <w:left w:val="none" w:sz="0" w:space="0" w:color="auto"/>
                                    <w:bottom w:val="none" w:sz="0" w:space="0" w:color="auto"/>
                                    <w:right w:val="none" w:sz="0" w:space="0" w:color="auto"/>
                                  </w:divBdr>
                                </w:div>
                                <w:div w:id="1067803663">
                                  <w:marLeft w:val="912"/>
                                  <w:marRight w:val="0"/>
                                  <w:marTop w:val="0"/>
                                  <w:marBottom w:val="0"/>
                                  <w:divBdr>
                                    <w:top w:val="none" w:sz="0" w:space="0" w:color="auto"/>
                                    <w:left w:val="none" w:sz="0" w:space="0" w:color="auto"/>
                                    <w:bottom w:val="none" w:sz="0" w:space="0" w:color="auto"/>
                                    <w:right w:val="none" w:sz="0" w:space="0" w:color="auto"/>
                                  </w:divBdr>
                                </w:div>
                                <w:div w:id="1067803667">
                                  <w:marLeft w:val="912"/>
                                  <w:marRight w:val="0"/>
                                  <w:marTop w:val="0"/>
                                  <w:marBottom w:val="0"/>
                                  <w:divBdr>
                                    <w:top w:val="none" w:sz="0" w:space="0" w:color="auto"/>
                                    <w:left w:val="none" w:sz="0" w:space="0" w:color="auto"/>
                                    <w:bottom w:val="none" w:sz="0" w:space="0" w:color="auto"/>
                                    <w:right w:val="none" w:sz="0" w:space="0" w:color="auto"/>
                                  </w:divBdr>
                                </w:div>
                                <w:div w:id="1067803672">
                                  <w:marLeft w:val="912"/>
                                  <w:marRight w:val="0"/>
                                  <w:marTop w:val="0"/>
                                  <w:marBottom w:val="0"/>
                                  <w:divBdr>
                                    <w:top w:val="none" w:sz="0" w:space="0" w:color="auto"/>
                                    <w:left w:val="none" w:sz="0" w:space="0" w:color="auto"/>
                                    <w:bottom w:val="none" w:sz="0" w:space="0" w:color="auto"/>
                                    <w:right w:val="none" w:sz="0" w:space="0" w:color="auto"/>
                                  </w:divBdr>
                                </w:div>
                                <w:div w:id="1067803682">
                                  <w:marLeft w:val="912"/>
                                  <w:marRight w:val="0"/>
                                  <w:marTop w:val="0"/>
                                  <w:marBottom w:val="0"/>
                                  <w:divBdr>
                                    <w:top w:val="none" w:sz="0" w:space="0" w:color="auto"/>
                                    <w:left w:val="none" w:sz="0" w:space="0" w:color="auto"/>
                                    <w:bottom w:val="none" w:sz="0" w:space="0" w:color="auto"/>
                                    <w:right w:val="none" w:sz="0" w:space="0" w:color="auto"/>
                                  </w:divBdr>
                                </w:div>
                                <w:div w:id="1067803684">
                                  <w:marLeft w:val="912"/>
                                  <w:marRight w:val="0"/>
                                  <w:marTop w:val="0"/>
                                  <w:marBottom w:val="0"/>
                                  <w:divBdr>
                                    <w:top w:val="none" w:sz="0" w:space="0" w:color="auto"/>
                                    <w:left w:val="none" w:sz="0" w:space="0" w:color="auto"/>
                                    <w:bottom w:val="none" w:sz="0" w:space="0" w:color="auto"/>
                                    <w:right w:val="none" w:sz="0" w:space="0" w:color="auto"/>
                                  </w:divBdr>
                                </w:div>
                                <w:div w:id="1067803688">
                                  <w:marLeft w:val="912"/>
                                  <w:marRight w:val="0"/>
                                  <w:marTop w:val="0"/>
                                  <w:marBottom w:val="0"/>
                                  <w:divBdr>
                                    <w:top w:val="none" w:sz="0" w:space="0" w:color="auto"/>
                                    <w:left w:val="none" w:sz="0" w:space="0" w:color="auto"/>
                                    <w:bottom w:val="none" w:sz="0" w:space="0" w:color="auto"/>
                                    <w:right w:val="none" w:sz="0" w:space="0" w:color="auto"/>
                                  </w:divBdr>
                                </w:div>
                                <w:div w:id="1067803689">
                                  <w:marLeft w:val="912"/>
                                  <w:marRight w:val="0"/>
                                  <w:marTop w:val="0"/>
                                  <w:marBottom w:val="0"/>
                                  <w:divBdr>
                                    <w:top w:val="none" w:sz="0" w:space="0" w:color="auto"/>
                                    <w:left w:val="none" w:sz="0" w:space="0" w:color="auto"/>
                                    <w:bottom w:val="none" w:sz="0" w:space="0" w:color="auto"/>
                                    <w:right w:val="none" w:sz="0" w:space="0" w:color="auto"/>
                                  </w:divBdr>
                                </w:div>
                                <w:div w:id="1067803696">
                                  <w:marLeft w:val="912"/>
                                  <w:marRight w:val="0"/>
                                  <w:marTop w:val="0"/>
                                  <w:marBottom w:val="0"/>
                                  <w:divBdr>
                                    <w:top w:val="none" w:sz="0" w:space="0" w:color="auto"/>
                                    <w:left w:val="none" w:sz="0" w:space="0" w:color="auto"/>
                                    <w:bottom w:val="none" w:sz="0" w:space="0" w:color="auto"/>
                                    <w:right w:val="none" w:sz="0" w:space="0" w:color="auto"/>
                                  </w:divBdr>
                                </w:div>
                                <w:div w:id="1067803697">
                                  <w:marLeft w:val="912"/>
                                  <w:marRight w:val="0"/>
                                  <w:marTop w:val="0"/>
                                  <w:marBottom w:val="0"/>
                                  <w:divBdr>
                                    <w:top w:val="none" w:sz="0" w:space="0" w:color="auto"/>
                                    <w:left w:val="none" w:sz="0" w:space="0" w:color="auto"/>
                                    <w:bottom w:val="none" w:sz="0" w:space="0" w:color="auto"/>
                                    <w:right w:val="none" w:sz="0" w:space="0" w:color="auto"/>
                                  </w:divBdr>
                                </w:div>
                                <w:div w:id="1067803702">
                                  <w:marLeft w:val="912"/>
                                  <w:marRight w:val="0"/>
                                  <w:marTop w:val="0"/>
                                  <w:marBottom w:val="0"/>
                                  <w:divBdr>
                                    <w:top w:val="none" w:sz="0" w:space="0" w:color="auto"/>
                                    <w:left w:val="none" w:sz="0" w:space="0" w:color="auto"/>
                                    <w:bottom w:val="none" w:sz="0" w:space="0" w:color="auto"/>
                                    <w:right w:val="none" w:sz="0" w:space="0" w:color="auto"/>
                                  </w:divBdr>
                                </w:div>
                                <w:div w:id="1067803715">
                                  <w:marLeft w:val="912"/>
                                  <w:marRight w:val="0"/>
                                  <w:marTop w:val="0"/>
                                  <w:marBottom w:val="0"/>
                                  <w:divBdr>
                                    <w:top w:val="none" w:sz="0" w:space="0" w:color="auto"/>
                                    <w:left w:val="none" w:sz="0" w:space="0" w:color="auto"/>
                                    <w:bottom w:val="none" w:sz="0" w:space="0" w:color="auto"/>
                                    <w:right w:val="none" w:sz="0" w:space="0" w:color="auto"/>
                                  </w:divBdr>
                                </w:div>
                                <w:div w:id="1067803722">
                                  <w:marLeft w:val="912"/>
                                  <w:marRight w:val="0"/>
                                  <w:marTop w:val="0"/>
                                  <w:marBottom w:val="0"/>
                                  <w:divBdr>
                                    <w:top w:val="none" w:sz="0" w:space="0" w:color="auto"/>
                                    <w:left w:val="none" w:sz="0" w:space="0" w:color="auto"/>
                                    <w:bottom w:val="none" w:sz="0" w:space="0" w:color="auto"/>
                                    <w:right w:val="none" w:sz="0" w:space="0" w:color="auto"/>
                                  </w:divBdr>
                                </w:div>
                                <w:div w:id="1067803732">
                                  <w:marLeft w:val="912"/>
                                  <w:marRight w:val="0"/>
                                  <w:marTop w:val="0"/>
                                  <w:marBottom w:val="0"/>
                                  <w:divBdr>
                                    <w:top w:val="none" w:sz="0" w:space="0" w:color="auto"/>
                                    <w:left w:val="none" w:sz="0" w:space="0" w:color="auto"/>
                                    <w:bottom w:val="none" w:sz="0" w:space="0" w:color="auto"/>
                                    <w:right w:val="none" w:sz="0" w:space="0" w:color="auto"/>
                                  </w:divBdr>
                                </w:div>
                                <w:div w:id="1067803734">
                                  <w:marLeft w:val="912"/>
                                  <w:marRight w:val="0"/>
                                  <w:marTop w:val="0"/>
                                  <w:marBottom w:val="0"/>
                                  <w:divBdr>
                                    <w:top w:val="none" w:sz="0" w:space="0" w:color="auto"/>
                                    <w:left w:val="none" w:sz="0" w:space="0" w:color="auto"/>
                                    <w:bottom w:val="none" w:sz="0" w:space="0" w:color="auto"/>
                                    <w:right w:val="none" w:sz="0" w:space="0" w:color="auto"/>
                                  </w:divBdr>
                                </w:div>
                                <w:div w:id="1067803735">
                                  <w:marLeft w:val="912"/>
                                  <w:marRight w:val="0"/>
                                  <w:marTop w:val="0"/>
                                  <w:marBottom w:val="0"/>
                                  <w:divBdr>
                                    <w:top w:val="none" w:sz="0" w:space="0" w:color="auto"/>
                                    <w:left w:val="none" w:sz="0" w:space="0" w:color="auto"/>
                                    <w:bottom w:val="none" w:sz="0" w:space="0" w:color="auto"/>
                                    <w:right w:val="none" w:sz="0" w:space="0" w:color="auto"/>
                                  </w:divBdr>
                                </w:div>
                                <w:div w:id="1067803736">
                                  <w:marLeft w:val="912"/>
                                  <w:marRight w:val="0"/>
                                  <w:marTop w:val="0"/>
                                  <w:marBottom w:val="0"/>
                                  <w:divBdr>
                                    <w:top w:val="none" w:sz="0" w:space="0" w:color="auto"/>
                                    <w:left w:val="none" w:sz="0" w:space="0" w:color="auto"/>
                                    <w:bottom w:val="none" w:sz="0" w:space="0" w:color="auto"/>
                                    <w:right w:val="none" w:sz="0" w:space="0" w:color="auto"/>
                                  </w:divBdr>
                                </w:div>
                                <w:div w:id="1067803742">
                                  <w:marLeft w:val="912"/>
                                  <w:marRight w:val="0"/>
                                  <w:marTop w:val="0"/>
                                  <w:marBottom w:val="0"/>
                                  <w:divBdr>
                                    <w:top w:val="none" w:sz="0" w:space="0" w:color="auto"/>
                                    <w:left w:val="none" w:sz="0" w:space="0" w:color="auto"/>
                                    <w:bottom w:val="none" w:sz="0" w:space="0" w:color="auto"/>
                                    <w:right w:val="none" w:sz="0" w:space="0" w:color="auto"/>
                                  </w:divBdr>
                                </w:div>
                                <w:div w:id="1067803746">
                                  <w:marLeft w:val="912"/>
                                  <w:marRight w:val="0"/>
                                  <w:marTop w:val="0"/>
                                  <w:marBottom w:val="0"/>
                                  <w:divBdr>
                                    <w:top w:val="none" w:sz="0" w:space="0" w:color="auto"/>
                                    <w:left w:val="none" w:sz="0" w:space="0" w:color="auto"/>
                                    <w:bottom w:val="none" w:sz="0" w:space="0" w:color="auto"/>
                                    <w:right w:val="none" w:sz="0" w:space="0" w:color="auto"/>
                                  </w:divBdr>
                                  <w:divsChild>
                                    <w:div w:id="1067803753">
                                      <w:marLeft w:val="0"/>
                                      <w:marRight w:val="0"/>
                                      <w:marTop w:val="0"/>
                                      <w:marBottom w:val="0"/>
                                      <w:divBdr>
                                        <w:top w:val="none" w:sz="0" w:space="0" w:color="auto"/>
                                        <w:left w:val="none" w:sz="0" w:space="0" w:color="auto"/>
                                        <w:bottom w:val="none" w:sz="0" w:space="0" w:color="auto"/>
                                        <w:right w:val="none" w:sz="0" w:space="0" w:color="auto"/>
                                      </w:divBdr>
                                      <w:divsChild>
                                        <w:div w:id="10678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749">
                                  <w:marLeft w:val="912"/>
                                  <w:marRight w:val="0"/>
                                  <w:marTop w:val="0"/>
                                  <w:marBottom w:val="0"/>
                                  <w:divBdr>
                                    <w:top w:val="none" w:sz="0" w:space="0" w:color="auto"/>
                                    <w:left w:val="none" w:sz="0" w:space="0" w:color="auto"/>
                                    <w:bottom w:val="none" w:sz="0" w:space="0" w:color="auto"/>
                                    <w:right w:val="none" w:sz="0" w:space="0" w:color="auto"/>
                                  </w:divBdr>
                                </w:div>
                                <w:div w:id="1067803754">
                                  <w:marLeft w:val="912"/>
                                  <w:marRight w:val="0"/>
                                  <w:marTop w:val="0"/>
                                  <w:marBottom w:val="0"/>
                                  <w:divBdr>
                                    <w:top w:val="none" w:sz="0" w:space="0" w:color="auto"/>
                                    <w:left w:val="none" w:sz="0" w:space="0" w:color="auto"/>
                                    <w:bottom w:val="none" w:sz="0" w:space="0" w:color="auto"/>
                                    <w:right w:val="none" w:sz="0" w:space="0" w:color="auto"/>
                                  </w:divBdr>
                                </w:div>
                                <w:div w:id="1067803756">
                                  <w:marLeft w:val="912"/>
                                  <w:marRight w:val="0"/>
                                  <w:marTop w:val="0"/>
                                  <w:marBottom w:val="0"/>
                                  <w:divBdr>
                                    <w:top w:val="none" w:sz="0" w:space="0" w:color="auto"/>
                                    <w:left w:val="none" w:sz="0" w:space="0" w:color="auto"/>
                                    <w:bottom w:val="none" w:sz="0" w:space="0" w:color="auto"/>
                                    <w:right w:val="none" w:sz="0" w:space="0" w:color="auto"/>
                                  </w:divBdr>
                                </w:div>
                                <w:div w:id="1067803760">
                                  <w:marLeft w:val="912"/>
                                  <w:marRight w:val="0"/>
                                  <w:marTop w:val="0"/>
                                  <w:marBottom w:val="0"/>
                                  <w:divBdr>
                                    <w:top w:val="none" w:sz="0" w:space="0" w:color="auto"/>
                                    <w:left w:val="none" w:sz="0" w:space="0" w:color="auto"/>
                                    <w:bottom w:val="none" w:sz="0" w:space="0" w:color="auto"/>
                                    <w:right w:val="none" w:sz="0" w:space="0" w:color="auto"/>
                                  </w:divBdr>
                                </w:div>
                                <w:div w:id="1067803765">
                                  <w:marLeft w:val="912"/>
                                  <w:marRight w:val="0"/>
                                  <w:marTop w:val="0"/>
                                  <w:marBottom w:val="0"/>
                                  <w:divBdr>
                                    <w:top w:val="none" w:sz="0" w:space="0" w:color="auto"/>
                                    <w:left w:val="none" w:sz="0" w:space="0" w:color="auto"/>
                                    <w:bottom w:val="none" w:sz="0" w:space="0" w:color="auto"/>
                                    <w:right w:val="none" w:sz="0" w:space="0" w:color="auto"/>
                                  </w:divBdr>
                                  <w:divsChild>
                                    <w:div w:id="1067803878">
                                      <w:marLeft w:val="0"/>
                                      <w:marRight w:val="0"/>
                                      <w:marTop w:val="0"/>
                                      <w:marBottom w:val="0"/>
                                      <w:divBdr>
                                        <w:top w:val="none" w:sz="0" w:space="0" w:color="auto"/>
                                        <w:left w:val="none" w:sz="0" w:space="0" w:color="auto"/>
                                        <w:bottom w:val="none" w:sz="0" w:space="0" w:color="auto"/>
                                        <w:right w:val="none" w:sz="0" w:space="0" w:color="auto"/>
                                      </w:divBdr>
                                      <w:divsChild>
                                        <w:div w:id="1067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778">
                                  <w:marLeft w:val="912"/>
                                  <w:marRight w:val="0"/>
                                  <w:marTop w:val="0"/>
                                  <w:marBottom w:val="0"/>
                                  <w:divBdr>
                                    <w:top w:val="none" w:sz="0" w:space="0" w:color="auto"/>
                                    <w:left w:val="none" w:sz="0" w:space="0" w:color="auto"/>
                                    <w:bottom w:val="none" w:sz="0" w:space="0" w:color="auto"/>
                                    <w:right w:val="none" w:sz="0" w:space="0" w:color="auto"/>
                                  </w:divBdr>
                                </w:div>
                                <w:div w:id="1067803781">
                                  <w:marLeft w:val="912"/>
                                  <w:marRight w:val="0"/>
                                  <w:marTop w:val="0"/>
                                  <w:marBottom w:val="0"/>
                                  <w:divBdr>
                                    <w:top w:val="none" w:sz="0" w:space="0" w:color="auto"/>
                                    <w:left w:val="none" w:sz="0" w:space="0" w:color="auto"/>
                                    <w:bottom w:val="none" w:sz="0" w:space="0" w:color="auto"/>
                                    <w:right w:val="none" w:sz="0" w:space="0" w:color="auto"/>
                                  </w:divBdr>
                                </w:div>
                                <w:div w:id="1067803784">
                                  <w:marLeft w:val="912"/>
                                  <w:marRight w:val="0"/>
                                  <w:marTop w:val="0"/>
                                  <w:marBottom w:val="0"/>
                                  <w:divBdr>
                                    <w:top w:val="none" w:sz="0" w:space="0" w:color="auto"/>
                                    <w:left w:val="none" w:sz="0" w:space="0" w:color="auto"/>
                                    <w:bottom w:val="none" w:sz="0" w:space="0" w:color="auto"/>
                                    <w:right w:val="none" w:sz="0" w:space="0" w:color="auto"/>
                                  </w:divBdr>
                                </w:div>
                                <w:div w:id="1067803789">
                                  <w:marLeft w:val="912"/>
                                  <w:marRight w:val="0"/>
                                  <w:marTop w:val="0"/>
                                  <w:marBottom w:val="0"/>
                                  <w:divBdr>
                                    <w:top w:val="none" w:sz="0" w:space="0" w:color="auto"/>
                                    <w:left w:val="none" w:sz="0" w:space="0" w:color="auto"/>
                                    <w:bottom w:val="none" w:sz="0" w:space="0" w:color="auto"/>
                                    <w:right w:val="none" w:sz="0" w:space="0" w:color="auto"/>
                                  </w:divBdr>
                                </w:div>
                                <w:div w:id="1067803790">
                                  <w:marLeft w:val="912"/>
                                  <w:marRight w:val="0"/>
                                  <w:marTop w:val="0"/>
                                  <w:marBottom w:val="0"/>
                                  <w:divBdr>
                                    <w:top w:val="none" w:sz="0" w:space="0" w:color="auto"/>
                                    <w:left w:val="none" w:sz="0" w:space="0" w:color="auto"/>
                                    <w:bottom w:val="none" w:sz="0" w:space="0" w:color="auto"/>
                                    <w:right w:val="none" w:sz="0" w:space="0" w:color="auto"/>
                                  </w:divBdr>
                                </w:div>
                                <w:div w:id="1067803792">
                                  <w:marLeft w:val="912"/>
                                  <w:marRight w:val="0"/>
                                  <w:marTop w:val="0"/>
                                  <w:marBottom w:val="0"/>
                                  <w:divBdr>
                                    <w:top w:val="none" w:sz="0" w:space="0" w:color="auto"/>
                                    <w:left w:val="none" w:sz="0" w:space="0" w:color="auto"/>
                                    <w:bottom w:val="none" w:sz="0" w:space="0" w:color="auto"/>
                                    <w:right w:val="none" w:sz="0" w:space="0" w:color="auto"/>
                                  </w:divBdr>
                                </w:div>
                                <w:div w:id="1067803793">
                                  <w:marLeft w:val="912"/>
                                  <w:marRight w:val="0"/>
                                  <w:marTop w:val="0"/>
                                  <w:marBottom w:val="0"/>
                                  <w:divBdr>
                                    <w:top w:val="none" w:sz="0" w:space="0" w:color="auto"/>
                                    <w:left w:val="none" w:sz="0" w:space="0" w:color="auto"/>
                                    <w:bottom w:val="none" w:sz="0" w:space="0" w:color="auto"/>
                                    <w:right w:val="none" w:sz="0" w:space="0" w:color="auto"/>
                                  </w:divBdr>
                                  <w:divsChild>
                                    <w:div w:id="1067803864">
                                      <w:marLeft w:val="0"/>
                                      <w:marRight w:val="0"/>
                                      <w:marTop w:val="0"/>
                                      <w:marBottom w:val="0"/>
                                      <w:divBdr>
                                        <w:top w:val="none" w:sz="0" w:space="0" w:color="auto"/>
                                        <w:left w:val="none" w:sz="0" w:space="0" w:color="auto"/>
                                        <w:bottom w:val="none" w:sz="0" w:space="0" w:color="auto"/>
                                        <w:right w:val="none" w:sz="0" w:space="0" w:color="auto"/>
                                      </w:divBdr>
                                      <w:divsChild>
                                        <w:div w:id="10678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799">
                                  <w:marLeft w:val="912"/>
                                  <w:marRight w:val="0"/>
                                  <w:marTop w:val="0"/>
                                  <w:marBottom w:val="0"/>
                                  <w:divBdr>
                                    <w:top w:val="none" w:sz="0" w:space="0" w:color="auto"/>
                                    <w:left w:val="none" w:sz="0" w:space="0" w:color="auto"/>
                                    <w:bottom w:val="none" w:sz="0" w:space="0" w:color="auto"/>
                                    <w:right w:val="none" w:sz="0" w:space="0" w:color="auto"/>
                                  </w:divBdr>
                                </w:div>
                                <w:div w:id="1067803801">
                                  <w:marLeft w:val="912"/>
                                  <w:marRight w:val="0"/>
                                  <w:marTop w:val="0"/>
                                  <w:marBottom w:val="0"/>
                                  <w:divBdr>
                                    <w:top w:val="none" w:sz="0" w:space="0" w:color="auto"/>
                                    <w:left w:val="none" w:sz="0" w:space="0" w:color="auto"/>
                                    <w:bottom w:val="none" w:sz="0" w:space="0" w:color="auto"/>
                                    <w:right w:val="none" w:sz="0" w:space="0" w:color="auto"/>
                                  </w:divBdr>
                                  <w:divsChild>
                                    <w:div w:id="1067803475">
                                      <w:marLeft w:val="0"/>
                                      <w:marRight w:val="0"/>
                                      <w:marTop w:val="0"/>
                                      <w:marBottom w:val="0"/>
                                      <w:divBdr>
                                        <w:top w:val="none" w:sz="0" w:space="0" w:color="auto"/>
                                        <w:left w:val="none" w:sz="0" w:space="0" w:color="auto"/>
                                        <w:bottom w:val="none" w:sz="0" w:space="0" w:color="auto"/>
                                        <w:right w:val="none" w:sz="0" w:space="0" w:color="auto"/>
                                      </w:divBdr>
                                      <w:divsChild>
                                        <w:div w:id="10678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12">
                                  <w:marLeft w:val="912"/>
                                  <w:marRight w:val="0"/>
                                  <w:marTop w:val="0"/>
                                  <w:marBottom w:val="0"/>
                                  <w:divBdr>
                                    <w:top w:val="none" w:sz="0" w:space="0" w:color="auto"/>
                                    <w:left w:val="none" w:sz="0" w:space="0" w:color="auto"/>
                                    <w:bottom w:val="none" w:sz="0" w:space="0" w:color="auto"/>
                                    <w:right w:val="none" w:sz="0" w:space="0" w:color="auto"/>
                                  </w:divBdr>
                                </w:div>
                                <w:div w:id="1067803818">
                                  <w:marLeft w:val="912"/>
                                  <w:marRight w:val="0"/>
                                  <w:marTop w:val="0"/>
                                  <w:marBottom w:val="0"/>
                                  <w:divBdr>
                                    <w:top w:val="none" w:sz="0" w:space="0" w:color="auto"/>
                                    <w:left w:val="none" w:sz="0" w:space="0" w:color="auto"/>
                                    <w:bottom w:val="none" w:sz="0" w:space="0" w:color="auto"/>
                                    <w:right w:val="none" w:sz="0" w:space="0" w:color="auto"/>
                                  </w:divBdr>
                                </w:div>
                                <w:div w:id="1067803820">
                                  <w:marLeft w:val="912"/>
                                  <w:marRight w:val="0"/>
                                  <w:marTop w:val="0"/>
                                  <w:marBottom w:val="0"/>
                                  <w:divBdr>
                                    <w:top w:val="none" w:sz="0" w:space="0" w:color="auto"/>
                                    <w:left w:val="none" w:sz="0" w:space="0" w:color="auto"/>
                                    <w:bottom w:val="none" w:sz="0" w:space="0" w:color="auto"/>
                                    <w:right w:val="none" w:sz="0" w:space="0" w:color="auto"/>
                                  </w:divBdr>
                                  <w:divsChild>
                                    <w:div w:id="1067803788">
                                      <w:marLeft w:val="0"/>
                                      <w:marRight w:val="0"/>
                                      <w:marTop w:val="0"/>
                                      <w:marBottom w:val="0"/>
                                      <w:divBdr>
                                        <w:top w:val="none" w:sz="0" w:space="0" w:color="auto"/>
                                        <w:left w:val="none" w:sz="0" w:space="0" w:color="auto"/>
                                        <w:bottom w:val="none" w:sz="0" w:space="0" w:color="auto"/>
                                        <w:right w:val="none" w:sz="0" w:space="0" w:color="auto"/>
                                      </w:divBdr>
                                      <w:divsChild>
                                        <w:div w:id="1067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24">
                                  <w:marLeft w:val="912"/>
                                  <w:marRight w:val="0"/>
                                  <w:marTop w:val="0"/>
                                  <w:marBottom w:val="0"/>
                                  <w:divBdr>
                                    <w:top w:val="none" w:sz="0" w:space="0" w:color="auto"/>
                                    <w:left w:val="none" w:sz="0" w:space="0" w:color="auto"/>
                                    <w:bottom w:val="none" w:sz="0" w:space="0" w:color="auto"/>
                                    <w:right w:val="none" w:sz="0" w:space="0" w:color="auto"/>
                                  </w:divBdr>
                                </w:div>
                                <w:div w:id="1067803826">
                                  <w:marLeft w:val="912"/>
                                  <w:marRight w:val="0"/>
                                  <w:marTop w:val="0"/>
                                  <w:marBottom w:val="0"/>
                                  <w:divBdr>
                                    <w:top w:val="none" w:sz="0" w:space="0" w:color="auto"/>
                                    <w:left w:val="none" w:sz="0" w:space="0" w:color="auto"/>
                                    <w:bottom w:val="none" w:sz="0" w:space="0" w:color="auto"/>
                                    <w:right w:val="none" w:sz="0" w:space="0" w:color="auto"/>
                                  </w:divBdr>
                                </w:div>
                                <w:div w:id="1067803831">
                                  <w:marLeft w:val="912"/>
                                  <w:marRight w:val="0"/>
                                  <w:marTop w:val="0"/>
                                  <w:marBottom w:val="0"/>
                                  <w:divBdr>
                                    <w:top w:val="none" w:sz="0" w:space="0" w:color="auto"/>
                                    <w:left w:val="none" w:sz="0" w:space="0" w:color="auto"/>
                                    <w:bottom w:val="none" w:sz="0" w:space="0" w:color="auto"/>
                                    <w:right w:val="none" w:sz="0" w:space="0" w:color="auto"/>
                                  </w:divBdr>
                                </w:div>
                                <w:div w:id="1067803834">
                                  <w:marLeft w:val="0"/>
                                  <w:marRight w:val="0"/>
                                  <w:marTop w:val="0"/>
                                  <w:marBottom w:val="240"/>
                                  <w:divBdr>
                                    <w:top w:val="none" w:sz="0" w:space="0" w:color="auto"/>
                                    <w:left w:val="none" w:sz="0" w:space="0" w:color="auto"/>
                                    <w:bottom w:val="none" w:sz="0" w:space="0" w:color="auto"/>
                                    <w:right w:val="none" w:sz="0" w:space="0" w:color="auto"/>
                                  </w:divBdr>
                                </w:div>
                                <w:div w:id="1067803846">
                                  <w:marLeft w:val="912"/>
                                  <w:marRight w:val="0"/>
                                  <w:marTop w:val="0"/>
                                  <w:marBottom w:val="0"/>
                                  <w:divBdr>
                                    <w:top w:val="none" w:sz="0" w:space="0" w:color="auto"/>
                                    <w:left w:val="none" w:sz="0" w:space="0" w:color="auto"/>
                                    <w:bottom w:val="none" w:sz="0" w:space="0" w:color="auto"/>
                                    <w:right w:val="none" w:sz="0" w:space="0" w:color="auto"/>
                                  </w:divBdr>
                                </w:div>
                                <w:div w:id="1067803847">
                                  <w:marLeft w:val="912"/>
                                  <w:marRight w:val="0"/>
                                  <w:marTop w:val="0"/>
                                  <w:marBottom w:val="0"/>
                                  <w:divBdr>
                                    <w:top w:val="none" w:sz="0" w:space="0" w:color="auto"/>
                                    <w:left w:val="none" w:sz="0" w:space="0" w:color="auto"/>
                                    <w:bottom w:val="none" w:sz="0" w:space="0" w:color="auto"/>
                                    <w:right w:val="none" w:sz="0" w:space="0" w:color="auto"/>
                                  </w:divBdr>
                                </w:div>
                                <w:div w:id="1067803859">
                                  <w:marLeft w:val="912"/>
                                  <w:marRight w:val="0"/>
                                  <w:marTop w:val="0"/>
                                  <w:marBottom w:val="0"/>
                                  <w:divBdr>
                                    <w:top w:val="none" w:sz="0" w:space="0" w:color="auto"/>
                                    <w:left w:val="none" w:sz="0" w:space="0" w:color="auto"/>
                                    <w:bottom w:val="none" w:sz="0" w:space="0" w:color="auto"/>
                                    <w:right w:val="none" w:sz="0" w:space="0" w:color="auto"/>
                                  </w:divBdr>
                                  <w:divsChild>
                                    <w:div w:id="1067803813">
                                      <w:marLeft w:val="0"/>
                                      <w:marRight w:val="0"/>
                                      <w:marTop w:val="0"/>
                                      <w:marBottom w:val="0"/>
                                      <w:divBdr>
                                        <w:top w:val="none" w:sz="0" w:space="0" w:color="auto"/>
                                        <w:left w:val="none" w:sz="0" w:space="0" w:color="auto"/>
                                        <w:bottom w:val="none" w:sz="0" w:space="0" w:color="auto"/>
                                        <w:right w:val="none" w:sz="0" w:space="0" w:color="auto"/>
                                      </w:divBdr>
                                      <w:divsChild>
                                        <w:div w:id="1067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72">
                                  <w:marLeft w:val="912"/>
                                  <w:marRight w:val="0"/>
                                  <w:marTop w:val="0"/>
                                  <w:marBottom w:val="0"/>
                                  <w:divBdr>
                                    <w:top w:val="none" w:sz="0" w:space="0" w:color="auto"/>
                                    <w:left w:val="none" w:sz="0" w:space="0" w:color="auto"/>
                                    <w:bottom w:val="none" w:sz="0" w:space="0" w:color="auto"/>
                                    <w:right w:val="none" w:sz="0" w:space="0" w:color="auto"/>
                                  </w:divBdr>
                                </w:div>
                                <w:div w:id="1067803874">
                                  <w:marLeft w:val="912"/>
                                  <w:marRight w:val="0"/>
                                  <w:marTop w:val="0"/>
                                  <w:marBottom w:val="0"/>
                                  <w:divBdr>
                                    <w:top w:val="none" w:sz="0" w:space="0" w:color="auto"/>
                                    <w:left w:val="none" w:sz="0" w:space="0" w:color="auto"/>
                                    <w:bottom w:val="none" w:sz="0" w:space="0" w:color="auto"/>
                                    <w:right w:val="none" w:sz="0" w:space="0" w:color="auto"/>
                                  </w:divBdr>
                                </w:div>
                                <w:div w:id="1067803876">
                                  <w:marLeft w:val="912"/>
                                  <w:marRight w:val="0"/>
                                  <w:marTop w:val="0"/>
                                  <w:marBottom w:val="0"/>
                                  <w:divBdr>
                                    <w:top w:val="none" w:sz="0" w:space="0" w:color="auto"/>
                                    <w:left w:val="none" w:sz="0" w:space="0" w:color="auto"/>
                                    <w:bottom w:val="none" w:sz="0" w:space="0" w:color="auto"/>
                                    <w:right w:val="none" w:sz="0" w:space="0" w:color="auto"/>
                                  </w:divBdr>
                                  <w:divsChild>
                                    <w:div w:id="1067803675">
                                      <w:marLeft w:val="0"/>
                                      <w:marRight w:val="0"/>
                                      <w:marTop w:val="0"/>
                                      <w:marBottom w:val="0"/>
                                      <w:divBdr>
                                        <w:top w:val="none" w:sz="0" w:space="0" w:color="auto"/>
                                        <w:left w:val="none" w:sz="0" w:space="0" w:color="auto"/>
                                        <w:bottom w:val="none" w:sz="0" w:space="0" w:color="auto"/>
                                        <w:right w:val="none" w:sz="0" w:space="0" w:color="auto"/>
                                      </w:divBdr>
                                      <w:divsChild>
                                        <w:div w:id="10678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79">
                                  <w:marLeft w:val="912"/>
                                  <w:marRight w:val="0"/>
                                  <w:marTop w:val="0"/>
                                  <w:marBottom w:val="0"/>
                                  <w:divBdr>
                                    <w:top w:val="none" w:sz="0" w:space="0" w:color="auto"/>
                                    <w:left w:val="none" w:sz="0" w:space="0" w:color="auto"/>
                                    <w:bottom w:val="none" w:sz="0" w:space="0" w:color="auto"/>
                                    <w:right w:val="none" w:sz="0" w:space="0" w:color="auto"/>
                                  </w:divBdr>
                                </w:div>
                                <w:div w:id="1067803881">
                                  <w:marLeft w:val="912"/>
                                  <w:marRight w:val="0"/>
                                  <w:marTop w:val="0"/>
                                  <w:marBottom w:val="0"/>
                                  <w:divBdr>
                                    <w:top w:val="none" w:sz="0" w:space="0" w:color="auto"/>
                                    <w:left w:val="none" w:sz="0" w:space="0" w:color="auto"/>
                                    <w:bottom w:val="none" w:sz="0" w:space="0" w:color="auto"/>
                                    <w:right w:val="none" w:sz="0" w:space="0" w:color="auto"/>
                                  </w:divBdr>
                                </w:div>
                                <w:div w:id="1067803882">
                                  <w:marLeft w:val="912"/>
                                  <w:marRight w:val="0"/>
                                  <w:marTop w:val="0"/>
                                  <w:marBottom w:val="0"/>
                                  <w:divBdr>
                                    <w:top w:val="none" w:sz="0" w:space="0" w:color="auto"/>
                                    <w:left w:val="none" w:sz="0" w:space="0" w:color="auto"/>
                                    <w:bottom w:val="none" w:sz="0" w:space="0" w:color="auto"/>
                                    <w:right w:val="none" w:sz="0" w:space="0" w:color="auto"/>
                                  </w:divBdr>
                                  <w:divsChild>
                                    <w:div w:id="1067803493">
                                      <w:marLeft w:val="0"/>
                                      <w:marRight w:val="0"/>
                                      <w:marTop w:val="0"/>
                                      <w:marBottom w:val="0"/>
                                      <w:divBdr>
                                        <w:top w:val="none" w:sz="0" w:space="0" w:color="auto"/>
                                        <w:left w:val="none" w:sz="0" w:space="0" w:color="auto"/>
                                        <w:bottom w:val="none" w:sz="0" w:space="0" w:color="auto"/>
                                        <w:right w:val="none" w:sz="0" w:space="0" w:color="auto"/>
                                      </w:divBdr>
                                      <w:divsChild>
                                        <w:div w:id="1067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84">
                                  <w:marLeft w:val="912"/>
                                  <w:marRight w:val="0"/>
                                  <w:marTop w:val="0"/>
                                  <w:marBottom w:val="0"/>
                                  <w:divBdr>
                                    <w:top w:val="none" w:sz="0" w:space="0" w:color="auto"/>
                                    <w:left w:val="none" w:sz="0" w:space="0" w:color="auto"/>
                                    <w:bottom w:val="none" w:sz="0" w:space="0" w:color="auto"/>
                                    <w:right w:val="none" w:sz="0" w:space="0" w:color="auto"/>
                                  </w:divBdr>
                                </w:div>
                                <w:div w:id="1067803889">
                                  <w:marLeft w:val="912"/>
                                  <w:marRight w:val="0"/>
                                  <w:marTop w:val="0"/>
                                  <w:marBottom w:val="0"/>
                                  <w:divBdr>
                                    <w:top w:val="none" w:sz="0" w:space="0" w:color="auto"/>
                                    <w:left w:val="none" w:sz="0" w:space="0" w:color="auto"/>
                                    <w:bottom w:val="none" w:sz="0" w:space="0" w:color="auto"/>
                                    <w:right w:val="none" w:sz="0" w:space="0" w:color="auto"/>
                                  </w:divBdr>
                                </w:div>
                                <w:div w:id="1067803890">
                                  <w:marLeft w:val="912"/>
                                  <w:marRight w:val="0"/>
                                  <w:marTop w:val="0"/>
                                  <w:marBottom w:val="0"/>
                                  <w:divBdr>
                                    <w:top w:val="none" w:sz="0" w:space="0" w:color="auto"/>
                                    <w:left w:val="none" w:sz="0" w:space="0" w:color="auto"/>
                                    <w:bottom w:val="none" w:sz="0" w:space="0" w:color="auto"/>
                                    <w:right w:val="none" w:sz="0" w:space="0" w:color="auto"/>
                                  </w:divBdr>
                                </w:div>
                                <w:div w:id="1067803892">
                                  <w:marLeft w:val="912"/>
                                  <w:marRight w:val="0"/>
                                  <w:marTop w:val="0"/>
                                  <w:marBottom w:val="0"/>
                                  <w:divBdr>
                                    <w:top w:val="none" w:sz="0" w:space="0" w:color="auto"/>
                                    <w:left w:val="none" w:sz="0" w:space="0" w:color="auto"/>
                                    <w:bottom w:val="none" w:sz="0" w:space="0" w:color="auto"/>
                                    <w:right w:val="none" w:sz="0" w:space="0" w:color="auto"/>
                                  </w:divBdr>
                                  <w:divsChild>
                                    <w:div w:id="1067803653">
                                      <w:marLeft w:val="0"/>
                                      <w:marRight w:val="0"/>
                                      <w:marTop w:val="0"/>
                                      <w:marBottom w:val="0"/>
                                      <w:divBdr>
                                        <w:top w:val="none" w:sz="0" w:space="0" w:color="auto"/>
                                        <w:left w:val="none" w:sz="0" w:space="0" w:color="auto"/>
                                        <w:bottom w:val="none" w:sz="0" w:space="0" w:color="auto"/>
                                        <w:right w:val="none" w:sz="0" w:space="0" w:color="auto"/>
                                      </w:divBdr>
                                      <w:divsChild>
                                        <w:div w:id="1067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93">
                                  <w:marLeft w:val="912"/>
                                  <w:marRight w:val="0"/>
                                  <w:marTop w:val="0"/>
                                  <w:marBottom w:val="0"/>
                                  <w:divBdr>
                                    <w:top w:val="none" w:sz="0" w:space="0" w:color="auto"/>
                                    <w:left w:val="none" w:sz="0" w:space="0" w:color="auto"/>
                                    <w:bottom w:val="none" w:sz="0" w:space="0" w:color="auto"/>
                                    <w:right w:val="none" w:sz="0" w:space="0" w:color="auto"/>
                                  </w:divBdr>
                                  <w:divsChild>
                                    <w:div w:id="1067803719">
                                      <w:marLeft w:val="0"/>
                                      <w:marRight w:val="0"/>
                                      <w:marTop w:val="0"/>
                                      <w:marBottom w:val="0"/>
                                      <w:divBdr>
                                        <w:top w:val="none" w:sz="0" w:space="0" w:color="auto"/>
                                        <w:left w:val="none" w:sz="0" w:space="0" w:color="auto"/>
                                        <w:bottom w:val="none" w:sz="0" w:space="0" w:color="auto"/>
                                        <w:right w:val="none" w:sz="0" w:space="0" w:color="auto"/>
                                      </w:divBdr>
                                      <w:divsChild>
                                        <w:div w:id="10678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00">
                                  <w:marLeft w:val="912"/>
                                  <w:marRight w:val="0"/>
                                  <w:marTop w:val="0"/>
                                  <w:marBottom w:val="0"/>
                                  <w:divBdr>
                                    <w:top w:val="none" w:sz="0" w:space="0" w:color="auto"/>
                                    <w:left w:val="none" w:sz="0" w:space="0" w:color="auto"/>
                                    <w:bottom w:val="none" w:sz="0" w:space="0" w:color="auto"/>
                                    <w:right w:val="none" w:sz="0" w:space="0" w:color="auto"/>
                                  </w:divBdr>
                                </w:div>
                                <w:div w:id="1067803901">
                                  <w:marLeft w:val="912"/>
                                  <w:marRight w:val="0"/>
                                  <w:marTop w:val="0"/>
                                  <w:marBottom w:val="0"/>
                                  <w:divBdr>
                                    <w:top w:val="none" w:sz="0" w:space="0" w:color="auto"/>
                                    <w:left w:val="none" w:sz="0" w:space="0" w:color="auto"/>
                                    <w:bottom w:val="none" w:sz="0" w:space="0" w:color="auto"/>
                                    <w:right w:val="none" w:sz="0" w:space="0" w:color="auto"/>
                                  </w:divBdr>
                                </w:div>
                                <w:div w:id="1067803906">
                                  <w:marLeft w:val="912"/>
                                  <w:marRight w:val="0"/>
                                  <w:marTop w:val="0"/>
                                  <w:marBottom w:val="0"/>
                                  <w:divBdr>
                                    <w:top w:val="none" w:sz="0" w:space="0" w:color="auto"/>
                                    <w:left w:val="none" w:sz="0" w:space="0" w:color="auto"/>
                                    <w:bottom w:val="none" w:sz="0" w:space="0" w:color="auto"/>
                                    <w:right w:val="none" w:sz="0" w:space="0" w:color="auto"/>
                                  </w:divBdr>
                                </w:div>
                                <w:div w:id="1067803911">
                                  <w:marLeft w:val="912"/>
                                  <w:marRight w:val="0"/>
                                  <w:marTop w:val="0"/>
                                  <w:marBottom w:val="0"/>
                                  <w:divBdr>
                                    <w:top w:val="none" w:sz="0" w:space="0" w:color="auto"/>
                                    <w:left w:val="none" w:sz="0" w:space="0" w:color="auto"/>
                                    <w:bottom w:val="none" w:sz="0" w:space="0" w:color="auto"/>
                                    <w:right w:val="none" w:sz="0" w:space="0" w:color="auto"/>
                                  </w:divBdr>
                                </w:div>
                                <w:div w:id="1067803912">
                                  <w:marLeft w:val="912"/>
                                  <w:marRight w:val="0"/>
                                  <w:marTop w:val="0"/>
                                  <w:marBottom w:val="0"/>
                                  <w:divBdr>
                                    <w:top w:val="none" w:sz="0" w:space="0" w:color="auto"/>
                                    <w:left w:val="none" w:sz="0" w:space="0" w:color="auto"/>
                                    <w:bottom w:val="none" w:sz="0" w:space="0" w:color="auto"/>
                                    <w:right w:val="none" w:sz="0" w:space="0" w:color="auto"/>
                                  </w:divBdr>
                                </w:div>
                                <w:div w:id="1067803913">
                                  <w:marLeft w:val="912"/>
                                  <w:marRight w:val="0"/>
                                  <w:marTop w:val="0"/>
                                  <w:marBottom w:val="0"/>
                                  <w:divBdr>
                                    <w:top w:val="none" w:sz="0" w:space="0" w:color="auto"/>
                                    <w:left w:val="none" w:sz="0" w:space="0" w:color="auto"/>
                                    <w:bottom w:val="none" w:sz="0" w:space="0" w:color="auto"/>
                                    <w:right w:val="none" w:sz="0" w:space="0" w:color="auto"/>
                                  </w:divBdr>
                                </w:div>
                                <w:div w:id="1067803921">
                                  <w:marLeft w:val="912"/>
                                  <w:marRight w:val="0"/>
                                  <w:marTop w:val="0"/>
                                  <w:marBottom w:val="0"/>
                                  <w:divBdr>
                                    <w:top w:val="none" w:sz="0" w:space="0" w:color="auto"/>
                                    <w:left w:val="none" w:sz="0" w:space="0" w:color="auto"/>
                                    <w:bottom w:val="none" w:sz="0" w:space="0" w:color="auto"/>
                                    <w:right w:val="none" w:sz="0" w:space="0" w:color="auto"/>
                                  </w:divBdr>
                                </w:div>
                                <w:div w:id="1067803924">
                                  <w:marLeft w:val="912"/>
                                  <w:marRight w:val="0"/>
                                  <w:marTop w:val="0"/>
                                  <w:marBottom w:val="0"/>
                                  <w:divBdr>
                                    <w:top w:val="none" w:sz="0" w:space="0" w:color="auto"/>
                                    <w:left w:val="none" w:sz="0" w:space="0" w:color="auto"/>
                                    <w:bottom w:val="none" w:sz="0" w:space="0" w:color="auto"/>
                                    <w:right w:val="none" w:sz="0" w:space="0" w:color="auto"/>
                                  </w:divBdr>
                                </w:div>
                                <w:div w:id="1067803926">
                                  <w:marLeft w:val="912"/>
                                  <w:marRight w:val="0"/>
                                  <w:marTop w:val="0"/>
                                  <w:marBottom w:val="0"/>
                                  <w:divBdr>
                                    <w:top w:val="none" w:sz="0" w:space="0" w:color="auto"/>
                                    <w:left w:val="none" w:sz="0" w:space="0" w:color="auto"/>
                                    <w:bottom w:val="none" w:sz="0" w:space="0" w:color="auto"/>
                                    <w:right w:val="none" w:sz="0" w:space="0" w:color="auto"/>
                                  </w:divBdr>
                                </w:div>
                                <w:div w:id="1067803932">
                                  <w:marLeft w:val="912"/>
                                  <w:marRight w:val="0"/>
                                  <w:marTop w:val="0"/>
                                  <w:marBottom w:val="0"/>
                                  <w:divBdr>
                                    <w:top w:val="none" w:sz="0" w:space="0" w:color="auto"/>
                                    <w:left w:val="none" w:sz="0" w:space="0" w:color="auto"/>
                                    <w:bottom w:val="none" w:sz="0" w:space="0" w:color="auto"/>
                                    <w:right w:val="none" w:sz="0" w:space="0" w:color="auto"/>
                                  </w:divBdr>
                                </w:div>
                                <w:div w:id="1067803939">
                                  <w:marLeft w:val="912"/>
                                  <w:marRight w:val="0"/>
                                  <w:marTop w:val="0"/>
                                  <w:marBottom w:val="0"/>
                                  <w:divBdr>
                                    <w:top w:val="none" w:sz="0" w:space="0" w:color="auto"/>
                                    <w:left w:val="none" w:sz="0" w:space="0" w:color="auto"/>
                                    <w:bottom w:val="none" w:sz="0" w:space="0" w:color="auto"/>
                                    <w:right w:val="none" w:sz="0" w:space="0" w:color="auto"/>
                                  </w:divBdr>
                                </w:div>
                                <w:div w:id="1067803943">
                                  <w:marLeft w:val="912"/>
                                  <w:marRight w:val="0"/>
                                  <w:marTop w:val="0"/>
                                  <w:marBottom w:val="0"/>
                                  <w:divBdr>
                                    <w:top w:val="none" w:sz="0" w:space="0" w:color="auto"/>
                                    <w:left w:val="none" w:sz="0" w:space="0" w:color="auto"/>
                                    <w:bottom w:val="none" w:sz="0" w:space="0" w:color="auto"/>
                                    <w:right w:val="none" w:sz="0" w:space="0" w:color="auto"/>
                                  </w:divBdr>
                                </w:div>
                                <w:div w:id="1067803945">
                                  <w:marLeft w:val="912"/>
                                  <w:marRight w:val="0"/>
                                  <w:marTop w:val="0"/>
                                  <w:marBottom w:val="0"/>
                                  <w:divBdr>
                                    <w:top w:val="none" w:sz="0" w:space="0" w:color="auto"/>
                                    <w:left w:val="none" w:sz="0" w:space="0" w:color="auto"/>
                                    <w:bottom w:val="none" w:sz="0" w:space="0" w:color="auto"/>
                                    <w:right w:val="none" w:sz="0" w:space="0" w:color="auto"/>
                                  </w:divBdr>
                                </w:div>
                                <w:div w:id="1067803947">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3867">
      <w:marLeft w:val="0"/>
      <w:marRight w:val="0"/>
      <w:marTop w:val="0"/>
      <w:marBottom w:val="0"/>
      <w:divBdr>
        <w:top w:val="none" w:sz="0" w:space="0" w:color="auto"/>
        <w:left w:val="none" w:sz="0" w:space="0" w:color="auto"/>
        <w:bottom w:val="none" w:sz="0" w:space="0" w:color="auto"/>
        <w:right w:val="none" w:sz="0" w:space="0" w:color="auto"/>
      </w:divBdr>
      <w:divsChild>
        <w:div w:id="1067803916">
          <w:marLeft w:val="0"/>
          <w:marRight w:val="0"/>
          <w:marTop w:val="0"/>
          <w:marBottom w:val="0"/>
          <w:divBdr>
            <w:top w:val="none" w:sz="0" w:space="0" w:color="auto"/>
            <w:left w:val="none" w:sz="0" w:space="0" w:color="auto"/>
            <w:bottom w:val="none" w:sz="0" w:space="0" w:color="auto"/>
            <w:right w:val="none" w:sz="0" w:space="0" w:color="auto"/>
          </w:divBdr>
          <w:divsChild>
            <w:div w:id="1067803664">
              <w:marLeft w:val="0"/>
              <w:marRight w:val="0"/>
              <w:marTop w:val="0"/>
              <w:marBottom w:val="0"/>
              <w:divBdr>
                <w:top w:val="none" w:sz="0" w:space="0" w:color="auto"/>
                <w:left w:val="none" w:sz="0" w:space="0" w:color="auto"/>
                <w:bottom w:val="none" w:sz="0" w:space="0" w:color="auto"/>
                <w:right w:val="none" w:sz="0" w:space="0" w:color="auto"/>
              </w:divBdr>
              <w:divsChild>
                <w:div w:id="1067803670">
                  <w:marLeft w:val="0"/>
                  <w:marRight w:val="0"/>
                  <w:marTop w:val="0"/>
                  <w:marBottom w:val="0"/>
                  <w:divBdr>
                    <w:top w:val="none" w:sz="0" w:space="0" w:color="auto"/>
                    <w:left w:val="none" w:sz="0" w:space="0" w:color="auto"/>
                    <w:bottom w:val="none" w:sz="0" w:space="0" w:color="auto"/>
                    <w:right w:val="none" w:sz="0" w:space="0" w:color="auto"/>
                  </w:divBdr>
                  <w:divsChild>
                    <w:div w:id="1067803852">
                      <w:marLeft w:val="0"/>
                      <w:marRight w:val="0"/>
                      <w:marTop w:val="0"/>
                      <w:marBottom w:val="0"/>
                      <w:divBdr>
                        <w:top w:val="none" w:sz="0" w:space="0" w:color="auto"/>
                        <w:left w:val="none" w:sz="0" w:space="0" w:color="auto"/>
                        <w:bottom w:val="none" w:sz="0" w:space="0" w:color="auto"/>
                        <w:right w:val="none" w:sz="0" w:space="0" w:color="auto"/>
                      </w:divBdr>
                      <w:divsChild>
                        <w:div w:id="1067803919">
                          <w:marLeft w:val="0"/>
                          <w:marRight w:val="0"/>
                          <w:marTop w:val="0"/>
                          <w:marBottom w:val="0"/>
                          <w:divBdr>
                            <w:top w:val="none" w:sz="0" w:space="0" w:color="auto"/>
                            <w:left w:val="none" w:sz="0" w:space="0" w:color="auto"/>
                            <w:bottom w:val="none" w:sz="0" w:space="0" w:color="auto"/>
                            <w:right w:val="none" w:sz="0" w:space="0" w:color="auto"/>
                          </w:divBdr>
                          <w:divsChild>
                            <w:div w:id="1067803635">
                              <w:marLeft w:val="0"/>
                              <w:marRight w:val="0"/>
                              <w:marTop w:val="0"/>
                              <w:marBottom w:val="0"/>
                              <w:divBdr>
                                <w:top w:val="none" w:sz="0" w:space="0" w:color="auto"/>
                                <w:left w:val="none" w:sz="0" w:space="0" w:color="auto"/>
                                <w:bottom w:val="none" w:sz="0" w:space="0" w:color="auto"/>
                                <w:right w:val="none" w:sz="0" w:space="0" w:color="auto"/>
                              </w:divBdr>
                              <w:divsChild>
                                <w:div w:id="1067803466">
                                  <w:marLeft w:val="912"/>
                                  <w:marRight w:val="0"/>
                                  <w:marTop w:val="0"/>
                                  <w:marBottom w:val="0"/>
                                  <w:divBdr>
                                    <w:top w:val="none" w:sz="0" w:space="0" w:color="auto"/>
                                    <w:left w:val="none" w:sz="0" w:space="0" w:color="auto"/>
                                    <w:bottom w:val="none" w:sz="0" w:space="0" w:color="auto"/>
                                    <w:right w:val="none" w:sz="0" w:space="0" w:color="auto"/>
                                  </w:divBdr>
                                </w:div>
                                <w:div w:id="1067803471">
                                  <w:marLeft w:val="912"/>
                                  <w:marRight w:val="0"/>
                                  <w:marTop w:val="0"/>
                                  <w:marBottom w:val="0"/>
                                  <w:divBdr>
                                    <w:top w:val="none" w:sz="0" w:space="0" w:color="auto"/>
                                    <w:left w:val="none" w:sz="0" w:space="0" w:color="auto"/>
                                    <w:bottom w:val="none" w:sz="0" w:space="0" w:color="auto"/>
                                    <w:right w:val="none" w:sz="0" w:space="0" w:color="auto"/>
                                  </w:divBdr>
                                  <w:divsChild>
                                    <w:div w:id="1067803578">
                                      <w:marLeft w:val="0"/>
                                      <w:marRight w:val="0"/>
                                      <w:marTop w:val="0"/>
                                      <w:marBottom w:val="0"/>
                                      <w:divBdr>
                                        <w:top w:val="none" w:sz="0" w:space="0" w:color="auto"/>
                                        <w:left w:val="none" w:sz="0" w:space="0" w:color="auto"/>
                                        <w:bottom w:val="none" w:sz="0" w:space="0" w:color="auto"/>
                                        <w:right w:val="none" w:sz="0" w:space="0" w:color="auto"/>
                                      </w:divBdr>
                                      <w:divsChild>
                                        <w:div w:id="10678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74">
                                  <w:marLeft w:val="912"/>
                                  <w:marRight w:val="0"/>
                                  <w:marTop w:val="0"/>
                                  <w:marBottom w:val="0"/>
                                  <w:divBdr>
                                    <w:top w:val="none" w:sz="0" w:space="0" w:color="auto"/>
                                    <w:left w:val="none" w:sz="0" w:space="0" w:color="auto"/>
                                    <w:bottom w:val="none" w:sz="0" w:space="0" w:color="auto"/>
                                    <w:right w:val="none" w:sz="0" w:space="0" w:color="auto"/>
                                  </w:divBdr>
                                </w:div>
                                <w:div w:id="1067803477">
                                  <w:marLeft w:val="912"/>
                                  <w:marRight w:val="0"/>
                                  <w:marTop w:val="0"/>
                                  <w:marBottom w:val="0"/>
                                  <w:divBdr>
                                    <w:top w:val="none" w:sz="0" w:space="0" w:color="auto"/>
                                    <w:left w:val="none" w:sz="0" w:space="0" w:color="auto"/>
                                    <w:bottom w:val="none" w:sz="0" w:space="0" w:color="auto"/>
                                    <w:right w:val="none" w:sz="0" w:space="0" w:color="auto"/>
                                  </w:divBdr>
                                </w:div>
                                <w:div w:id="1067803483">
                                  <w:marLeft w:val="912"/>
                                  <w:marRight w:val="0"/>
                                  <w:marTop w:val="0"/>
                                  <w:marBottom w:val="0"/>
                                  <w:divBdr>
                                    <w:top w:val="none" w:sz="0" w:space="0" w:color="auto"/>
                                    <w:left w:val="none" w:sz="0" w:space="0" w:color="auto"/>
                                    <w:bottom w:val="none" w:sz="0" w:space="0" w:color="auto"/>
                                    <w:right w:val="none" w:sz="0" w:space="0" w:color="auto"/>
                                  </w:divBdr>
                                </w:div>
                                <w:div w:id="1067803488">
                                  <w:marLeft w:val="912"/>
                                  <w:marRight w:val="0"/>
                                  <w:marTop w:val="0"/>
                                  <w:marBottom w:val="0"/>
                                  <w:divBdr>
                                    <w:top w:val="none" w:sz="0" w:space="0" w:color="auto"/>
                                    <w:left w:val="none" w:sz="0" w:space="0" w:color="auto"/>
                                    <w:bottom w:val="none" w:sz="0" w:space="0" w:color="auto"/>
                                    <w:right w:val="none" w:sz="0" w:space="0" w:color="auto"/>
                                  </w:divBdr>
                                </w:div>
                                <w:div w:id="1067803490">
                                  <w:marLeft w:val="912"/>
                                  <w:marRight w:val="0"/>
                                  <w:marTop w:val="0"/>
                                  <w:marBottom w:val="0"/>
                                  <w:divBdr>
                                    <w:top w:val="none" w:sz="0" w:space="0" w:color="auto"/>
                                    <w:left w:val="none" w:sz="0" w:space="0" w:color="auto"/>
                                    <w:bottom w:val="none" w:sz="0" w:space="0" w:color="auto"/>
                                    <w:right w:val="none" w:sz="0" w:space="0" w:color="auto"/>
                                  </w:divBdr>
                                </w:div>
                                <w:div w:id="1067803500">
                                  <w:marLeft w:val="912"/>
                                  <w:marRight w:val="0"/>
                                  <w:marTop w:val="0"/>
                                  <w:marBottom w:val="0"/>
                                  <w:divBdr>
                                    <w:top w:val="none" w:sz="0" w:space="0" w:color="auto"/>
                                    <w:left w:val="none" w:sz="0" w:space="0" w:color="auto"/>
                                    <w:bottom w:val="none" w:sz="0" w:space="0" w:color="auto"/>
                                    <w:right w:val="none" w:sz="0" w:space="0" w:color="auto"/>
                                  </w:divBdr>
                                </w:div>
                                <w:div w:id="1067803505">
                                  <w:marLeft w:val="912"/>
                                  <w:marRight w:val="0"/>
                                  <w:marTop w:val="0"/>
                                  <w:marBottom w:val="0"/>
                                  <w:divBdr>
                                    <w:top w:val="none" w:sz="0" w:space="0" w:color="auto"/>
                                    <w:left w:val="none" w:sz="0" w:space="0" w:color="auto"/>
                                    <w:bottom w:val="none" w:sz="0" w:space="0" w:color="auto"/>
                                    <w:right w:val="none" w:sz="0" w:space="0" w:color="auto"/>
                                  </w:divBdr>
                                </w:div>
                                <w:div w:id="1067803507">
                                  <w:marLeft w:val="912"/>
                                  <w:marRight w:val="0"/>
                                  <w:marTop w:val="0"/>
                                  <w:marBottom w:val="0"/>
                                  <w:divBdr>
                                    <w:top w:val="none" w:sz="0" w:space="0" w:color="auto"/>
                                    <w:left w:val="none" w:sz="0" w:space="0" w:color="auto"/>
                                    <w:bottom w:val="none" w:sz="0" w:space="0" w:color="auto"/>
                                    <w:right w:val="none" w:sz="0" w:space="0" w:color="auto"/>
                                  </w:divBdr>
                                </w:div>
                                <w:div w:id="1067803508">
                                  <w:marLeft w:val="912"/>
                                  <w:marRight w:val="0"/>
                                  <w:marTop w:val="0"/>
                                  <w:marBottom w:val="0"/>
                                  <w:divBdr>
                                    <w:top w:val="none" w:sz="0" w:space="0" w:color="auto"/>
                                    <w:left w:val="none" w:sz="0" w:space="0" w:color="auto"/>
                                    <w:bottom w:val="none" w:sz="0" w:space="0" w:color="auto"/>
                                    <w:right w:val="none" w:sz="0" w:space="0" w:color="auto"/>
                                  </w:divBdr>
                                </w:div>
                                <w:div w:id="1067803509">
                                  <w:marLeft w:val="912"/>
                                  <w:marRight w:val="0"/>
                                  <w:marTop w:val="0"/>
                                  <w:marBottom w:val="0"/>
                                  <w:divBdr>
                                    <w:top w:val="none" w:sz="0" w:space="0" w:color="auto"/>
                                    <w:left w:val="none" w:sz="0" w:space="0" w:color="auto"/>
                                    <w:bottom w:val="none" w:sz="0" w:space="0" w:color="auto"/>
                                    <w:right w:val="none" w:sz="0" w:space="0" w:color="auto"/>
                                  </w:divBdr>
                                </w:div>
                                <w:div w:id="1067803512">
                                  <w:marLeft w:val="0"/>
                                  <w:marRight w:val="0"/>
                                  <w:marTop w:val="0"/>
                                  <w:marBottom w:val="240"/>
                                  <w:divBdr>
                                    <w:top w:val="none" w:sz="0" w:space="0" w:color="auto"/>
                                    <w:left w:val="none" w:sz="0" w:space="0" w:color="auto"/>
                                    <w:bottom w:val="none" w:sz="0" w:space="0" w:color="auto"/>
                                    <w:right w:val="none" w:sz="0" w:space="0" w:color="auto"/>
                                  </w:divBdr>
                                </w:div>
                                <w:div w:id="1067803519">
                                  <w:marLeft w:val="912"/>
                                  <w:marRight w:val="0"/>
                                  <w:marTop w:val="0"/>
                                  <w:marBottom w:val="0"/>
                                  <w:divBdr>
                                    <w:top w:val="none" w:sz="0" w:space="0" w:color="auto"/>
                                    <w:left w:val="none" w:sz="0" w:space="0" w:color="auto"/>
                                    <w:bottom w:val="none" w:sz="0" w:space="0" w:color="auto"/>
                                    <w:right w:val="none" w:sz="0" w:space="0" w:color="auto"/>
                                  </w:divBdr>
                                  <w:divsChild>
                                    <w:div w:id="1067803554">
                                      <w:marLeft w:val="0"/>
                                      <w:marRight w:val="0"/>
                                      <w:marTop w:val="0"/>
                                      <w:marBottom w:val="0"/>
                                      <w:divBdr>
                                        <w:top w:val="none" w:sz="0" w:space="0" w:color="auto"/>
                                        <w:left w:val="none" w:sz="0" w:space="0" w:color="auto"/>
                                        <w:bottom w:val="none" w:sz="0" w:space="0" w:color="auto"/>
                                        <w:right w:val="none" w:sz="0" w:space="0" w:color="auto"/>
                                      </w:divBdr>
                                      <w:divsChild>
                                        <w:div w:id="10678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522">
                                  <w:marLeft w:val="912"/>
                                  <w:marRight w:val="0"/>
                                  <w:marTop w:val="0"/>
                                  <w:marBottom w:val="0"/>
                                  <w:divBdr>
                                    <w:top w:val="none" w:sz="0" w:space="0" w:color="auto"/>
                                    <w:left w:val="none" w:sz="0" w:space="0" w:color="auto"/>
                                    <w:bottom w:val="none" w:sz="0" w:space="0" w:color="auto"/>
                                    <w:right w:val="none" w:sz="0" w:space="0" w:color="auto"/>
                                  </w:divBdr>
                                </w:div>
                                <w:div w:id="1067803523">
                                  <w:marLeft w:val="912"/>
                                  <w:marRight w:val="0"/>
                                  <w:marTop w:val="0"/>
                                  <w:marBottom w:val="0"/>
                                  <w:divBdr>
                                    <w:top w:val="none" w:sz="0" w:space="0" w:color="auto"/>
                                    <w:left w:val="none" w:sz="0" w:space="0" w:color="auto"/>
                                    <w:bottom w:val="none" w:sz="0" w:space="0" w:color="auto"/>
                                    <w:right w:val="none" w:sz="0" w:space="0" w:color="auto"/>
                                  </w:divBdr>
                                </w:div>
                                <w:div w:id="1067803530">
                                  <w:marLeft w:val="912"/>
                                  <w:marRight w:val="0"/>
                                  <w:marTop w:val="0"/>
                                  <w:marBottom w:val="0"/>
                                  <w:divBdr>
                                    <w:top w:val="none" w:sz="0" w:space="0" w:color="auto"/>
                                    <w:left w:val="none" w:sz="0" w:space="0" w:color="auto"/>
                                    <w:bottom w:val="none" w:sz="0" w:space="0" w:color="auto"/>
                                    <w:right w:val="none" w:sz="0" w:space="0" w:color="auto"/>
                                  </w:divBdr>
                                  <w:divsChild>
                                    <w:div w:id="1067803612">
                                      <w:marLeft w:val="0"/>
                                      <w:marRight w:val="0"/>
                                      <w:marTop w:val="0"/>
                                      <w:marBottom w:val="0"/>
                                      <w:divBdr>
                                        <w:top w:val="none" w:sz="0" w:space="0" w:color="auto"/>
                                        <w:left w:val="none" w:sz="0" w:space="0" w:color="auto"/>
                                        <w:bottom w:val="none" w:sz="0" w:space="0" w:color="auto"/>
                                        <w:right w:val="none" w:sz="0" w:space="0" w:color="auto"/>
                                      </w:divBdr>
                                      <w:divsChild>
                                        <w:div w:id="10678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537">
                                  <w:marLeft w:val="912"/>
                                  <w:marRight w:val="0"/>
                                  <w:marTop w:val="0"/>
                                  <w:marBottom w:val="0"/>
                                  <w:divBdr>
                                    <w:top w:val="none" w:sz="0" w:space="0" w:color="auto"/>
                                    <w:left w:val="none" w:sz="0" w:space="0" w:color="auto"/>
                                    <w:bottom w:val="none" w:sz="0" w:space="0" w:color="auto"/>
                                    <w:right w:val="none" w:sz="0" w:space="0" w:color="auto"/>
                                  </w:divBdr>
                                </w:div>
                                <w:div w:id="1067803538">
                                  <w:marLeft w:val="912"/>
                                  <w:marRight w:val="0"/>
                                  <w:marTop w:val="0"/>
                                  <w:marBottom w:val="0"/>
                                  <w:divBdr>
                                    <w:top w:val="none" w:sz="0" w:space="0" w:color="auto"/>
                                    <w:left w:val="none" w:sz="0" w:space="0" w:color="auto"/>
                                    <w:bottom w:val="none" w:sz="0" w:space="0" w:color="auto"/>
                                    <w:right w:val="none" w:sz="0" w:space="0" w:color="auto"/>
                                  </w:divBdr>
                                </w:div>
                                <w:div w:id="1067803539">
                                  <w:marLeft w:val="912"/>
                                  <w:marRight w:val="0"/>
                                  <w:marTop w:val="0"/>
                                  <w:marBottom w:val="0"/>
                                  <w:divBdr>
                                    <w:top w:val="none" w:sz="0" w:space="0" w:color="auto"/>
                                    <w:left w:val="none" w:sz="0" w:space="0" w:color="auto"/>
                                    <w:bottom w:val="none" w:sz="0" w:space="0" w:color="auto"/>
                                    <w:right w:val="none" w:sz="0" w:space="0" w:color="auto"/>
                                  </w:divBdr>
                                </w:div>
                                <w:div w:id="1067803540">
                                  <w:marLeft w:val="912"/>
                                  <w:marRight w:val="0"/>
                                  <w:marTop w:val="0"/>
                                  <w:marBottom w:val="0"/>
                                  <w:divBdr>
                                    <w:top w:val="none" w:sz="0" w:space="0" w:color="auto"/>
                                    <w:left w:val="none" w:sz="0" w:space="0" w:color="auto"/>
                                    <w:bottom w:val="none" w:sz="0" w:space="0" w:color="auto"/>
                                    <w:right w:val="none" w:sz="0" w:space="0" w:color="auto"/>
                                  </w:divBdr>
                                </w:div>
                                <w:div w:id="1067803541">
                                  <w:marLeft w:val="912"/>
                                  <w:marRight w:val="0"/>
                                  <w:marTop w:val="0"/>
                                  <w:marBottom w:val="0"/>
                                  <w:divBdr>
                                    <w:top w:val="none" w:sz="0" w:space="0" w:color="auto"/>
                                    <w:left w:val="none" w:sz="0" w:space="0" w:color="auto"/>
                                    <w:bottom w:val="none" w:sz="0" w:space="0" w:color="auto"/>
                                    <w:right w:val="none" w:sz="0" w:space="0" w:color="auto"/>
                                  </w:divBdr>
                                </w:div>
                                <w:div w:id="1067803542">
                                  <w:marLeft w:val="912"/>
                                  <w:marRight w:val="0"/>
                                  <w:marTop w:val="0"/>
                                  <w:marBottom w:val="0"/>
                                  <w:divBdr>
                                    <w:top w:val="none" w:sz="0" w:space="0" w:color="auto"/>
                                    <w:left w:val="none" w:sz="0" w:space="0" w:color="auto"/>
                                    <w:bottom w:val="none" w:sz="0" w:space="0" w:color="auto"/>
                                    <w:right w:val="none" w:sz="0" w:space="0" w:color="auto"/>
                                  </w:divBdr>
                                </w:div>
                                <w:div w:id="1067803550">
                                  <w:marLeft w:val="912"/>
                                  <w:marRight w:val="0"/>
                                  <w:marTop w:val="0"/>
                                  <w:marBottom w:val="0"/>
                                  <w:divBdr>
                                    <w:top w:val="none" w:sz="0" w:space="0" w:color="auto"/>
                                    <w:left w:val="none" w:sz="0" w:space="0" w:color="auto"/>
                                    <w:bottom w:val="none" w:sz="0" w:space="0" w:color="auto"/>
                                    <w:right w:val="none" w:sz="0" w:space="0" w:color="auto"/>
                                  </w:divBdr>
                                </w:div>
                                <w:div w:id="1067803557">
                                  <w:marLeft w:val="912"/>
                                  <w:marRight w:val="0"/>
                                  <w:marTop w:val="0"/>
                                  <w:marBottom w:val="0"/>
                                  <w:divBdr>
                                    <w:top w:val="none" w:sz="0" w:space="0" w:color="auto"/>
                                    <w:left w:val="none" w:sz="0" w:space="0" w:color="auto"/>
                                    <w:bottom w:val="none" w:sz="0" w:space="0" w:color="auto"/>
                                    <w:right w:val="none" w:sz="0" w:space="0" w:color="auto"/>
                                  </w:divBdr>
                                </w:div>
                                <w:div w:id="1067803559">
                                  <w:marLeft w:val="912"/>
                                  <w:marRight w:val="0"/>
                                  <w:marTop w:val="0"/>
                                  <w:marBottom w:val="0"/>
                                  <w:divBdr>
                                    <w:top w:val="none" w:sz="0" w:space="0" w:color="auto"/>
                                    <w:left w:val="none" w:sz="0" w:space="0" w:color="auto"/>
                                    <w:bottom w:val="none" w:sz="0" w:space="0" w:color="auto"/>
                                    <w:right w:val="none" w:sz="0" w:space="0" w:color="auto"/>
                                  </w:divBdr>
                                </w:div>
                                <w:div w:id="1067803560">
                                  <w:marLeft w:val="912"/>
                                  <w:marRight w:val="0"/>
                                  <w:marTop w:val="0"/>
                                  <w:marBottom w:val="0"/>
                                  <w:divBdr>
                                    <w:top w:val="none" w:sz="0" w:space="0" w:color="auto"/>
                                    <w:left w:val="none" w:sz="0" w:space="0" w:color="auto"/>
                                    <w:bottom w:val="none" w:sz="0" w:space="0" w:color="auto"/>
                                    <w:right w:val="none" w:sz="0" w:space="0" w:color="auto"/>
                                  </w:divBdr>
                                </w:div>
                                <w:div w:id="1067803563">
                                  <w:marLeft w:val="912"/>
                                  <w:marRight w:val="0"/>
                                  <w:marTop w:val="0"/>
                                  <w:marBottom w:val="0"/>
                                  <w:divBdr>
                                    <w:top w:val="none" w:sz="0" w:space="0" w:color="auto"/>
                                    <w:left w:val="none" w:sz="0" w:space="0" w:color="auto"/>
                                    <w:bottom w:val="none" w:sz="0" w:space="0" w:color="auto"/>
                                    <w:right w:val="none" w:sz="0" w:space="0" w:color="auto"/>
                                  </w:divBdr>
                                  <w:divsChild>
                                    <w:div w:id="1067803597">
                                      <w:marLeft w:val="0"/>
                                      <w:marRight w:val="0"/>
                                      <w:marTop w:val="0"/>
                                      <w:marBottom w:val="0"/>
                                      <w:divBdr>
                                        <w:top w:val="none" w:sz="0" w:space="0" w:color="auto"/>
                                        <w:left w:val="none" w:sz="0" w:space="0" w:color="auto"/>
                                        <w:bottom w:val="none" w:sz="0" w:space="0" w:color="auto"/>
                                        <w:right w:val="none" w:sz="0" w:space="0" w:color="auto"/>
                                      </w:divBdr>
                                      <w:divsChild>
                                        <w:div w:id="10678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569">
                                  <w:marLeft w:val="912"/>
                                  <w:marRight w:val="0"/>
                                  <w:marTop w:val="0"/>
                                  <w:marBottom w:val="0"/>
                                  <w:divBdr>
                                    <w:top w:val="none" w:sz="0" w:space="0" w:color="auto"/>
                                    <w:left w:val="none" w:sz="0" w:space="0" w:color="auto"/>
                                    <w:bottom w:val="none" w:sz="0" w:space="0" w:color="auto"/>
                                    <w:right w:val="none" w:sz="0" w:space="0" w:color="auto"/>
                                  </w:divBdr>
                                  <w:divsChild>
                                    <w:div w:id="1067803727">
                                      <w:marLeft w:val="0"/>
                                      <w:marRight w:val="0"/>
                                      <w:marTop w:val="0"/>
                                      <w:marBottom w:val="0"/>
                                      <w:divBdr>
                                        <w:top w:val="none" w:sz="0" w:space="0" w:color="auto"/>
                                        <w:left w:val="none" w:sz="0" w:space="0" w:color="auto"/>
                                        <w:bottom w:val="none" w:sz="0" w:space="0" w:color="auto"/>
                                        <w:right w:val="none" w:sz="0" w:space="0" w:color="auto"/>
                                      </w:divBdr>
                                      <w:divsChild>
                                        <w:div w:id="10678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573">
                                  <w:marLeft w:val="912"/>
                                  <w:marRight w:val="0"/>
                                  <w:marTop w:val="0"/>
                                  <w:marBottom w:val="0"/>
                                  <w:divBdr>
                                    <w:top w:val="none" w:sz="0" w:space="0" w:color="auto"/>
                                    <w:left w:val="none" w:sz="0" w:space="0" w:color="auto"/>
                                    <w:bottom w:val="none" w:sz="0" w:space="0" w:color="auto"/>
                                    <w:right w:val="none" w:sz="0" w:space="0" w:color="auto"/>
                                  </w:divBdr>
                                </w:div>
                                <w:div w:id="1067803574">
                                  <w:marLeft w:val="912"/>
                                  <w:marRight w:val="0"/>
                                  <w:marTop w:val="0"/>
                                  <w:marBottom w:val="0"/>
                                  <w:divBdr>
                                    <w:top w:val="none" w:sz="0" w:space="0" w:color="auto"/>
                                    <w:left w:val="none" w:sz="0" w:space="0" w:color="auto"/>
                                    <w:bottom w:val="none" w:sz="0" w:space="0" w:color="auto"/>
                                    <w:right w:val="none" w:sz="0" w:space="0" w:color="auto"/>
                                  </w:divBdr>
                                </w:div>
                                <w:div w:id="1067803576">
                                  <w:marLeft w:val="912"/>
                                  <w:marRight w:val="0"/>
                                  <w:marTop w:val="0"/>
                                  <w:marBottom w:val="0"/>
                                  <w:divBdr>
                                    <w:top w:val="none" w:sz="0" w:space="0" w:color="auto"/>
                                    <w:left w:val="none" w:sz="0" w:space="0" w:color="auto"/>
                                    <w:bottom w:val="none" w:sz="0" w:space="0" w:color="auto"/>
                                    <w:right w:val="none" w:sz="0" w:space="0" w:color="auto"/>
                                  </w:divBdr>
                                </w:div>
                                <w:div w:id="1067803586">
                                  <w:marLeft w:val="912"/>
                                  <w:marRight w:val="0"/>
                                  <w:marTop w:val="0"/>
                                  <w:marBottom w:val="0"/>
                                  <w:divBdr>
                                    <w:top w:val="none" w:sz="0" w:space="0" w:color="auto"/>
                                    <w:left w:val="none" w:sz="0" w:space="0" w:color="auto"/>
                                    <w:bottom w:val="none" w:sz="0" w:space="0" w:color="auto"/>
                                    <w:right w:val="none" w:sz="0" w:space="0" w:color="auto"/>
                                  </w:divBdr>
                                </w:div>
                                <w:div w:id="1067803593">
                                  <w:marLeft w:val="912"/>
                                  <w:marRight w:val="0"/>
                                  <w:marTop w:val="0"/>
                                  <w:marBottom w:val="0"/>
                                  <w:divBdr>
                                    <w:top w:val="none" w:sz="0" w:space="0" w:color="auto"/>
                                    <w:left w:val="none" w:sz="0" w:space="0" w:color="auto"/>
                                    <w:bottom w:val="none" w:sz="0" w:space="0" w:color="auto"/>
                                    <w:right w:val="none" w:sz="0" w:space="0" w:color="auto"/>
                                  </w:divBdr>
                                </w:div>
                                <w:div w:id="1067803594">
                                  <w:marLeft w:val="912"/>
                                  <w:marRight w:val="0"/>
                                  <w:marTop w:val="0"/>
                                  <w:marBottom w:val="0"/>
                                  <w:divBdr>
                                    <w:top w:val="none" w:sz="0" w:space="0" w:color="auto"/>
                                    <w:left w:val="none" w:sz="0" w:space="0" w:color="auto"/>
                                    <w:bottom w:val="none" w:sz="0" w:space="0" w:color="auto"/>
                                    <w:right w:val="none" w:sz="0" w:space="0" w:color="auto"/>
                                  </w:divBdr>
                                </w:div>
                                <w:div w:id="1067803598">
                                  <w:marLeft w:val="912"/>
                                  <w:marRight w:val="0"/>
                                  <w:marTop w:val="0"/>
                                  <w:marBottom w:val="0"/>
                                  <w:divBdr>
                                    <w:top w:val="none" w:sz="0" w:space="0" w:color="auto"/>
                                    <w:left w:val="none" w:sz="0" w:space="0" w:color="auto"/>
                                    <w:bottom w:val="none" w:sz="0" w:space="0" w:color="auto"/>
                                    <w:right w:val="none" w:sz="0" w:space="0" w:color="auto"/>
                                  </w:divBdr>
                                </w:div>
                                <w:div w:id="1067803602">
                                  <w:marLeft w:val="912"/>
                                  <w:marRight w:val="0"/>
                                  <w:marTop w:val="0"/>
                                  <w:marBottom w:val="0"/>
                                  <w:divBdr>
                                    <w:top w:val="none" w:sz="0" w:space="0" w:color="auto"/>
                                    <w:left w:val="none" w:sz="0" w:space="0" w:color="auto"/>
                                    <w:bottom w:val="none" w:sz="0" w:space="0" w:color="auto"/>
                                    <w:right w:val="none" w:sz="0" w:space="0" w:color="auto"/>
                                  </w:divBdr>
                                </w:div>
                                <w:div w:id="1067803611">
                                  <w:marLeft w:val="912"/>
                                  <w:marRight w:val="0"/>
                                  <w:marTop w:val="0"/>
                                  <w:marBottom w:val="0"/>
                                  <w:divBdr>
                                    <w:top w:val="none" w:sz="0" w:space="0" w:color="auto"/>
                                    <w:left w:val="none" w:sz="0" w:space="0" w:color="auto"/>
                                    <w:bottom w:val="none" w:sz="0" w:space="0" w:color="auto"/>
                                    <w:right w:val="none" w:sz="0" w:space="0" w:color="auto"/>
                                  </w:divBdr>
                                </w:div>
                                <w:div w:id="1067803614">
                                  <w:marLeft w:val="912"/>
                                  <w:marRight w:val="0"/>
                                  <w:marTop w:val="0"/>
                                  <w:marBottom w:val="0"/>
                                  <w:divBdr>
                                    <w:top w:val="none" w:sz="0" w:space="0" w:color="auto"/>
                                    <w:left w:val="none" w:sz="0" w:space="0" w:color="auto"/>
                                    <w:bottom w:val="none" w:sz="0" w:space="0" w:color="auto"/>
                                    <w:right w:val="none" w:sz="0" w:space="0" w:color="auto"/>
                                  </w:divBdr>
                                </w:div>
                                <w:div w:id="1067803618">
                                  <w:marLeft w:val="912"/>
                                  <w:marRight w:val="0"/>
                                  <w:marTop w:val="0"/>
                                  <w:marBottom w:val="0"/>
                                  <w:divBdr>
                                    <w:top w:val="none" w:sz="0" w:space="0" w:color="auto"/>
                                    <w:left w:val="none" w:sz="0" w:space="0" w:color="auto"/>
                                    <w:bottom w:val="none" w:sz="0" w:space="0" w:color="auto"/>
                                    <w:right w:val="none" w:sz="0" w:space="0" w:color="auto"/>
                                  </w:divBdr>
                                </w:div>
                                <w:div w:id="1067803629">
                                  <w:marLeft w:val="912"/>
                                  <w:marRight w:val="0"/>
                                  <w:marTop w:val="0"/>
                                  <w:marBottom w:val="0"/>
                                  <w:divBdr>
                                    <w:top w:val="none" w:sz="0" w:space="0" w:color="auto"/>
                                    <w:left w:val="none" w:sz="0" w:space="0" w:color="auto"/>
                                    <w:bottom w:val="none" w:sz="0" w:space="0" w:color="auto"/>
                                    <w:right w:val="none" w:sz="0" w:space="0" w:color="auto"/>
                                  </w:divBdr>
                                </w:div>
                                <w:div w:id="1067803636">
                                  <w:marLeft w:val="912"/>
                                  <w:marRight w:val="0"/>
                                  <w:marTop w:val="0"/>
                                  <w:marBottom w:val="0"/>
                                  <w:divBdr>
                                    <w:top w:val="none" w:sz="0" w:space="0" w:color="auto"/>
                                    <w:left w:val="none" w:sz="0" w:space="0" w:color="auto"/>
                                    <w:bottom w:val="none" w:sz="0" w:space="0" w:color="auto"/>
                                    <w:right w:val="none" w:sz="0" w:space="0" w:color="auto"/>
                                  </w:divBdr>
                                </w:div>
                                <w:div w:id="1067803642">
                                  <w:marLeft w:val="912"/>
                                  <w:marRight w:val="0"/>
                                  <w:marTop w:val="0"/>
                                  <w:marBottom w:val="0"/>
                                  <w:divBdr>
                                    <w:top w:val="none" w:sz="0" w:space="0" w:color="auto"/>
                                    <w:left w:val="none" w:sz="0" w:space="0" w:color="auto"/>
                                    <w:bottom w:val="none" w:sz="0" w:space="0" w:color="auto"/>
                                    <w:right w:val="none" w:sz="0" w:space="0" w:color="auto"/>
                                  </w:divBdr>
                                </w:div>
                                <w:div w:id="1067803644">
                                  <w:marLeft w:val="912"/>
                                  <w:marRight w:val="0"/>
                                  <w:marTop w:val="0"/>
                                  <w:marBottom w:val="0"/>
                                  <w:divBdr>
                                    <w:top w:val="none" w:sz="0" w:space="0" w:color="auto"/>
                                    <w:left w:val="none" w:sz="0" w:space="0" w:color="auto"/>
                                    <w:bottom w:val="none" w:sz="0" w:space="0" w:color="auto"/>
                                    <w:right w:val="none" w:sz="0" w:space="0" w:color="auto"/>
                                  </w:divBdr>
                                  <w:divsChild>
                                    <w:div w:id="1067803491">
                                      <w:marLeft w:val="0"/>
                                      <w:marRight w:val="0"/>
                                      <w:marTop w:val="0"/>
                                      <w:marBottom w:val="0"/>
                                      <w:divBdr>
                                        <w:top w:val="none" w:sz="0" w:space="0" w:color="auto"/>
                                        <w:left w:val="none" w:sz="0" w:space="0" w:color="auto"/>
                                        <w:bottom w:val="none" w:sz="0" w:space="0" w:color="auto"/>
                                        <w:right w:val="none" w:sz="0" w:space="0" w:color="auto"/>
                                      </w:divBdr>
                                      <w:divsChild>
                                        <w:div w:id="1067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645">
                                  <w:marLeft w:val="912"/>
                                  <w:marRight w:val="0"/>
                                  <w:marTop w:val="0"/>
                                  <w:marBottom w:val="0"/>
                                  <w:divBdr>
                                    <w:top w:val="none" w:sz="0" w:space="0" w:color="auto"/>
                                    <w:left w:val="none" w:sz="0" w:space="0" w:color="auto"/>
                                    <w:bottom w:val="none" w:sz="0" w:space="0" w:color="auto"/>
                                    <w:right w:val="none" w:sz="0" w:space="0" w:color="auto"/>
                                  </w:divBdr>
                                </w:div>
                                <w:div w:id="1067803647">
                                  <w:marLeft w:val="912"/>
                                  <w:marRight w:val="0"/>
                                  <w:marTop w:val="0"/>
                                  <w:marBottom w:val="0"/>
                                  <w:divBdr>
                                    <w:top w:val="none" w:sz="0" w:space="0" w:color="auto"/>
                                    <w:left w:val="none" w:sz="0" w:space="0" w:color="auto"/>
                                    <w:bottom w:val="none" w:sz="0" w:space="0" w:color="auto"/>
                                    <w:right w:val="none" w:sz="0" w:space="0" w:color="auto"/>
                                  </w:divBdr>
                                </w:div>
                                <w:div w:id="1067803656">
                                  <w:marLeft w:val="912"/>
                                  <w:marRight w:val="0"/>
                                  <w:marTop w:val="0"/>
                                  <w:marBottom w:val="0"/>
                                  <w:divBdr>
                                    <w:top w:val="none" w:sz="0" w:space="0" w:color="auto"/>
                                    <w:left w:val="none" w:sz="0" w:space="0" w:color="auto"/>
                                    <w:bottom w:val="none" w:sz="0" w:space="0" w:color="auto"/>
                                    <w:right w:val="none" w:sz="0" w:space="0" w:color="auto"/>
                                  </w:divBdr>
                                </w:div>
                                <w:div w:id="1067803658">
                                  <w:marLeft w:val="912"/>
                                  <w:marRight w:val="0"/>
                                  <w:marTop w:val="0"/>
                                  <w:marBottom w:val="0"/>
                                  <w:divBdr>
                                    <w:top w:val="none" w:sz="0" w:space="0" w:color="auto"/>
                                    <w:left w:val="none" w:sz="0" w:space="0" w:color="auto"/>
                                    <w:bottom w:val="none" w:sz="0" w:space="0" w:color="auto"/>
                                    <w:right w:val="none" w:sz="0" w:space="0" w:color="auto"/>
                                  </w:divBdr>
                                </w:div>
                                <w:div w:id="1067803666">
                                  <w:marLeft w:val="912"/>
                                  <w:marRight w:val="0"/>
                                  <w:marTop w:val="0"/>
                                  <w:marBottom w:val="0"/>
                                  <w:divBdr>
                                    <w:top w:val="none" w:sz="0" w:space="0" w:color="auto"/>
                                    <w:left w:val="none" w:sz="0" w:space="0" w:color="auto"/>
                                    <w:bottom w:val="none" w:sz="0" w:space="0" w:color="auto"/>
                                    <w:right w:val="none" w:sz="0" w:space="0" w:color="auto"/>
                                  </w:divBdr>
                                </w:div>
                                <w:div w:id="1067803668">
                                  <w:marLeft w:val="912"/>
                                  <w:marRight w:val="0"/>
                                  <w:marTop w:val="0"/>
                                  <w:marBottom w:val="0"/>
                                  <w:divBdr>
                                    <w:top w:val="none" w:sz="0" w:space="0" w:color="auto"/>
                                    <w:left w:val="none" w:sz="0" w:space="0" w:color="auto"/>
                                    <w:bottom w:val="none" w:sz="0" w:space="0" w:color="auto"/>
                                    <w:right w:val="none" w:sz="0" w:space="0" w:color="auto"/>
                                  </w:divBdr>
                                </w:div>
                                <w:div w:id="1067803677">
                                  <w:marLeft w:val="912"/>
                                  <w:marRight w:val="0"/>
                                  <w:marTop w:val="0"/>
                                  <w:marBottom w:val="0"/>
                                  <w:divBdr>
                                    <w:top w:val="none" w:sz="0" w:space="0" w:color="auto"/>
                                    <w:left w:val="none" w:sz="0" w:space="0" w:color="auto"/>
                                    <w:bottom w:val="none" w:sz="0" w:space="0" w:color="auto"/>
                                    <w:right w:val="none" w:sz="0" w:space="0" w:color="auto"/>
                                  </w:divBdr>
                                </w:div>
                                <w:div w:id="1067803678">
                                  <w:marLeft w:val="912"/>
                                  <w:marRight w:val="0"/>
                                  <w:marTop w:val="0"/>
                                  <w:marBottom w:val="0"/>
                                  <w:divBdr>
                                    <w:top w:val="none" w:sz="0" w:space="0" w:color="auto"/>
                                    <w:left w:val="none" w:sz="0" w:space="0" w:color="auto"/>
                                    <w:bottom w:val="none" w:sz="0" w:space="0" w:color="auto"/>
                                    <w:right w:val="none" w:sz="0" w:space="0" w:color="auto"/>
                                  </w:divBdr>
                                </w:div>
                                <w:div w:id="1067803681">
                                  <w:marLeft w:val="912"/>
                                  <w:marRight w:val="0"/>
                                  <w:marTop w:val="0"/>
                                  <w:marBottom w:val="0"/>
                                  <w:divBdr>
                                    <w:top w:val="none" w:sz="0" w:space="0" w:color="auto"/>
                                    <w:left w:val="none" w:sz="0" w:space="0" w:color="auto"/>
                                    <w:bottom w:val="none" w:sz="0" w:space="0" w:color="auto"/>
                                    <w:right w:val="none" w:sz="0" w:space="0" w:color="auto"/>
                                  </w:divBdr>
                                </w:div>
                                <w:div w:id="1067803685">
                                  <w:marLeft w:val="912"/>
                                  <w:marRight w:val="0"/>
                                  <w:marTop w:val="0"/>
                                  <w:marBottom w:val="0"/>
                                  <w:divBdr>
                                    <w:top w:val="none" w:sz="0" w:space="0" w:color="auto"/>
                                    <w:left w:val="none" w:sz="0" w:space="0" w:color="auto"/>
                                    <w:bottom w:val="none" w:sz="0" w:space="0" w:color="auto"/>
                                    <w:right w:val="none" w:sz="0" w:space="0" w:color="auto"/>
                                  </w:divBdr>
                                </w:div>
                                <w:div w:id="1067803692">
                                  <w:marLeft w:val="912"/>
                                  <w:marRight w:val="0"/>
                                  <w:marTop w:val="0"/>
                                  <w:marBottom w:val="0"/>
                                  <w:divBdr>
                                    <w:top w:val="none" w:sz="0" w:space="0" w:color="auto"/>
                                    <w:left w:val="none" w:sz="0" w:space="0" w:color="auto"/>
                                    <w:bottom w:val="none" w:sz="0" w:space="0" w:color="auto"/>
                                    <w:right w:val="none" w:sz="0" w:space="0" w:color="auto"/>
                                  </w:divBdr>
                                </w:div>
                                <w:div w:id="1067803694">
                                  <w:marLeft w:val="912"/>
                                  <w:marRight w:val="0"/>
                                  <w:marTop w:val="0"/>
                                  <w:marBottom w:val="0"/>
                                  <w:divBdr>
                                    <w:top w:val="none" w:sz="0" w:space="0" w:color="auto"/>
                                    <w:left w:val="none" w:sz="0" w:space="0" w:color="auto"/>
                                    <w:bottom w:val="none" w:sz="0" w:space="0" w:color="auto"/>
                                    <w:right w:val="none" w:sz="0" w:space="0" w:color="auto"/>
                                  </w:divBdr>
                                </w:div>
                                <w:div w:id="1067803700">
                                  <w:marLeft w:val="912"/>
                                  <w:marRight w:val="0"/>
                                  <w:marTop w:val="0"/>
                                  <w:marBottom w:val="0"/>
                                  <w:divBdr>
                                    <w:top w:val="none" w:sz="0" w:space="0" w:color="auto"/>
                                    <w:left w:val="none" w:sz="0" w:space="0" w:color="auto"/>
                                    <w:bottom w:val="none" w:sz="0" w:space="0" w:color="auto"/>
                                    <w:right w:val="none" w:sz="0" w:space="0" w:color="auto"/>
                                  </w:divBdr>
                                </w:div>
                                <w:div w:id="1067803704">
                                  <w:marLeft w:val="912"/>
                                  <w:marRight w:val="0"/>
                                  <w:marTop w:val="0"/>
                                  <w:marBottom w:val="0"/>
                                  <w:divBdr>
                                    <w:top w:val="none" w:sz="0" w:space="0" w:color="auto"/>
                                    <w:left w:val="none" w:sz="0" w:space="0" w:color="auto"/>
                                    <w:bottom w:val="none" w:sz="0" w:space="0" w:color="auto"/>
                                    <w:right w:val="none" w:sz="0" w:space="0" w:color="auto"/>
                                  </w:divBdr>
                                  <w:divsChild>
                                    <w:div w:id="1067803683">
                                      <w:marLeft w:val="0"/>
                                      <w:marRight w:val="0"/>
                                      <w:marTop w:val="0"/>
                                      <w:marBottom w:val="0"/>
                                      <w:divBdr>
                                        <w:top w:val="none" w:sz="0" w:space="0" w:color="auto"/>
                                        <w:left w:val="none" w:sz="0" w:space="0" w:color="auto"/>
                                        <w:bottom w:val="none" w:sz="0" w:space="0" w:color="auto"/>
                                        <w:right w:val="none" w:sz="0" w:space="0" w:color="auto"/>
                                      </w:divBdr>
                                      <w:divsChild>
                                        <w:div w:id="10678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709">
                                  <w:marLeft w:val="912"/>
                                  <w:marRight w:val="0"/>
                                  <w:marTop w:val="0"/>
                                  <w:marBottom w:val="0"/>
                                  <w:divBdr>
                                    <w:top w:val="none" w:sz="0" w:space="0" w:color="auto"/>
                                    <w:left w:val="none" w:sz="0" w:space="0" w:color="auto"/>
                                    <w:bottom w:val="none" w:sz="0" w:space="0" w:color="auto"/>
                                    <w:right w:val="none" w:sz="0" w:space="0" w:color="auto"/>
                                  </w:divBdr>
                                </w:div>
                                <w:div w:id="1067803712">
                                  <w:marLeft w:val="912"/>
                                  <w:marRight w:val="0"/>
                                  <w:marTop w:val="0"/>
                                  <w:marBottom w:val="0"/>
                                  <w:divBdr>
                                    <w:top w:val="none" w:sz="0" w:space="0" w:color="auto"/>
                                    <w:left w:val="none" w:sz="0" w:space="0" w:color="auto"/>
                                    <w:bottom w:val="none" w:sz="0" w:space="0" w:color="auto"/>
                                    <w:right w:val="none" w:sz="0" w:space="0" w:color="auto"/>
                                  </w:divBdr>
                                </w:div>
                                <w:div w:id="1067803713">
                                  <w:marLeft w:val="912"/>
                                  <w:marRight w:val="0"/>
                                  <w:marTop w:val="0"/>
                                  <w:marBottom w:val="0"/>
                                  <w:divBdr>
                                    <w:top w:val="none" w:sz="0" w:space="0" w:color="auto"/>
                                    <w:left w:val="none" w:sz="0" w:space="0" w:color="auto"/>
                                    <w:bottom w:val="none" w:sz="0" w:space="0" w:color="auto"/>
                                    <w:right w:val="none" w:sz="0" w:space="0" w:color="auto"/>
                                  </w:divBdr>
                                </w:div>
                                <w:div w:id="1067803724">
                                  <w:marLeft w:val="912"/>
                                  <w:marRight w:val="0"/>
                                  <w:marTop w:val="0"/>
                                  <w:marBottom w:val="0"/>
                                  <w:divBdr>
                                    <w:top w:val="none" w:sz="0" w:space="0" w:color="auto"/>
                                    <w:left w:val="none" w:sz="0" w:space="0" w:color="auto"/>
                                    <w:bottom w:val="none" w:sz="0" w:space="0" w:color="auto"/>
                                    <w:right w:val="none" w:sz="0" w:space="0" w:color="auto"/>
                                  </w:divBdr>
                                </w:div>
                                <w:div w:id="1067803729">
                                  <w:marLeft w:val="912"/>
                                  <w:marRight w:val="0"/>
                                  <w:marTop w:val="0"/>
                                  <w:marBottom w:val="0"/>
                                  <w:divBdr>
                                    <w:top w:val="none" w:sz="0" w:space="0" w:color="auto"/>
                                    <w:left w:val="none" w:sz="0" w:space="0" w:color="auto"/>
                                    <w:bottom w:val="none" w:sz="0" w:space="0" w:color="auto"/>
                                    <w:right w:val="none" w:sz="0" w:space="0" w:color="auto"/>
                                  </w:divBdr>
                                </w:div>
                                <w:div w:id="1067803731">
                                  <w:marLeft w:val="912"/>
                                  <w:marRight w:val="0"/>
                                  <w:marTop w:val="0"/>
                                  <w:marBottom w:val="0"/>
                                  <w:divBdr>
                                    <w:top w:val="none" w:sz="0" w:space="0" w:color="auto"/>
                                    <w:left w:val="none" w:sz="0" w:space="0" w:color="auto"/>
                                    <w:bottom w:val="none" w:sz="0" w:space="0" w:color="auto"/>
                                    <w:right w:val="none" w:sz="0" w:space="0" w:color="auto"/>
                                  </w:divBdr>
                                </w:div>
                                <w:div w:id="1067803739">
                                  <w:marLeft w:val="912"/>
                                  <w:marRight w:val="0"/>
                                  <w:marTop w:val="0"/>
                                  <w:marBottom w:val="0"/>
                                  <w:divBdr>
                                    <w:top w:val="none" w:sz="0" w:space="0" w:color="auto"/>
                                    <w:left w:val="none" w:sz="0" w:space="0" w:color="auto"/>
                                    <w:bottom w:val="none" w:sz="0" w:space="0" w:color="auto"/>
                                    <w:right w:val="none" w:sz="0" w:space="0" w:color="auto"/>
                                  </w:divBdr>
                                </w:div>
                                <w:div w:id="1067803741">
                                  <w:marLeft w:val="912"/>
                                  <w:marRight w:val="0"/>
                                  <w:marTop w:val="0"/>
                                  <w:marBottom w:val="0"/>
                                  <w:divBdr>
                                    <w:top w:val="none" w:sz="0" w:space="0" w:color="auto"/>
                                    <w:left w:val="none" w:sz="0" w:space="0" w:color="auto"/>
                                    <w:bottom w:val="none" w:sz="0" w:space="0" w:color="auto"/>
                                    <w:right w:val="none" w:sz="0" w:space="0" w:color="auto"/>
                                  </w:divBdr>
                                </w:div>
                                <w:div w:id="1067803768">
                                  <w:marLeft w:val="912"/>
                                  <w:marRight w:val="0"/>
                                  <w:marTop w:val="0"/>
                                  <w:marBottom w:val="0"/>
                                  <w:divBdr>
                                    <w:top w:val="none" w:sz="0" w:space="0" w:color="auto"/>
                                    <w:left w:val="none" w:sz="0" w:space="0" w:color="auto"/>
                                    <w:bottom w:val="none" w:sz="0" w:space="0" w:color="auto"/>
                                    <w:right w:val="none" w:sz="0" w:space="0" w:color="auto"/>
                                  </w:divBdr>
                                </w:div>
                                <w:div w:id="1067803777">
                                  <w:marLeft w:val="912"/>
                                  <w:marRight w:val="0"/>
                                  <w:marTop w:val="0"/>
                                  <w:marBottom w:val="0"/>
                                  <w:divBdr>
                                    <w:top w:val="none" w:sz="0" w:space="0" w:color="auto"/>
                                    <w:left w:val="none" w:sz="0" w:space="0" w:color="auto"/>
                                    <w:bottom w:val="none" w:sz="0" w:space="0" w:color="auto"/>
                                    <w:right w:val="none" w:sz="0" w:space="0" w:color="auto"/>
                                  </w:divBdr>
                                </w:div>
                                <w:div w:id="1067803782">
                                  <w:marLeft w:val="912"/>
                                  <w:marRight w:val="0"/>
                                  <w:marTop w:val="0"/>
                                  <w:marBottom w:val="0"/>
                                  <w:divBdr>
                                    <w:top w:val="none" w:sz="0" w:space="0" w:color="auto"/>
                                    <w:left w:val="none" w:sz="0" w:space="0" w:color="auto"/>
                                    <w:bottom w:val="none" w:sz="0" w:space="0" w:color="auto"/>
                                    <w:right w:val="none" w:sz="0" w:space="0" w:color="auto"/>
                                  </w:divBdr>
                                </w:div>
                                <w:div w:id="1067803785">
                                  <w:marLeft w:val="912"/>
                                  <w:marRight w:val="0"/>
                                  <w:marTop w:val="0"/>
                                  <w:marBottom w:val="0"/>
                                  <w:divBdr>
                                    <w:top w:val="none" w:sz="0" w:space="0" w:color="auto"/>
                                    <w:left w:val="none" w:sz="0" w:space="0" w:color="auto"/>
                                    <w:bottom w:val="none" w:sz="0" w:space="0" w:color="auto"/>
                                    <w:right w:val="none" w:sz="0" w:space="0" w:color="auto"/>
                                  </w:divBdr>
                                </w:div>
                                <w:div w:id="1067803791">
                                  <w:marLeft w:val="912"/>
                                  <w:marRight w:val="0"/>
                                  <w:marTop w:val="0"/>
                                  <w:marBottom w:val="0"/>
                                  <w:divBdr>
                                    <w:top w:val="none" w:sz="0" w:space="0" w:color="auto"/>
                                    <w:left w:val="none" w:sz="0" w:space="0" w:color="auto"/>
                                    <w:bottom w:val="none" w:sz="0" w:space="0" w:color="auto"/>
                                    <w:right w:val="none" w:sz="0" w:space="0" w:color="auto"/>
                                  </w:divBdr>
                                </w:div>
                                <w:div w:id="1067803798">
                                  <w:marLeft w:val="912"/>
                                  <w:marRight w:val="0"/>
                                  <w:marTop w:val="0"/>
                                  <w:marBottom w:val="0"/>
                                  <w:divBdr>
                                    <w:top w:val="none" w:sz="0" w:space="0" w:color="auto"/>
                                    <w:left w:val="none" w:sz="0" w:space="0" w:color="auto"/>
                                    <w:bottom w:val="none" w:sz="0" w:space="0" w:color="auto"/>
                                    <w:right w:val="none" w:sz="0" w:space="0" w:color="auto"/>
                                  </w:divBdr>
                                  <w:divsChild>
                                    <w:div w:id="1067803902">
                                      <w:marLeft w:val="0"/>
                                      <w:marRight w:val="0"/>
                                      <w:marTop w:val="0"/>
                                      <w:marBottom w:val="0"/>
                                      <w:divBdr>
                                        <w:top w:val="none" w:sz="0" w:space="0" w:color="auto"/>
                                        <w:left w:val="none" w:sz="0" w:space="0" w:color="auto"/>
                                        <w:bottom w:val="none" w:sz="0" w:space="0" w:color="auto"/>
                                        <w:right w:val="none" w:sz="0" w:space="0" w:color="auto"/>
                                      </w:divBdr>
                                      <w:divsChild>
                                        <w:div w:id="10678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02">
                                  <w:marLeft w:val="912"/>
                                  <w:marRight w:val="0"/>
                                  <w:marTop w:val="0"/>
                                  <w:marBottom w:val="0"/>
                                  <w:divBdr>
                                    <w:top w:val="none" w:sz="0" w:space="0" w:color="auto"/>
                                    <w:left w:val="none" w:sz="0" w:space="0" w:color="auto"/>
                                    <w:bottom w:val="none" w:sz="0" w:space="0" w:color="auto"/>
                                    <w:right w:val="none" w:sz="0" w:space="0" w:color="auto"/>
                                  </w:divBdr>
                                </w:div>
                                <w:div w:id="1067803810">
                                  <w:marLeft w:val="912"/>
                                  <w:marRight w:val="0"/>
                                  <w:marTop w:val="0"/>
                                  <w:marBottom w:val="0"/>
                                  <w:divBdr>
                                    <w:top w:val="none" w:sz="0" w:space="0" w:color="auto"/>
                                    <w:left w:val="none" w:sz="0" w:space="0" w:color="auto"/>
                                    <w:bottom w:val="none" w:sz="0" w:space="0" w:color="auto"/>
                                    <w:right w:val="none" w:sz="0" w:space="0" w:color="auto"/>
                                  </w:divBdr>
                                </w:div>
                                <w:div w:id="1067803819">
                                  <w:marLeft w:val="912"/>
                                  <w:marRight w:val="0"/>
                                  <w:marTop w:val="0"/>
                                  <w:marBottom w:val="0"/>
                                  <w:divBdr>
                                    <w:top w:val="none" w:sz="0" w:space="0" w:color="auto"/>
                                    <w:left w:val="none" w:sz="0" w:space="0" w:color="auto"/>
                                    <w:bottom w:val="none" w:sz="0" w:space="0" w:color="auto"/>
                                    <w:right w:val="none" w:sz="0" w:space="0" w:color="auto"/>
                                  </w:divBdr>
                                </w:div>
                                <w:div w:id="1067803823">
                                  <w:marLeft w:val="912"/>
                                  <w:marRight w:val="0"/>
                                  <w:marTop w:val="0"/>
                                  <w:marBottom w:val="0"/>
                                  <w:divBdr>
                                    <w:top w:val="none" w:sz="0" w:space="0" w:color="auto"/>
                                    <w:left w:val="none" w:sz="0" w:space="0" w:color="auto"/>
                                    <w:bottom w:val="none" w:sz="0" w:space="0" w:color="auto"/>
                                    <w:right w:val="none" w:sz="0" w:space="0" w:color="auto"/>
                                  </w:divBdr>
                                </w:div>
                                <w:div w:id="1067803828">
                                  <w:marLeft w:val="912"/>
                                  <w:marRight w:val="0"/>
                                  <w:marTop w:val="0"/>
                                  <w:marBottom w:val="0"/>
                                  <w:divBdr>
                                    <w:top w:val="none" w:sz="0" w:space="0" w:color="auto"/>
                                    <w:left w:val="none" w:sz="0" w:space="0" w:color="auto"/>
                                    <w:bottom w:val="none" w:sz="0" w:space="0" w:color="auto"/>
                                    <w:right w:val="none" w:sz="0" w:space="0" w:color="auto"/>
                                  </w:divBdr>
                                  <w:divsChild>
                                    <w:div w:id="1067803705">
                                      <w:marLeft w:val="0"/>
                                      <w:marRight w:val="0"/>
                                      <w:marTop w:val="0"/>
                                      <w:marBottom w:val="0"/>
                                      <w:divBdr>
                                        <w:top w:val="none" w:sz="0" w:space="0" w:color="auto"/>
                                        <w:left w:val="none" w:sz="0" w:space="0" w:color="auto"/>
                                        <w:bottom w:val="none" w:sz="0" w:space="0" w:color="auto"/>
                                        <w:right w:val="none" w:sz="0" w:space="0" w:color="auto"/>
                                      </w:divBdr>
                                      <w:divsChild>
                                        <w:div w:id="10678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33">
                                  <w:marLeft w:val="912"/>
                                  <w:marRight w:val="0"/>
                                  <w:marTop w:val="0"/>
                                  <w:marBottom w:val="0"/>
                                  <w:divBdr>
                                    <w:top w:val="none" w:sz="0" w:space="0" w:color="auto"/>
                                    <w:left w:val="none" w:sz="0" w:space="0" w:color="auto"/>
                                    <w:bottom w:val="none" w:sz="0" w:space="0" w:color="auto"/>
                                    <w:right w:val="none" w:sz="0" w:space="0" w:color="auto"/>
                                  </w:divBdr>
                                </w:div>
                                <w:div w:id="1067803835">
                                  <w:marLeft w:val="912"/>
                                  <w:marRight w:val="0"/>
                                  <w:marTop w:val="0"/>
                                  <w:marBottom w:val="0"/>
                                  <w:divBdr>
                                    <w:top w:val="none" w:sz="0" w:space="0" w:color="auto"/>
                                    <w:left w:val="none" w:sz="0" w:space="0" w:color="auto"/>
                                    <w:bottom w:val="none" w:sz="0" w:space="0" w:color="auto"/>
                                    <w:right w:val="none" w:sz="0" w:space="0" w:color="auto"/>
                                  </w:divBdr>
                                </w:div>
                                <w:div w:id="1067803839">
                                  <w:marLeft w:val="912"/>
                                  <w:marRight w:val="0"/>
                                  <w:marTop w:val="0"/>
                                  <w:marBottom w:val="0"/>
                                  <w:divBdr>
                                    <w:top w:val="none" w:sz="0" w:space="0" w:color="auto"/>
                                    <w:left w:val="none" w:sz="0" w:space="0" w:color="auto"/>
                                    <w:bottom w:val="none" w:sz="0" w:space="0" w:color="auto"/>
                                    <w:right w:val="none" w:sz="0" w:space="0" w:color="auto"/>
                                  </w:divBdr>
                                  <w:divsChild>
                                    <w:div w:id="1067803517">
                                      <w:marLeft w:val="0"/>
                                      <w:marRight w:val="0"/>
                                      <w:marTop w:val="0"/>
                                      <w:marBottom w:val="0"/>
                                      <w:divBdr>
                                        <w:top w:val="none" w:sz="0" w:space="0" w:color="auto"/>
                                        <w:left w:val="none" w:sz="0" w:space="0" w:color="auto"/>
                                        <w:bottom w:val="none" w:sz="0" w:space="0" w:color="auto"/>
                                        <w:right w:val="none" w:sz="0" w:space="0" w:color="auto"/>
                                      </w:divBdr>
                                      <w:divsChild>
                                        <w:div w:id="10678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41">
                                  <w:marLeft w:val="912"/>
                                  <w:marRight w:val="0"/>
                                  <w:marTop w:val="0"/>
                                  <w:marBottom w:val="0"/>
                                  <w:divBdr>
                                    <w:top w:val="none" w:sz="0" w:space="0" w:color="auto"/>
                                    <w:left w:val="none" w:sz="0" w:space="0" w:color="auto"/>
                                    <w:bottom w:val="none" w:sz="0" w:space="0" w:color="auto"/>
                                    <w:right w:val="none" w:sz="0" w:space="0" w:color="auto"/>
                                  </w:divBdr>
                                </w:div>
                                <w:div w:id="1067803842">
                                  <w:marLeft w:val="912"/>
                                  <w:marRight w:val="0"/>
                                  <w:marTop w:val="0"/>
                                  <w:marBottom w:val="0"/>
                                  <w:divBdr>
                                    <w:top w:val="none" w:sz="0" w:space="0" w:color="auto"/>
                                    <w:left w:val="none" w:sz="0" w:space="0" w:color="auto"/>
                                    <w:bottom w:val="none" w:sz="0" w:space="0" w:color="auto"/>
                                    <w:right w:val="none" w:sz="0" w:space="0" w:color="auto"/>
                                  </w:divBdr>
                                </w:div>
                                <w:div w:id="1067803845">
                                  <w:marLeft w:val="912"/>
                                  <w:marRight w:val="0"/>
                                  <w:marTop w:val="0"/>
                                  <w:marBottom w:val="0"/>
                                  <w:divBdr>
                                    <w:top w:val="none" w:sz="0" w:space="0" w:color="auto"/>
                                    <w:left w:val="none" w:sz="0" w:space="0" w:color="auto"/>
                                    <w:bottom w:val="none" w:sz="0" w:space="0" w:color="auto"/>
                                    <w:right w:val="none" w:sz="0" w:space="0" w:color="auto"/>
                                  </w:divBdr>
                                  <w:divsChild>
                                    <w:div w:id="1067803680">
                                      <w:marLeft w:val="0"/>
                                      <w:marRight w:val="0"/>
                                      <w:marTop w:val="0"/>
                                      <w:marBottom w:val="0"/>
                                      <w:divBdr>
                                        <w:top w:val="none" w:sz="0" w:space="0" w:color="auto"/>
                                        <w:left w:val="none" w:sz="0" w:space="0" w:color="auto"/>
                                        <w:bottom w:val="none" w:sz="0" w:space="0" w:color="auto"/>
                                        <w:right w:val="none" w:sz="0" w:space="0" w:color="auto"/>
                                      </w:divBdr>
                                      <w:divsChild>
                                        <w:div w:id="10678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49">
                                  <w:marLeft w:val="912"/>
                                  <w:marRight w:val="0"/>
                                  <w:marTop w:val="0"/>
                                  <w:marBottom w:val="0"/>
                                  <w:divBdr>
                                    <w:top w:val="none" w:sz="0" w:space="0" w:color="auto"/>
                                    <w:left w:val="none" w:sz="0" w:space="0" w:color="auto"/>
                                    <w:bottom w:val="none" w:sz="0" w:space="0" w:color="auto"/>
                                    <w:right w:val="none" w:sz="0" w:space="0" w:color="auto"/>
                                  </w:divBdr>
                                </w:div>
                                <w:div w:id="1067803858">
                                  <w:marLeft w:val="912"/>
                                  <w:marRight w:val="0"/>
                                  <w:marTop w:val="0"/>
                                  <w:marBottom w:val="0"/>
                                  <w:divBdr>
                                    <w:top w:val="none" w:sz="0" w:space="0" w:color="auto"/>
                                    <w:left w:val="none" w:sz="0" w:space="0" w:color="auto"/>
                                    <w:bottom w:val="none" w:sz="0" w:space="0" w:color="auto"/>
                                    <w:right w:val="none" w:sz="0" w:space="0" w:color="auto"/>
                                  </w:divBdr>
                                </w:div>
                                <w:div w:id="1067803860">
                                  <w:marLeft w:val="912"/>
                                  <w:marRight w:val="0"/>
                                  <w:marTop w:val="0"/>
                                  <w:marBottom w:val="0"/>
                                  <w:divBdr>
                                    <w:top w:val="none" w:sz="0" w:space="0" w:color="auto"/>
                                    <w:left w:val="none" w:sz="0" w:space="0" w:color="auto"/>
                                    <w:bottom w:val="none" w:sz="0" w:space="0" w:color="auto"/>
                                    <w:right w:val="none" w:sz="0" w:space="0" w:color="auto"/>
                                  </w:divBdr>
                                </w:div>
                                <w:div w:id="1067803865">
                                  <w:marLeft w:val="912"/>
                                  <w:marRight w:val="0"/>
                                  <w:marTop w:val="0"/>
                                  <w:marBottom w:val="0"/>
                                  <w:divBdr>
                                    <w:top w:val="none" w:sz="0" w:space="0" w:color="auto"/>
                                    <w:left w:val="none" w:sz="0" w:space="0" w:color="auto"/>
                                    <w:bottom w:val="none" w:sz="0" w:space="0" w:color="auto"/>
                                    <w:right w:val="none" w:sz="0" w:space="0" w:color="auto"/>
                                  </w:divBdr>
                                </w:div>
                                <w:div w:id="1067803866">
                                  <w:marLeft w:val="912"/>
                                  <w:marRight w:val="0"/>
                                  <w:marTop w:val="0"/>
                                  <w:marBottom w:val="0"/>
                                  <w:divBdr>
                                    <w:top w:val="none" w:sz="0" w:space="0" w:color="auto"/>
                                    <w:left w:val="none" w:sz="0" w:space="0" w:color="auto"/>
                                    <w:bottom w:val="none" w:sz="0" w:space="0" w:color="auto"/>
                                    <w:right w:val="none" w:sz="0" w:space="0" w:color="auto"/>
                                  </w:divBdr>
                                </w:div>
                                <w:div w:id="1067803868">
                                  <w:marLeft w:val="912"/>
                                  <w:marRight w:val="0"/>
                                  <w:marTop w:val="0"/>
                                  <w:marBottom w:val="0"/>
                                  <w:divBdr>
                                    <w:top w:val="none" w:sz="0" w:space="0" w:color="auto"/>
                                    <w:left w:val="none" w:sz="0" w:space="0" w:color="auto"/>
                                    <w:bottom w:val="none" w:sz="0" w:space="0" w:color="auto"/>
                                    <w:right w:val="none" w:sz="0" w:space="0" w:color="auto"/>
                                  </w:divBdr>
                                </w:div>
                                <w:div w:id="1067803870">
                                  <w:marLeft w:val="912"/>
                                  <w:marRight w:val="0"/>
                                  <w:marTop w:val="0"/>
                                  <w:marBottom w:val="0"/>
                                  <w:divBdr>
                                    <w:top w:val="none" w:sz="0" w:space="0" w:color="auto"/>
                                    <w:left w:val="none" w:sz="0" w:space="0" w:color="auto"/>
                                    <w:bottom w:val="none" w:sz="0" w:space="0" w:color="auto"/>
                                    <w:right w:val="none" w:sz="0" w:space="0" w:color="auto"/>
                                  </w:divBdr>
                                </w:div>
                                <w:div w:id="1067803880">
                                  <w:marLeft w:val="912"/>
                                  <w:marRight w:val="0"/>
                                  <w:marTop w:val="0"/>
                                  <w:marBottom w:val="0"/>
                                  <w:divBdr>
                                    <w:top w:val="none" w:sz="0" w:space="0" w:color="auto"/>
                                    <w:left w:val="none" w:sz="0" w:space="0" w:color="auto"/>
                                    <w:bottom w:val="none" w:sz="0" w:space="0" w:color="auto"/>
                                    <w:right w:val="none" w:sz="0" w:space="0" w:color="auto"/>
                                  </w:divBdr>
                                </w:div>
                                <w:div w:id="1067803883">
                                  <w:marLeft w:val="912"/>
                                  <w:marRight w:val="0"/>
                                  <w:marTop w:val="0"/>
                                  <w:marBottom w:val="0"/>
                                  <w:divBdr>
                                    <w:top w:val="none" w:sz="0" w:space="0" w:color="auto"/>
                                    <w:left w:val="none" w:sz="0" w:space="0" w:color="auto"/>
                                    <w:bottom w:val="none" w:sz="0" w:space="0" w:color="auto"/>
                                    <w:right w:val="none" w:sz="0" w:space="0" w:color="auto"/>
                                  </w:divBdr>
                                </w:div>
                                <w:div w:id="1067803895">
                                  <w:marLeft w:val="912"/>
                                  <w:marRight w:val="0"/>
                                  <w:marTop w:val="0"/>
                                  <w:marBottom w:val="0"/>
                                  <w:divBdr>
                                    <w:top w:val="none" w:sz="0" w:space="0" w:color="auto"/>
                                    <w:left w:val="none" w:sz="0" w:space="0" w:color="auto"/>
                                    <w:bottom w:val="none" w:sz="0" w:space="0" w:color="auto"/>
                                    <w:right w:val="none" w:sz="0" w:space="0" w:color="auto"/>
                                  </w:divBdr>
                                </w:div>
                                <w:div w:id="1067803897">
                                  <w:marLeft w:val="912"/>
                                  <w:marRight w:val="0"/>
                                  <w:marTop w:val="0"/>
                                  <w:marBottom w:val="0"/>
                                  <w:divBdr>
                                    <w:top w:val="none" w:sz="0" w:space="0" w:color="auto"/>
                                    <w:left w:val="none" w:sz="0" w:space="0" w:color="auto"/>
                                    <w:bottom w:val="none" w:sz="0" w:space="0" w:color="auto"/>
                                    <w:right w:val="none" w:sz="0" w:space="0" w:color="auto"/>
                                  </w:divBdr>
                                </w:div>
                                <w:div w:id="1067803898">
                                  <w:marLeft w:val="912"/>
                                  <w:marRight w:val="0"/>
                                  <w:marTop w:val="0"/>
                                  <w:marBottom w:val="0"/>
                                  <w:divBdr>
                                    <w:top w:val="none" w:sz="0" w:space="0" w:color="auto"/>
                                    <w:left w:val="none" w:sz="0" w:space="0" w:color="auto"/>
                                    <w:bottom w:val="none" w:sz="0" w:space="0" w:color="auto"/>
                                    <w:right w:val="none" w:sz="0" w:space="0" w:color="auto"/>
                                  </w:divBdr>
                                </w:div>
                                <w:div w:id="1067803903">
                                  <w:marLeft w:val="912"/>
                                  <w:marRight w:val="0"/>
                                  <w:marTop w:val="0"/>
                                  <w:marBottom w:val="0"/>
                                  <w:divBdr>
                                    <w:top w:val="none" w:sz="0" w:space="0" w:color="auto"/>
                                    <w:left w:val="none" w:sz="0" w:space="0" w:color="auto"/>
                                    <w:bottom w:val="none" w:sz="0" w:space="0" w:color="auto"/>
                                    <w:right w:val="none" w:sz="0" w:space="0" w:color="auto"/>
                                  </w:divBdr>
                                </w:div>
                                <w:div w:id="1067803904">
                                  <w:marLeft w:val="912"/>
                                  <w:marRight w:val="0"/>
                                  <w:marTop w:val="0"/>
                                  <w:marBottom w:val="0"/>
                                  <w:divBdr>
                                    <w:top w:val="none" w:sz="0" w:space="0" w:color="auto"/>
                                    <w:left w:val="none" w:sz="0" w:space="0" w:color="auto"/>
                                    <w:bottom w:val="none" w:sz="0" w:space="0" w:color="auto"/>
                                    <w:right w:val="none" w:sz="0" w:space="0" w:color="auto"/>
                                  </w:divBdr>
                                </w:div>
                                <w:div w:id="1067803909">
                                  <w:marLeft w:val="912"/>
                                  <w:marRight w:val="0"/>
                                  <w:marTop w:val="0"/>
                                  <w:marBottom w:val="0"/>
                                  <w:divBdr>
                                    <w:top w:val="none" w:sz="0" w:space="0" w:color="auto"/>
                                    <w:left w:val="none" w:sz="0" w:space="0" w:color="auto"/>
                                    <w:bottom w:val="none" w:sz="0" w:space="0" w:color="auto"/>
                                    <w:right w:val="none" w:sz="0" w:space="0" w:color="auto"/>
                                  </w:divBdr>
                                  <w:divsChild>
                                    <w:div w:id="1067803832">
                                      <w:marLeft w:val="0"/>
                                      <w:marRight w:val="0"/>
                                      <w:marTop w:val="0"/>
                                      <w:marBottom w:val="0"/>
                                      <w:divBdr>
                                        <w:top w:val="none" w:sz="0" w:space="0" w:color="auto"/>
                                        <w:left w:val="none" w:sz="0" w:space="0" w:color="auto"/>
                                        <w:bottom w:val="none" w:sz="0" w:space="0" w:color="auto"/>
                                        <w:right w:val="none" w:sz="0" w:space="0" w:color="auto"/>
                                      </w:divBdr>
                                      <w:divsChild>
                                        <w:div w:id="1067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14">
                                  <w:marLeft w:val="912"/>
                                  <w:marRight w:val="0"/>
                                  <w:marTop w:val="0"/>
                                  <w:marBottom w:val="0"/>
                                  <w:divBdr>
                                    <w:top w:val="none" w:sz="0" w:space="0" w:color="auto"/>
                                    <w:left w:val="none" w:sz="0" w:space="0" w:color="auto"/>
                                    <w:bottom w:val="none" w:sz="0" w:space="0" w:color="auto"/>
                                    <w:right w:val="none" w:sz="0" w:space="0" w:color="auto"/>
                                  </w:divBdr>
                                </w:div>
                                <w:div w:id="1067803915">
                                  <w:marLeft w:val="912"/>
                                  <w:marRight w:val="0"/>
                                  <w:marTop w:val="0"/>
                                  <w:marBottom w:val="0"/>
                                  <w:divBdr>
                                    <w:top w:val="none" w:sz="0" w:space="0" w:color="auto"/>
                                    <w:left w:val="none" w:sz="0" w:space="0" w:color="auto"/>
                                    <w:bottom w:val="none" w:sz="0" w:space="0" w:color="auto"/>
                                    <w:right w:val="none" w:sz="0" w:space="0" w:color="auto"/>
                                  </w:divBdr>
                                </w:div>
                                <w:div w:id="1067803920">
                                  <w:marLeft w:val="912"/>
                                  <w:marRight w:val="0"/>
                                  <w:marTop w:val="0"/>
                                  <w:marBottom w:val="0"/>
                                  <w:divBdr>
                                    <w:top w:val="none" w:sz="0" w:space="0" w:color="auto"/>
                                    <w:left w:val="none" w:sz="0" w:space="0" w:color="auto"/>
                                    <w:bottom w:val="none" w:sz="0" w:space="0" w:color="auto"/>
                                    <w:right w:val="none" w:sz="0" w:space="0" w:color="auto"/>
                                  </w:divBdr>
                                </w:div>
                                <w:div w:id="1067803922">
                                  <w:marLeft w:val="912"/>
                                  <w:marRight w:val="0"/>
                                  <w:marTop w:val="0"/>
                                  <w:marBottom w:val="0"/>
                                  <w:divBdr>
                                    <w:top w:val="none" w:sz="0" w:space="0" w:color="auto"/>
                                    <w:left w:val="none" w:sz="0" w:space="0" w:color="auto"/>
                                    <w:bottom w:val="none" w:sz="0" w:space="0" w:color="auto"/>
                                    <w:right w:val="none" w:sz="0" w:space="0" w:color="auto"/>
                                  </w:divBdr>
                                </w:div>
                                <w:div w:id="1067803925">
                                  <w:marLeft w:val="912"/>
                                  <w:marRight w:val="0"/>
                                  <w:marTop w:val="0"/>
                                  <w:marBottom w:val="0"/>
                                  <w:divBdr>
                                    <w:top w:val="none" w:sz="0" w:space="0" w:color="auto"/>
                                    <w:left w:val="none" w:sz="0" w:space="0" w:color="auto"/>
                                    <w:bottom w:val="none" w:sz="0" w:space="0" w:color="auto"/>
                                    <w:right w:val="none" w:sz="0" w:space="0" w:color="auto"/>
                                  </w:divBdr>
                                </w:div>
                                <w:div w:id="1067803928">
                                  <w:marLeft w:val="912"/>
                                  <w:marRight w:val="0"/>
                                  <w:marTop w:val="0"/>
                                  <w:marBottom w:val="0"/>
                                  <w:divBdr>
                                    <w:top w:val="none" w:sz="0" w:space="0" w:color="auto"/>
                                    <w:left w:val="none" w:sz="0" w:space="0" w:color="auto"/>
                                    <w:bottom w:val="none" w:sz="0" w:space="0" w:color="auto"/>
                                    <w:right w:val="none" w:sz="0" w:space="0" w:color="auto"/>
                                  </w:divBdr>
                                </w:div>
                                <w:div w:id="1067803934">
                                  <w:marLeft w:val="912"/>
                                  <w:marRight w:val="0"/>
                                  <w:marTop w:val="0"/>
                                  <w:marBottom w:val="0"/>
                                  <w:divBdr>
                                    <w:top w:val="none" w:sz="0" w:space="0" w:color="auto"/>
                                    <w:left w:val="none" w:sz="0" w:space="0" w:color="auto"/>
                                    <w:bottom w:val="none" w:sz="0" w:space="0" w:color="auto"/>
                                    <w:right w:val="none" w:sz="0" w:space="0" w:color="auto"/>
                                  </w:divBdr>
                                </w:div>
                                <w:div w:id="1067803936">
                                  <w:marLeft w:val="912"/>
                                  <w:marRight w:val="0"/>
                                  <w:marTop w:val="0"/>
                                  <w:marBottom w:val="0"/>
                                  <w:divBdr>
                                    <w:top w:val="none" w:sz="0" w:space="0" w:color="auto"/>
                                    <w:left w:val="none" w:sz="0" w:space="0" w:color="auto"/>
                                    <w:bottom w:val="none" w:sz="0" w:space="0" w:color="auto"/>
                                    <w:right w:val="none" w:sz="0" w:space="0" w:color="auto"/>
                                  </w:divBdr>
                                </w:div>
                                <w:div w:id="1067803937">
                                  <w:marLeft w:val="912"/>
                                  <w:marRight w:val="0"/>
                                  <w:marTop w:val="0"/>
                                  <w:marBottom w:val="0"/>
                                  <w:divBdr>
                                    <w:top w:val="none" w:sz="0" w:space="0" w:color="auto"/>
                                    <w:left w:val="none" w:sz="0" w:space="0" w:color="auto"/>
                                    <w:bottom w:val="none" w:sz="0" w:space="0" w:color="auto"/>
                                    <w:right w:val="none" w:sz="0" w:space="0" w:color="auto"/>
                                  </w:divBdr>
                                </w:div>
                                <w:div w:id="1067803938">
                                  <w:marLeft w:val="912"/>
                                  <w:marRight w:val="0"/>
                                  <w:marTop w:val="0"/>
                                  <w:marBottom w:val="0"/>
                                  <w:divBdr>
                                    <w:top w:val="none" w:sz="0" w:space="0" w:color="auto"/>
                                    <w:left w:val="none" w:sz="0" w:space="0" w:color="auto"/>
                                    <w:bottom w:val="none" w:sz="0" w:space="0" w:color="auto"/>
                                    <w:right w:val="none" w:sz="0" w:space="0" w:color="auto"/>
                                  </w:divBdr>
                                </w:div>
                              </w:divsChild>
                            </w:div>
                            <w:div w:id="1067803665">
                              <w:marLeft w:val="0"/>
                              <w:marRight w:val="0"/>
                              <w:marTop w:val="0"/>
                              <w:marBottom w:val="0"/>
                              <w:divBdr>
                                <w:top w:val="none" w:sz="0" w:space="0" w:color="auto"/>
                                <w:left w:val="none" w:sz="0" w:space="0" w:color="auto"/>
                                <w:bottom w:val="none" w:sz="0" w:space="0" w:color="auto"/>
                                <w:right w:val="none" w:sz="0" w:space="0" w:color="auto"/>
                              </w:divBdr>
                              <w:divsChild>
                                <w:div w:id="1067803498">
                                  <w:marLeft w:val="0"/>
                                  <w:marRight w:val="0"/>
                                  <w:marTop w:val="0"/>
                                  <w:marBottom w:val="240"/>
                                  <w:divBdr>
                                    <w:top w:val="none" w:sz="0" w:space="0" w:color="auto"/>
                                    <w:left w:val="none" w:sz="0" w:space="0" w:color="auto"/>
                                    <w:bottom w:val="none" w:sz="0" w:space="0" w:color="auto"/>
                                    <w:right w:val="none" w:sz="0" w:space="0" w:color="auto"/>
                                  </w:divBdr>
                                </w:div>
                                <w:div w:id="1067803583">
                                  <w:marLeft w:val="101"/>
                                  <w:marRight w:val="101"/>
                                  <w:marTop w:val="0"/>
                                  <w:marBottom w:val="406"/>
                                  <w:divBdr>
                                    <w:top w:val="none" w:sz="0" w:space="0" w:color="auto"/>
                                    <w:left w:val="none" w:sz="0" w:space="0" w:color="auto"/>
                                    <w:bottom w:val="none" w:sz="0" w:space="0" w:color="auto"/>
                                    <w:right w:val="none" w:sz="0" w:space="0" w:color="auto"/>
                                  </w:divBdr>
                                </w:div>
                                <w:div w:id="1067803643">
                                  <w:marLeft w:val="101"/>
                                  <w:marRight w:val="101"/>
                                  <w:marTop w:val="0"/>
                                  <w:marBottom w:val="406"/>
                                  <w:divBdr>
                                    <w:top w:val="none" w:sz="0" w:space="0" w:color="auto"/>
                                    <w:left w:val="none" w:sz="0" w:space="0" w:color="auto"/>
                                    <w:bottom w:val="none" w:sz="0" w:space="0" w:color="auto"/>
                                    <w:right w:val="none" w:sz="0" w:space="0" w:color="auto"/>
                                  </w:divBdr>
                                </w:div>
                                <w:div w:id="1067803708">
                                  <w:marLeft w:val="101"/>
                                  <w:marRight w:val="101"/>
                                  <w:marTop w:val="0"/>
                                  <w:marBottom w:val="406"/>
                                  <w:divBdr>
                                    <w:top w:val="none" w:sz="0" w:space="0" w:color="auto"/>
                                    <w:left w:val="none" w:sz="0" w:space="0" w:color="auto"/>
                                    <w:bottom w:val="none" w:sz="0" w:space="0" w:color="auto"/>
                                    <w:right w:val="none" w:sz="0" w:space="0" w:color="auto"/>
                                  </w:divBdr>
                                </w:div>
                                <w:div w:id="1067803770">
                                  <w:marLeft w:val="101"/>
                                  <w:marRight w:val="101"/>
                                  <w:marTop w:val="0"/>
                                  <w:marBottom w:val="406"/>
                                  <w:divBdr>
                                    <w:top w:val="none" w:sz="0" w:space="0" w:color="auto"/>
                                    <w:left w:val="none" w:sz="0" w:space="0" w:color="auto"/>
                                    <w:bottom w:val="none" w:sz="0" w:space="0" w:color="auto"/>
                                    <w:right w:val="none" w:sz="0" w:space="0" w:color="auto"/>
                                  </w:divBdr>
                                </w:div>
                                <w:div w:id="1067803905">
                                  <w:marLeft w:val="101"/>
                                  <w:marRight w:val="101"/>
                                  <w:marTop w:val="0"/>
                                  <w:marBottom w:val="406"/>
                                  <w:divBdr>
                                    <w:top w:val="none" w:sz="0" w:space="0" w:color="auto"/>
                                    <w:left w:val="none" w:sz="0" w:space="0" w:color="auto"/>
                                    <w:bottom w:val="none" w:sz="0" w:space="0" w:color="auto"/>
                                    <w:right w:val="none" w:sz="0" w:space="0" w:color="auto"/>
                                  </w:divBdr>
                                </w:div>
                              </w:divsChild>
                            </w:div>
                            <w:div w:id="1067803690">
                              <w:marLeft w:val="0"/>
                              <w:marRight w:val="0"/>
                              <w:marTop w:val="0"/>
                              <w:marBottom w:val="0"/>
                              <w:divBdr>
                                <w:top w:val="none" w:sz="0" w:space="0" w:color="auto"/>
                                <w:left w:val="none" w:sz="0" w:space="0" w:color="auto"/>
                                <w:bottom w:val="none" w:sz="0" w:space="0" w:color="auto"/>
                                <w:right w:val="none" w:sz="0" w:space="0" w:color="auto"/>
                              </w:divBdr>
                              <w:divsChild>
                                <w:div w:id="1067803494">
                                  <w:marLeft w:val="0"/>
                                  <w:marRight w:val="0"/>
                                  <w:marTop w:val="0"/>
                                  <w:marBottom w:val="0"/>
                                  <w:divBdr>
                                    <w:top w:val="none" w:sz="0" w:space="0" w:color="auto"/>
                                    <w:left w:val="none" w:sz="0" w:space="0" w:color="auto"/>
                                    <w:bottom w:val="none" w:sz="0" w:space="0" w:color="auto"/>
                                    <w:right w:val="none" w:sz="0" w:space="0" w:color="auto"/>
                                  </w:divBdr>
                                </w:div>
                                <w:div w:id="1067803619">
                                  <w:marLeft w:val="0"/>
                                  <w:marRight w:val="0"/>
                                  <w:marTop w:val="0"/>
                                  <w:marBottom w:val="0"/>
                                  <w:divBdr>
                                    <w:top w:val="none" w:sz="0" w:space="0" w:color="auto"/>
                                    <w:left w:val="none" w:sz="0" w:space="0" w:color="auto"/>
                                    <w:bottom w:val="none" w:sz="0" w:space="0" w:color="auto"/>
                                    <w:right w:val="none" w:sz="0" w:space="0" w:color="auto"/>
                                  </w:divBdr>
                                </w:div>
                                <w:div w:id="1067803620">
                                  <w:marLeft w:val="0"/>
                                  <w:marRight w:val="0"/>
                                  <w:marTop w:val="0"/>
                                  <w:marBottom w:val="0"/>
                                  <w:divBdr>
                                    <w:top w:val="none" w:sz="0" w:space="0" w:color="auto"/>
                                    <w:left w:val="none" w:sz="0" w:space="0" w:color="auto"/>
                                    <w:bottom w:val="none" w:sz="0" w:space="0" w:color="auto"/>
                                    <w:right w:val="none" w:sz="0" w:space="0" w:color="auto"/>
                                  </w:divBdr>
                                </w:div>
                                <w:div w:id="1067803623">
                                  <w:marLeft w:val="0"/>
                                  <w:marRight w:val="0"/>
                                  <w:marTop w:val="0"/>
                                  <w:marBottom w:val="0"/>
                                  <w:divBdr>
                                    <w:top w:val="none" w:sz="0" w:space="0" w:color="auto"/>
                                    <w:left w:val="none" w:sz="0" w:space="0" w:color="auto"/>
                                    <w:bottom w:val="none" w:sz="0" w:space="0" w:color="auto"/>
                                    <w:right w:val="none" w:sz="0" w:space="0" w:color="auto"/>
                                  </w:divBdr>
                                </w:div>
                                <w:div w:id="1067803707">
                                  <w:marLeft w:val="0"/>
                                  <w:marRight w:val="0"/>
                                  <w:marTop w:val="0"/>
                                  <w:marBottom w:val="240"/>
                                  <w:divBdr>
                                    <w:top w:val="none" w:sz="0" w:space="0" w:color="auto"/>
                                    <w:left w:val="none" w:sz="0" w:space="0" w:color="auto"/>
                                    <w:bottom w:val="none" w:sz="0" w:space="0" w:color="auto"/>
                                    <w:right w:val="none" w:sz="0" w:space="0" w:color="auto"/>
                                  </w:divBdr>
                                </w:div>
                                <w:div w:id="1067803779">
                                  <w:marLeft w:val="0"/>
                                  <w:marRight w:val="0"/>
                                  <w:marTop w:val="0"/>
                                  <w:marBottom w:val="0"/>
                                  <w:divBdr>
                                    <w:top w:val="none" w:sz="0" w:space="0" w:color="auto"/>
                                    <w:left w:val="none" w:sz="0" w:space="0" w:color="auto"/>
                                    <w:bottom w:val="none" w:sz="0" w:space="0" w:color="auto"/>
                                    <w:right w:val="none" w:sz="0" w:space="0" w:color="auto"/>
                                  </w:divBdr>
                                </w:div>
                              </w:divsChild>
                            </w:div>
                            <w:div w:id="1067803699">
                              <w:marLeft w:val="0"/>
                              <w:marRight w:val="0"/>
                              <w:marTop w:val="0"/>
                              <w:marBottom w:val="0"/>
                              <w:divBdr>
                                <w:top w:val="none" w:sz="0" w:space="0" w:color="auto"/>
                                <w:left w:val="none" w:sz="0" w:space="0" w:color="auto"/>
                                <w:bottom w:val="none" w:sz="0" w:space="0" w:color="auto"/>
                                <w:right w:val="none" w:sz="0" w:space="0" w:color="auto"/>
                              </w:divBdr>
                              <w:divsChild>
                                <w:div w:id="1067803543">
                                  <w:marLeft w:val="0"/>
                                  <w:marRight w:val="0"/>
                                  <w:marTop w:val="0"/>
                                  <w:marBottom w:val="0"/>
                                  <w:divBdr>
                                    <w:top w:val="none" w:sz="0" w:space="0" w:color="auto"/>
                                    <w:left w:val="none" w:sz="0" w:space="0" w:color="auto"/>
                                    <w:bottom w:val="none" w:sz="0" w:space="0" w:color="auto"/>
                                    <w:right w:val="none" w:sz="0" w:space="0" w:color="auto"/>
                                  </w:divBdr>
                                  <w:divsChild>
                                    <w:div w:id="1067803896">
                                      <w:marLeft w:val="0"/>
                                      <w:marRight w:val="0"/>
                                      <w:marTop w:val="0"/>
                                      <w:marBottom w:val="0"/>
                                      <w:divBdr>
                                        <w:top w:val="none" w:sz="0" w:space="0" w:color="auto"/>
                                        <w:left w:val="none" w:sz="0" w:space="0" w:color="auto"/>
                                        <w:bottom w:val="none" w:sz="0" w:space="0" w:color="auto"/>
                                        <w:right w:val="none" w:sz="0" w:space="0" w:color="auto"/>
                                      </w:divBdr>
                                    </w:div>
                                    <w:div w:id="1067803948">
                                      <w:marLeft w:val="0"/>
                                      <w:marRight w:val="0"/>
                                      <w:marTop w:val="0"/>
                                      <w:marBottom w:val="0"/>
                                      <w:divBdr>
                                        <w:top w:val="none" w:sz="0" w:space="0" w:color="auto"/>
                                        <w:left w:val="none" w:sz="0" w:space="0" w:color="auto"/>
                                        <w:bottom w:val="none" w:sz="0" w:space="0" w:color="auto"/>
                                        <w:right w:val="none" w:sz="0" w:space="0" w:color="auto"/>
                                      </w:divBdr>
                                    </w:div>
                                  </w:divsChild>
                                </w:div>
                                <w:div w:id="1067803584">
                                  <w:marLeft w:val="0"/>
                                  <w:marRight w:val="0"/>
                                  <w:marTop w:val="0"/>
                                  <w:marBottom w:val="0"/>
                                  <w:divBdr>
                                    <w:top w:val="none" w:sz="0" w:space="0" w:color="auto"/>
                                    <w:left w:val="none" w:sz="0" w:space="0" w:color="auto"/>
                                    <w:bottom w:val="none" w:sz="0" w:space="0" w:color="auto"/>
                                    <w:right w:val="none" w:sz="0" w:space="0" w:color="auto"/>
                                  </w:divBdr>
                                  <w:divsChild>
                                    <w:div w:id="1067803641">
                                      <w:marLeft w:val="0"/>
                                      <w:marRight w:val="0"/>
                                      <w:marTop w:val="0"/>
                                      <w:marBottom w:val="0"/>
                                      <w:divBdr>
                                        <w:top w:val="none" w:sz="0" w:space="0" w:color="auto"/>
                                        <w:left w:val="none" w:sz="0" w:space="0" w:color="auto"/>
                                        <w:bottom w:val="none" w:sz="0" w:space="0" w:color="auto"/>
                                        <w:right w:val="none" w:sz="0" w:space="0" w:color="auto"/>
                                      </w:divBdr>
                                    </w:div>
                                    <w:div w:id="1067803717">
                                      <w:marLeft w:val="0"/>
                                      <w:marRight w:val="0"/>
                                      <w:marTop w:val="0"/>
                                      <w:marBottom w:val="0"/>
                                      <w:divBdr>
                                        <w:top w:val="none" w:sz="0" w:space="0" w:color="auto"/>
                                        <w:left w:val="none" w:sz="0" w:space="0" w:color="auto"/>
                                        <w:bottom w:val="none" w:sz="0" w:space="0" w:color="auto"/>
                                        <w:right w:val="none" w:sz="0" w:space="0" w:color="auto"/>
                                      </w:divBdr>
                                    </w:div>
                                    <w:div w:id="1067803935">
                                      <w:marLeft w:val="0"/>
                                      <w:marRight w:val="0"/>
                                      <w:marTop w:val="0"/>
                                      <w:marBottom w:val="0"/>
                                      <w:divBdr>
                                        <w:top w:val="none" w:sz="0" w:space="0" w:color="auto"/>
                                        <w:left w:val="none" w:sz="0" w:space="0" w:color="auto"/>
                                        <w:bottom w:val="none" w:sz="0" w:space="0" w:color="auto"/>
                                        <w:right w:val="none" w:sz="0" w:space="0" w:color="auto"/>
                                      </w:divBdr>
                                    </w:div>
                                  </w:divsChild>
                                </w:div>
                                <w:div w:id="1067803640">
                                  <w:marLeft w:val="0"/>
                                  <w:marRight w:val="0"/>
                                  <w:marTop w:val="0"/>
                                  <w:marBottom w:val="0"/>
                                  <w:divBdr>
                                    <w:top w:val="none" w:sz="0" w:space="0" w:color="auto"/>
                                    <w:left w:val="none" w:sz="0" w:space="0" w:color="auto"/>
                                    <w:bottom w:val="none" w:sz="0" w:space="0" w:color="auto"/>
                                    <w:right w:val="none" w:sz="0" w:space="0" w:color="auto"/>
                                  </w:divBdr>
                                  <w:divsChild>
                                    <w:div w:id="1067803484">
                                      <w:marLeft w:val="0"/>
                                      <w:marRight w:val="0"/>
                                      <w:marTop w:val="0"/>
                                      <w:marBottom w:val="0"/>
                                      <w:divBdr>
                                        <w:top w:val="none" w:sz="0" w:space="0" w:color="auto"/>
                                        <w:left w:val="none" w:sz="0" w:space="0" w:color="auto"/>
                                        <w:bottom w:val="none" w:sz="0" w:space="0" w:color="auto"/>
                                        <w:right w:val="none" w:sz="0" w:space="0" w:color="auto"/>
                                      </w:divBdr>
                                    </w:div>
                                    <w:div w:id="1067803529">
                                      <w:marLeft w:val="0"/>
                                      <w:marRight w:val="0"/>
                                      <w:marTop w:val="0"/>
                                      <w:marBottom w:val="0"/>
                                      <w:divBdr>
                                        <w:top w:val="none" w:sz="0" w:space="0" w:color="auto"/>
                                        <w:left w:val="none" w:sz="0" w:space="0" w:color="auto"/>
                                        <w:bottom w:val="none" w:sz="0" w:space="0" w:color="auto"/>
                                        <w:right w:val="none" w:sz="0" w:space="0" w:color="auto"/>
                                      </w:divBdr>
                                    </w:div>
                                    <w:div w:id="1067803595">
                                      <w:marLeft w:val="0"/>
                                      <w:marRight w:val="0"/>
                                      <w:marTop w:val="0"/>
                                      <w:marBottom w:val="0"/>
                                      <w:divBdr>
                                        <w:top w:val="none" w:sz="0" w:space="0" w:color="auto"/>
                                        <w:left w:val="none" w:sz="0" w:space="0" w:color="auto"/>
                                        <w:bottom w:val="none" w:sz="0" w:space="0" w:color="auto"/>
                                        <w:right w:val="none" w:sz="0" w:space="0" w:color="auto"/>
                                      </w:divBdr>
                                    </w:div>
                                    <w:div w:id="1067803637">
                                      <w:marLeft w:val="0"/>
                                      <w:marRight w:val="0"/>
                                      <w:marTop w:val="0"/>
                                      <w:marBottom w:val="0"/>
                                      <w:divBdr>
                                        <w:top w:val="none" w:sz="0" w:space="0" w:color="auto"/>
                                        <w:left w:val="none" w:sz="0" w:space="0" w:color="auto"/>
                                        <w:bottom w:val="none" w:sz="0" w:space="0" w:color="auto"/>
                                        <w:right w:val="none" w:sz="0" w:space="0" w:color="auto"/>
                                      </w:divBdr>
                                    </w:div>
                                    <w:div w:id="1067803804">
                                      <w:marLeft w:val="0"/>
                                      <w:marRight w:val="0"/>
                                      <w:marTop w:val="0"/>
                                      <w:marBottom w:val="0"/>
                                      <w:divBdr>
                                        <w:top w:val="none" w:sz="0" w:space="0" w:color="auto"/>
                                        <w:left w:val="none" w:sz="0" w:space="0" w:color="auto"/>
                                        <w:bottom w:val="none" w:sz="0" w:space="0" w:color="auto"/>
                                        <w:right w:val="none" w:sz="0" w:space="0" w:color="auto"/>
                                      </w:divBdr>
                                    </w:div>
                                    <w:div w:id="1067803829">
                                      <w:marLeft w:val="0"/>
                                      <w:marRight w:val="0"/>
                                      <w:marTop w:val="0"/>
                                      <w:marBottom w:val="0"/>
                                      <w:divBdr>
                                        <w:top w:val="none" w:sz="0" w:space="0" w:color="auto"/>
                                        <w:left w:val="none" w:sz="0" w:space="0" w:color="auto"/>
                                        <w:bottom w:val="none" w:sz="0" w:space="0" w:color="auto"/>
                                        <w:right w:val="none" w:sz="0" w:space="0" w:color="auto"/>
                                      </w:divBdr>
                                    </w:div>
                                    <w:div w:id="1067803873">
                                      <w:marLeft w:val="0"/>
                                      <w:marRight w:val="0"/>
                                      <w:marTop w:val="0"/>
                                      <w:marBottom w:val="0"/>
                                      <w:divBdr>
                                        <w:top w:val="none" w:sz="0" w:space="0" w:color="auto"/>
                                        <w:left w:val="none" w:sz="0" w:space="0" w:color="auto"/>
                                        <w:bottom w:val="none" w:sz="0" w:space="0" w:color="auto"/>
                                        <w:right w:val="none" w:sz="0" w:space="0" w:color="auto"/>
                                      </w:divBdr>
                                    </w:div>
                                  </w:divsChild>
                                </w:div>
                                <w:div w:id="1067803686">
                                  <w:marLeft w:val="0"/>
                                  <w:marRight w:val="0"/>
                                  <w:marTop w:val="0"/>
                                  <w:marBottom w:val="240"/>
                                  <w:divBdr>
                                    <w:top w:val="none" w:sz="0" w:space="0" w:color="auto"/>
                                    <w:left w:val="none" w:sz="0" w:space="0" w:color="auto"/>
                                    <w:bottom w:val="none" w:sz="0" w:space="0" w:color="auto"/>
                                    <w:right w:val="none" w:sz="0" w:space="0" w:color="auto"/>
                                  </w:divBdr>
                                </w:div>
                                <w:div w:id="1067803744">
                                  <w:marLeft w:val="0"/>
                                  <w:marRight w:val="0"/>
                                  <w:marTop w:val="0"/>
                                  <w:marBottom w:val="360"/>
                                  <w:divBdr>
                                    <w:top w:val="none" w:sz="0" w:space="0" w:color="auto"/>
                                    <w:left w:val="none" w:sz="0" w:space="0" w:color="auto"/>
                                    <w:bottom w:val="none" w:sz="0" w:space="0" w:color="auto"/>
                                    <w:right w:val="none" w:sz="0" w:space="0" w:color="auto"/>
                                  </w:divBdr>
                                  <w:divsChild>
                                    <w:div w:id="1067803800">
                                      <w:marLeft w:val="0"/>
                                      <w:marRight w:val="0"/>
                                      <w:marTop w:val="0"/>
                                      <w:marBottom w:val="0"/>
                                      <w:divBdr>
                                        <w:top w:val="none" w:sz="0" w:space="0" w:color="auto"/>
                                        <w:left w:val="none" w:sz="0" w:space="0" w:color="auto"/>
                                        <w:bottom w:val="none" w:sz="0" w:space="0" w:color="auto"/>
                                        <w:right w:val="none" w:sz="0" w:space="0" w:color="auto"/>
                                      </w:divBdr>
                                      <w:divsChild>
                                        <w:div w:id="10678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56">
                                  <w:marLeft w:val="0"/>
                                  <w:marRight w:val="0"/>
                                  <w:marTop w:val="0"/>
                                  <w:marBottom w:val="0"/>
                                  <w:divBdr>
                                    <w:top w:val="none" w:sz="0" w:space="0" w:color="auto"/>
                                    <w:left w:val="none" w:sz="0" w:space="0" w:color="auto"/>
                                    <w:bottom w:val="none" w:sz="0" w:space="0" w:color="auto"/>
                                    <w:right w:val="none" w:sz="0" w:space="0" w:color="auto"/>
                                  </w:divBdr>
                                  <w:divsChild>
                                    <w:div w:id="1067803533">
                                      <w:marLeft w:val="0"/>
                                      <w:marRight w:val="0"/>
                                      <w:marTop w:val="0"/>
                                      <w:marBottom w:val="0"/>
                                      <w:divBdr>
                                        <w:top w:val="none" w:sz="0" w:space="0" w:color="auto"/>
                                        <w:left w:val="none" w:sz="0" w:space="0" w:color="auto"/>
                                        <w:bottom w:val="none" w:sz="0" w:space="0" w:color="auto"/>
                                        <w:right w:val="none" w:sz="0" w:space="0" w:color="auto"/>
                                      </w:divBdr>
                                    </w:div>
                                    <w:div w:id="1067803556">
                                      <w:marLeft w:val="0"/>
                                      <w:marRight w:val="0"/>
                                      <w:marTop w:val="0"/>
                                      <w:marBottom w:val="0"/>
                                      <w:divBdr>
                                        <w:top w:val="none" w:sz="0" w:space="0" w:color="auto"/>
                                        <w:left w:val="none" w:sz="0" w:space="0" w:color="auto"/>
                                        <w:bottom w:val="none" w:sz="0" w:space="0" w:color="auto"/>
                                        <w:right w:val="none" w:sz="0" w:space="0" w:color="auto"/>
                                      </w:divBdr>
                                    </w:div>
                                    <w:div w:id="1067803695">
                                      <w:marLeft w:val="0"/>
                                      <w:marRight w:val="0"/>
                                      <w:marTop w:val="0"/>
                                      <w:marBottom w:val="0"/>
                                      <w:divBdr>
                                        <w:top w:val="none" w:sz="0" w:space="0" w:color="auto"/>
                                        <w:left w:val="none" w:sz="0" w:space="0" w:color="auto"/>
                                        <w:bottom w:val="none" w:sz="0" w:space="0" w:color="auto"/>
                                        <w:right w:val="none" w:sz="0" w:space="0" w:color="auto"/>
                                      </w:divBdr>
                                    </w:div>
                                    <w:div w:id="1067803721">
                                      <w:marLeft w:val="0"/>
                                      <w:marRight w:val="0"/>
                                      <w:marTop w:val="0"/>
                                      <w:marBottom w:val="0"/>
                                      <w:divBdr>
                                        <w:top w:val="none" w:sz="0" w:space="0" w:color="auto"/>
                                        <w:left w:val="none" w:sz="0" w:space="0" w:color="auto"/>
                                        <w:bottom w:val="none" w:sz="0" w:space="0" w:color="auto"/>
                                        <w:right w:val="none" w:sz="0" w:space="0" w:color="auto"/>
                                      </w:divBdr>
                                    </w:div>
                                    <w:div w:id="1067803888">
                                      <w:marLeft w:val="0"/>
                                      <w:marRight w:val="0"/>
                                      <w:marTop w:val="0"/>
                                      <w:marBottom w:val="0"/>
                                      <w:divBdr>
                                        <w:top w:val="none" w:sz="0" w:space="0" w:color="auto"/>
                                        <w:left w:val="none" w:sz="0" w:space="0" w:color="auto"/>
                                        <w:bottom w:val="none" w:sz="0" w:space="0" w:color="auto"/>
                                        <w:right w:val="none" w:sz="0" w:space="0" w:color="auto"/>
                                      </w:divBdr>
                                    </w:div>
                                  </w:divsChild>
                                </w:div>
                                <w:div w:id="1067803861">
                                  <w:marLeft w:val="0"/>
                                  <w:marRight w:val="0"/>
                                  <w:marTop w:val="0"/>
                                  <w:marBottom w:val="0"/>
                                  <w:divBdr>
                                    <w:top w:val="none" w:sz="0" w:space="0" w:color="auto"/>
                                    <w:left w:val="none" w:sz="0" w:space="0" w:color="auto"/>
                                    <w:bottom w:val="none" w:sz="0" w:space="0" w:color="auto"/>
                                    <w:right w:val="none" w:sz="0" w:space="0" w:color="auto"/>
                                  </w:divBdr>
                                </w:div>
                              </w:divsChild>
                            </w:div>
                            <w:div w:id="1067803720">
                              <w:marLeft w:val="0"/>
                              <w:marRight w:val="0"/>
                              <w:marTop w:val="0"/>
                              <w:marBottom w:val="0"/>
                              <w:divBdr>
                                <w:top w:val="none" w:sz="0" w:space="0" w:color="auto"/>
                                <w:left w:val="none" w:sz="0" w:space="0" w:color="auto"/>
                                <w:bottom w:val="none" w:sz="0" w:space="0" w:color="auto"/>
                                <w:right w:val="none" w:sz="0" w:space="0" w:color="auto"/>
                              </w:divBdr>
                              <w:divsChild>
                                <w:div w:id="1067803478">
                                  <w:marLeft w:val="0"/>
                                  <w:marRight w:val="0"/>
                                  <w:marTop w:val="0"/>
                                  <w:marBottom w:val="240"/>
                                  <w:divBdr>
                                    <w:top w:val="none" w:sz="0" w:space="0" w:color="auto"/>
                                    <w:left w:val="none" w:sz="0" w:space="0" w:color="auto"/>
                                    <w:bottom w:val="none" w:sz="0" w:space="0" w:color="auto"/>
                                    <w:right w:val="none" w:sz="0" w:space="0" w:color="auto"/>
                                  </w:divBdr>
                                </w:div>
                                <w:div w:id="1067803546">
                                  <w:marLeft w:val="0"/>
                                  <w:marRight w:val="0"/>
                                  <w:marTop w:val="0"/>
                                  <w:marBottom w:val="0"/>
                                  <w:divBdr>
                                    <w:top w:val="none" w:sz="0" w:space="0" w:color="auto"/>
                                    <w:left w:val="none" w:sz="0" w:space="0" w:color="auto"/>
                                    <w:bottom w:val="none" w:sz="0" w:space="0" w:color="auto"/>
                                    <w:right w:val="none" w:sz="0" w:space="0" w:color="auto"/>
                                  </w:divBdr>
                                </w:div>
                                <w:div w:id="1067803588">
                                  <w:marLeft w:val="0"/>
                                  <w:marRight w:val="0"/>
                                  <w:marTop w:val="0"/>
                                  <w:marBottom w:val="0"/>
                                  <w:divBdr>
                                    <w:top w:val="none" w:sz="0" w:space="0" w:color="auto"/>
                                    <w:left w:val="none" w:sz="0" w:space="0" w:color="auto"/>
                                    <w:bottom w:val="none" w:sz="0" w:space="0" w:color="auto"/>
                                    <w:right w:val="none" w:sz="0" w:space="0" w:color="auto"/>
                                  </w:divBdr>
                                </w:div>
                                <w:div w:id="1067803691">
                                  <w:marLeft w:val="0"/>
                                  <w:marRight w:val="0"/>
                                  <w:marTop w:val="0"/>
                                  <w:marBottom w:val="0"/>
                                  <w:divBdr>
                                    <w:top w:val="none" w:sz="0" w:space="0" w:color="auto"/>
                                    <w:left w:val="none" w:sz="0" w:space="0" w:color="auto"/>
                                    <w:bottom w:val="none" w:sz="0" w:space="0" w:color="auto"/>
                                    <w:right w:val="none" w:sz="0" w:space="0" w:color="auto"/>
                                  </w:divBdr>
                                </w:div>
                                <w:div w:id="1067803787">
                                  <w:marLeft w:val="0"/>
                                  <w:marRight w:val="0"/>
                                  <w:marTop w:val="0"/>
                                  <w:marBottom w:val="0"/>
                                  <w:divBdr>
                                    <w:top w:val="none" w:sz="0" w:space="0" w:color="auto"/>
                                    <w:left w:val="none" w:sz="0" w:space="0" w:color="auto"/>
                                    <w:bottom w:val="none" w:sz="0" w:space="0" w:color="auto"/>
                                    <w:right w:val="none" w:sz="0" w:space="0" w:color="auto"/>
                                  </w:divBdr>
                                </w:div>
                                <w:div w:id="1067803877">
                                  <w:marLeft w:val="0"/>
                                  <w:marRight w:val="0"/>
                                  <w:marTop w:val="0"/>
                                  <w:marBottom w:val="0"/>
                                  <w:divBdr>
                                    <w:top w:val="none" w:sz="0" w:space="0" w:color="auto"/>
                                    <w:left w:val="none" w:sz="0" w:space="0" w:color="auto"/>
                                    <w:bottom w:val="none" w:sz="0" w:space="0" w:color="auto"/>
                                    <w:right w:val="none" w:sz="0" w:space="0" w:color="auto"/>
                                  </w:divBdr>
                                </w:div>
                              </w:divsChild>
                            </w:div>
                            <w:div w:id="1067803759">
                              <w:marLeft w:val="0"/>
                              <w:marRight w:val="0"/>
                              <w:marTop w:val="0"/>
                              <w:marBottom w:val="0"/>
                              <w:divBdr>
                                <w:top w:val="none" w:sz="0" w:space="0" w:color="auto"/>
                                <w:left w:val="none" w:sz="0" w:space="0" w:color="auto"/>
                                <w:bottom w:val="none" w:sz="0" w:space="0" w:color="auto"/>
                                <w:right w:val="none" w:sz="0" w:space="0" w:color="auto"/>
                              </w:divBdr>
                              <w:divsChild>
                                <w:div w:id="1067803486">
                                  <w:marLeft w:val="0"/>
                                  <w:marRight w:val="0"/>
                                  <w:marTop w:val="0"/>
                                  <w:marBottom w:val="0"/>
                                  <w:divBdr>
                                    <w:top w:val="none" w:sz="0" w:space="0" w:color="auto"/>
                                    <w:left w:val="none" w:sz="0" w:space="0" w:color="auto"/>
                                    <w:bottom w:val="none" w:sz="0" w:space="0" w:color="auto"/>
                                    <w:right w:val="none" w:sz="0" w:space="0" w:color="auto"/>
                                  </w:divBdr>
                                  <w:divsChild>
                                    <w:div w:id="1067803603">
                                      <w:marLeft w:val="0"/>
                                      <w:marRight w:val="0"/>
                                      <w:marTop w:val="0"/>
                                      <w:marBottom w:val="0"/>
                                      <w:divBdr>
                                        <w:top w:val="none" w:sz="0" w:space="0" w:color="auto"/>
                                        <w:left w:val="none" w:sz="0" w:space="0" w:color="auto"/>
                                        <w:bottom w:val="none" w:sz="0" w:space="0" w:color="auto"/>
                                        <w:right w:val="none" w:sz="0" w:space="0" w:color="auto"/>
                                      </w:divBdr>
                                    </w:div>
                                  </w:divsChild>
                                </w:div>
                                <w:div w:id="1067803487">
                                  <w:marLeft w:val="0"/>
                                  <w:marRight w:val="0"/>
                                  <w:marTop w:val="0"/>
                                  <w:marBottom w:val="240"/>
                                  <w:divBdr>
                                    <w:top w:val="none" w:sz="0" w:space="0" w:color="auto"/>
                                    <w:left w:val="none" w:sz="0" w:space="0" w:color="auto"/>
                                    <w:bottom w:val="none" w:sz="0" w:space="0" w:color="auto"/>
                                    <w:right w:val="none" w:sz="0" w:space="0" w:color="auto"/>
                                  </w:divBdr>
                                </w:div>
                                <w:div w:id="1067803564">
                                  <w:marLeft w:val="0"/>
                                  <w:marRight w:val="0"/>
                                  <w:marTop w:val="0"/>
                                  <w:marBottom w:val="0"/>
                                  <w:divBdr>
                                    <w:top w:val="none" w:sz="0" w:space="0" w:color="auto"/>
                                    <w:left w:val="none" w:sz="0" w:space="0" w:color="auto"/>
                                    <w:bottom w:val="none" w:sz="0" w:space="0" w:color="auto"/>
                                    <w:right w:val="none" w:sz="0" w:space="0" w:color="auto"/>
                                  </w:divBdr>
                                  <w:divsChild>
                                    <w:div w:id="1067803479">
                                      <w:marLeft w:val="0"/>
                                      <w:marRight w:val="0"/>
                                      <w:marTop w:val="0"/>
                                      <w:marBottom w:val="0"/>
                                      <w:divBdr>
                                        <w:top w:val="none" w:sz="0" w:space="0" w:color="auto"/>
                                        <w:left w:val="none" w:sz="0" w:space="0" w:color="auto"/>
                                        <w:bottom w:val="none" w:sz="0" w:space="0" w:color="auto"/>
                                        <w:right w:val="none" w:sz="0" w:space="0" w:color="auto"/>
                                      </w:divBdr>
                                    </w:div>
                                    <w:div w:id="1067803499">
                                      <w:marLeft w:val="0"/>
                                      <w:marRight w:val="0"/>
                                      <w:marTop w:val="0"/>
                                      <w:marBottom w:val="0"/>
                                      <w:divBdr>
                                        <w:top w:val="none" w:sz="0" w:space="0" w:color="auto"/>
                                        <w:left w:val="none" w:sz="0" w:space="0" w:color="auto"/>
                                        <w:bottom w:val="none" w:sz="0" w:space="0" w:color="auto"/>
                                        <w:right w:val="none" w:sz="0" w:space="0" w:color="auto"/>
                                      </w:divBdr>
                                      <w:divsChild>
                                        <w:div w:id="1067803606">
                                          <w:marLeft w:val="0"/>
                                          <w:marRight w:val="0"/>
                                          <w:marTop w:val="0"/>
                                          <w:marBottom w:val="0"/>
                                          <w:divBdr>
                                            <w:top w:val="none" w:sz="0" w:space="0" w:color="auto"/>
                                            <w:left w:val="none" w:sz="0" w:space="0" w:color="auto"/>
                                            <w:bottom w:val="none" w:sz="0" w:space="0" w:color="auto"/>
                                            <w:right w:val="none" w:sz="0" w:space="0" w:color="auto"/>
                                          </w:divBdr>
                                        </w:div>
                                        <w:div w:id="1067803650">
                                          <w:marLeft w:val="0"/>
                                          <w:marRight w:val="0"/>
                                          <w:marTop w:val="0"/>
                                          <w:marBottom w:val="0"/>
                                          <w:divBdr>
                                            <w:top w:val="none" w:sz="0" w:space="0" w:color="auto"/>
                                            <w:left w:val="none" w:sz="0" w:space="0" w:color="auto"/>
                                            <w:bottom w:val="none" w:sz="0" w:space="0" w:color="auto"/>
                                            <w:right w:val="none" w:sz="0" w:space="0" w:color="auto"/>
                                          </w:divBdr>
                                        </w:div>
                                        <w:div w:id="1067803748">
                                          <w:marLeft w:val="0"/>
                                          <w:marRight w:val="0"/>
                                          <w:marTop w:val="0"/>
                                          <w:marBottom w:val="0"/>
                                          <w:divBdr>
                                            <w:top w:val="none" w:sz="0" w:space="0" w:color="auto"/>
                                            <w:left w:val="none" w:sz="0" w:space="0" w:color="auto"/>
                                            <w:bottom w:val="none" w:sz="0" w:space="0" w:color="auto"/>
                                            <w:right w:val="none" w:sz="0" w:space="0" w:color="auto"/>
                                          </w:divBdr>
                                        </w:div>
                                        <w:div w:id="1067803854">
                                          <w:marLeft w:val="0"/>
                                          <w:marRight w:val="0"/>
                                          <w:marTop w:val="0"/>
                                          <w:marBottom w:val="0"/>
                                          <w:divBdr>
                                            <w:top w:val="none" w:sz="0" w:space="0" w:color="auto"/>
                                            <w:left w:val="none" w:sz="0" w:space="0" w:color="auto"/>
                                            <w:bottom w:val="none" w:sz="0" w:space="0" w:color="auto"/>
                                            <w:right w:val="none" w:sz="0" w:space="0" w:color="auto"/>
                                          </w:divBdr>
                                        </w:div>
                                        <w:div w:id="1067803875">
                                          <w:marLeft w:val="0"/>
                                          <w:marRight w:val="0"/>
                                          <w:marTop w:val="0"/>
                                          <w:marBottom w:val="0"/>
                                          <w:divBdr>
                                            <w:top w:val="none" w:sz="0" w:space="0" w:color="auto"/>
                                            <w:left w:val="none" w:sz="0" w:space="0" w:color="auto"/>
                                            <w:bottom w:val="none" w:sz="0" w:space="0" w:color="auto"/>
                                            <w:right w:val="none" w:sz="0" w:space="0" w:color="auto"/>
                                          </w:divBdr>
                                        </w:div>
                                      </w:divsChild>
                                    </w:div>
                                    <w:div w:id="1067803610">
                                      <w:marLeft w:val="0"/>
                                      <w:marRight w:val="0"/>
                                      <w:marTop w:val="0"/>
                                      <w:marBottom w:val="0"/>
                                      <w:divBdr>
                                        <w:top w:val="none" w:sz="0" w:space="0" w:color="auto"/>
                                        <w:left w:val="none" w:sz="0" w:space="0" w:color="auto"/>
                                        <w:bottom w:val="none" w:sz="0" w:space="0" w:color="auto"/>
                                        <w:right w:val="none" w:sz="0" w:space="0" w:color="auto"/>
                                      </w:divBdr>
                                    </w:div>
                                    <w:div w:id="1067803621">
                                      <w:marLeft w:val="0"/>
                                      <w:marRight w:val="0"/>
                                      <w:marTop w:val="0"/>
                                      <w:marBottom w:val="0"/>
                                      <w:divBdr>
                                        <w:top w:val="none" w:sz="0" w:space="0" w:color="auto"/>
                                        <w:left w:val="none" w:sz="0" w:space="0" w:color="auto"/>
                                        <w:bottom w:val="none" w:sz="0" w:space="0" w:color="auto"/>
                                        <w:right w:val="none" w:sz="0" w:space="0" w:color="auto"/>
                                      </w:divBdr>
                                      <w:divsChild>
                                        <w:div w:id="1067803740">
                                          <w:marLeft w:val="0"/>
                                          <w:marRight w:val="0"/>
                                          <w:marTop w:val="0"/>
                                          <w:marBottom w:val="0"/>
                                          <w:divBdr>
                                            <w:top w:val="none" w:sz="0" w:space="0" w:color="auto"/>
                                            <w:left w:val="none" w:sz="0" w:space="0" w:color="auto"/>
                                            <w:bottom w:val="none" w:sz="0" w:space="0" w:color="auto"/>
                                            <w:right w:val="none" w:sz="0" w:space="0" w:color="auto"/>
                                          </w:divBdr>
                                          <w:divsChild>
                                            <w:div w:id="1067803679">
                                              <w:marLeft w:val="0"/>
                                              <w:marRight w:val="0"/>
                                              <w:marTop w:val="0"/>
                                              <w:marBottom w:val="0"/>
                                              <w:divBdr>
                                                <w:top w:val="none" w:sz="0" w:space="0" w:color="auto"/>
                                                <w:left w:val="none" w:sz="0" w:space="0" w:color="auto"/>
                                                <w:bottom w:val="none" w:sz="0" w:space="0" w:color="auto"/>
                                                <w:right w:val="none" w:sz="0" w:space="0" w:color="auto"/>
                                              </w:divBdr>
                                            </w:div>
                                          </w:divsChild>
                                        </w:div>
                                        <w:div w:id="1067803850">
                                          <w:marLeft w:val="0"/>
                                          <w:marRight w:val="0"/>
                                          <w:marTop w:val="0"/>
                                          <w:marBottom w:val="360"/>
                                          <w:divBdr>
                                            <w:top w:val="none" w:sz="0" w:space="0" w:color="auto"/>
                                            <w:left w:val="none" w:sz="0" w:space="0" w:color="auto"/>
                                            <w:bottom w:val="none" w:sz="0" w:space="0" w:color="auto"/>
                                            <w:right w:val="none" w:sz="0" w:space="0" w:color="auto"/>
                                          </w:divBdr>
                                          <w:divsChild>
                                            <w:div w:id="1067803628">
                                              <w:marLeft w:val="0"/>
                                              <w:marRight w:val="0"/>
                                              <w:marTop w:val="0"/>
                                              <w:marBottom w:val="0"/>
                                              <w:divBdr>
                                                <w:top w:val="none" w:sz="0" w:space="0" w:color="auto"/>
                                                <w:left w:val="none" w:sz="0" w:space="0" w:color="auto"/>
                                                <w:bottom w:val="none" w:sz="0" w:space="0" w:color="auto"/>
                                                <w:right w:val="none" w:sz="0" w:space="0" w:color="auto"/>
                                              </w:divBdr>
                                              <w:divsChild>
                                                <w:div w:id="10678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31">
                                          <w:marLeft w:val="0"/>
                                          <w:marRight w:val="0"/>
                                          <w:marTop w:val="0"/>
                                          <w:marBottom w:val="0"/>
                                          <w:divBdr>
                                            <w:top w:val="none" w:sz="0" w:space="0" w:color="auto"/>
                                            <w:left w:val="none" w:sz="0" w:space="0" w:color="auto"/>
                                            <w:bottom w:val="none" w:sz="0" w:space="0" w:color="auto"/>
                                            <w:right w:val="none" w:sz="0" w:space="0" w:color="auto"/>
                                          </w:divBdr>
                                        </w:div>
                                      </w:divsChild>
                                    </w:div>
                                    <w:div w:id="1067803649">
                                      <w:marLeft w:val="0"/>
                                      <w:marRight w:val="0"/>
                                      <w:marTop w:val="0"/>
                                      <w:marBottom w:val="0"/>
                                      <w:divBdr>
                                        <w:top w:val="none" w:sz="0" w:space="0" w:color="auto"/>
                                        <w:left w:val="none" w:sz="0" w:space="0" w:color="auto"/>
                                        <w:bottom w:val="none" w:sz="0" w:space="0" w:color="auto"/>
                                        <w:right w:val="none" w:sz="0" w:space="0" w:color="auto"/>
                                      </w:divBdr>
                                    </w:div>
                                    <w:div w:id="1067803737">
                                      <w:marLeft w:val="0"/>
                                      <w:marRight w:val="0"/>
                                      <w:marTop w:val="0"/>
                                      <w:marBottom w:val="0"/>
                                      <w:divBdr>
                                        <w:top w:val="none" w:sz="0" w:space="0" w:color="auto"/>
                                        <w:left w:val="none" w:sz="0" w:space="0" w:color="auto"/>
                                        <w:bottom w:val="none" w:sz="0" w:space="0" w:color="auto"/>
                                        <w:right w:val="none" w:sz="0" w:space="0" w:color="auto"/>
                                      </w:divBdr>
                                    </w:div>
                                    <w:div w:id="1067803815">
                                      <w:marLeft w:val="0"/>
                                      <w:marRight w:val="0"/>
                                      <w:marTop w:val="0"/>
                                      <w:marBottom w:val="0"/>
                                      <w:divBdr>
                                        <w:top w:val="none" w:sz="0" w:space="0" w:color="auto"/>
                                        <w:left w:val="none" w:sz="0" w:space="0" w:color="auto"/>
                                        <w:bottom w:val="none" w:sz="0" w:space="0" w:color="auto"/>
                                        <w:right w:val="none" w:sz="0" w:space="0" w:color="auto"/>
                                      </w:divBdr>
                                      <w:divsChild>
                                        <w:div w:id="1067803473">
                                          <w:marLeft w:val="0"/>
                                          <w:marRight w:val="0"/>
                                          <w:marTop w:val="0"/>
                                          <w:marBottom w:val="0"/>
                                          <w:divBdr>
                                            <w:top w:val="none" w:sz="0" w:space="0" w:color="auto"/>
                                            <w:left w:val="none" w:sz="0" w:space="0" w:color="auto"/>
                                            <w:bottom w:val="none" w:sz="0" w:space="0" w:color="auto"/>
                                            <w:right w:val="none" w:sz="0" w:space="0" w:color="auto"/>
                                          </w:divBdr>
                                        </w:div>
                                        <w:div w:id="1067803555">
                                          <w:marLeft w:val="0"/>
                                          <w:marRight w:val="0"/>
                                          <w:marTop w:val="0"/>
                                          <w:marBottom w:val="0"/>
                                          <w:divBdr>
                                            <w:top w:val="none" w:sz="0" w:space="0" w:color="auto"/>
                                            <w:left w:val="none" w:sz="0" w:space="0" w:color="auto"/>
                                            <w:bottom w:val="none" w:sz="0" w:space="0" w:color="auto"/>
                                            <w:right w:val="none" w:sz="0" w:space="0" w:color="auto"/>
                                          </w:divBdr>
                                        </w:div>
                                        <w:div w:id="1067803562">
                                          <w:marLeft w:val="0"/>
                                          <w:marRight w:val="0"/>
                                          <w:marTop w:val="0"/>
                                          <w:marBottom w:val="0"/>
                                          <w:divBdr>
                                            <w:top w:val="none" w:sz="0" w:space="0" w:color="auto"/>
                                            <w:left w:val="none" w:sz="0" w:space="0" w:color="auto"/>
                                            <w:bottom w:val="none" w:sz="0" w:space="0" w:color="auto"/>
                                            <w:right w:val="none" w:sz="0" w:space="0" w:color="auto"/>
                                          </w:divBdr>
                                        </w:div>
                                        <w:div w:id="1067803601">
                                          <w:marLeft w:val="0"/>
                                          <w:marRight w:val="0"/>
                                          <w:marTop w:val="0"/>
                                          <w:marBottom w:val="0"/>
                                          <w:divBdr>
                                            <w:top w:val="none" w:sz="0" w:space="0" w:color="auto"/>
                                            <w:left w:val="none" w:sz="0" w:space="0" w:color="auto"/>
                                            <w:bottom w:val="none" w:sz="0" w:space="0" w:color="auto"/>
                                            <w:right w:val="none" w:sz="0" w:space="0" w:color="auto"/>
                                          </w:divBdr>
                                        </w:div>
                                        <w:div w:id="1067803730">
                                          <w:marLeft w:val="0"/>
                                          <w:marRight w:val="0"/>
                                          <w:marTop w:val="0"/>
                                          <w:marBottom w:val="0"/>
                                          <w:divBdr>
                                            <w:top w:val="none" w:sz="0" w:space="0" w:color="auto"/>
                                            <w:left w:val="none" w:sz="0" w:space="0" w:color="auto"/>
                                            <w:bottom w:val="none" w:sz="0" w:space="0" w:color="auto"/>
                                            <w:right w:val="none" w:sz="0" w:space="0" w:color="auto"/>
                                          </w:divBdr>
                                        </w:div>
                                        <w:div w:id="1067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807">
                                  <w:marLeft w:val="0"/>
                                  <w:marRight w:val="0"/>
                                  <w:marTop w:val="0"/>
                                  <w:marBottom w:val="0"/>
                                  <w:divBdr>
                                    <w:top w:val="none" w:sz="0" w:space="0" w:color="auto"/>
                                    <w:left w:val="none" w:sz="0" w:space="0" w:color="auto"/>
                                    <w:bottom w:val="none" w:sz="0" w:space="0" w:color="auto"/>
                                    <w:right w:val="none" w:sz="0" w:space="0" w:color="auto"/>
                                  </w:divBdr>
                                  <w:divsChild>
                                    <w:div w:id="1067803585">
                                      <w:marLeft w:val="0"/>
                                      <w:marRight w:val="0"/>
                                      <w:marTop w:val="0"/>
                                      <w:marBottom w:val="0"/>
                                      <w:divBdr>
                                        <w:top w:val="none" w:sz="0" w:space="0" w:color="auto"/>
                                        <w:left w:val="none" w:sz="0" w:space="0" w:color="auto"/>
                                        <w:bottom w:val="none" w:sz="0" w:space="0" w:color="auto"/>
                                        <w:right w:val="none" w:sz="0" w:space="0" w:color="auto"/>
                                      </w:divBdr>
                                    </w:div>
                                    <w:div w:id="1067803733">
                                      <w:marLeft w:val="0"/>
                                      <w:marRight w:val="0"/>
                                      <w:marTop w:val="0"/>
                                      <w:marBottom w:val="0"/>
                                      <w:divBdr>
                                        <w:top w:val="none" w:sz="0" w:space="0" w:color="auto"/>
                                        <w:left w:val="none" w:sz="0" w:space="0" w:color="auto"/>
                                        <w:bottom w:val="none" w:sz="0" w:space="0" w:color="auto"/>
                                        <w:right w:val="none" w:sz="0" w:space="0" w:color="auto"/>
                                      </w:divBdr>
                                    </w:div>
                                    <w:div w:id="1067803783">
                                      <w:marLeft w:val="0"/>
                                      <w:marRight w:val="0"/>
                                      <w:marTop w:val="0"/>
                                      <w:marBottom w:val="0"/>
                                      <w:divBdr>
                                        <w:top w:val="none" w:sz="0" w:space="0" w:color="auto"/>
                                        <w:left w:val="none" w:sz="0" w:space="0" w:color="auto"/>
                                        <w:bottom w:val="none" w:sz="0" w:space="0" w:color="auto"/>
                                        <w:right w:val="none" w:sz="0" w:space="0" w:color="auto"/>
                                      </w:divBdr>
                                    </w:div>
                                  </w:divsChild>
                                </w:div>
                                <w:div w:id="1067803857">
                                  <w:marLeft w:val="0"/>
                                  <w:marRight w:val="0"/>
                                  <w:marTop w:val="0"/>
                                  <w:marBottom w:val="0"/>
                                  <w:divBdr>
                                    <w:top w:val="none" w:sz="0" w:space="0" w:color="auto"/>
                                    <w:left w:val="none" w:sz="0" w:space="0" w:color="auto"/>
                                    <w:bottom w:val="none" w:sz="0" w:space="0" w:color="auto"/>
                                    <w:right w:val="none" w:sz="0" w:space="0" w:color="auto"/>
                                  </w:divBdr>
                                  <w:divsChild>
                                    <w:div w:id="1067803548">
                                      <w:marLeft w:val="0"/>
                                      <w:marRight w:val="0"/>
                                      <w:marTop w:val="0"/>
                                      <w:marBottom w:val="0"/>
                                      <w:divBdr>
                                        <w:top w:val="none" w:sz="0" w:space="0" w:color="auto"/>
                                        <w:left w:val="none" w:sz="0" w:space="0" w:color="auto"/>
                                        <w:bottom w:val="none" w:sz="0" w:space="0" w:color="auto"/>
                                        <w:right w:val="none" w:sz="0" w:space="0" w:color="auto"/>
                                      </w:divBdr>
                                    </w:div>
                                    <w:div w:id="1067803587">
                                      <w:marLeft w:val="0"/>
                                      <w:marRight w:val="0"/>
                                      <w:marTop w:val="0"/>
                                      <w:marBottom w:val="0"/>
                                      <w:divBdr>
                                        <w:top w:val="none" w:sz="0" w:space="0" w:color="auto"/>
                                        <w:left w:val="none" w:sz="0" w:space="0" w:color="auto"/>
                                        <w:bottom w:val="none" w:sz="0" w:space="0" w:color="auto"/>
                                        <w:right w:val="none" w:sz="0" w:space="0" w:color="auto"/>
                                      </w:divBdr>
                                    </w:div>
                                    <w:div w:id="1067803706">
                                      <w:marLeft w:val="0"/>
                                      <w:marRight w:val="0"/>
                                      <w:marTop w:val="0"/>
                                      <w:marBottom w:val="0"/>
                                      <w:divBdr>
                                        <w:top w:val="none" w:sz="0" w:space="0" w:color="auto"/>
                                        <w:left w:val="none" w:sz="0" w:space="0" w:color="auto"/>
                                        <w:bottom w:val="none" w:sz="0" w:space="0" w:color="auto"/>
                                        <w:right w:val="none" w:sz="0" w:space="0" w:color="auto"/>
                                      </w:divBdr>
                                    </w:div>
                                    <w:div w:id="1067803751">
                                      <w:marLeft w:val="0"/>
                                      <w:marRight w:val="0"/>
                                      <w:marTop w:val="0"/>
                                      <w:marBottom w:val="0"/>
                                      <w:divBdr>
                                        <w:top w:val="none" w:sz="0" w:space="0" w:color="auto"/>
                                        <w:left w:val="none" w:sz="0" w:space="0" w:color="auto"/>
                                        <w:bottom w:val="none" w:sz="0" w:space="0" w:color="auto"/>
                                        <w:right w:val="none" w:sz="0" w:space="0" w:color="auto"/>
                                      </w:divBdr>
                                    </w:div>
                                    <w:div w:id="1067803763">
                                      <w:marLeft w:val="0"/>
                                      <w:marRight w:val="0"/>
                                      <w:marTop w:val="0"/>
                                      <w:marBottom w:val="0"/>
                                      <w:divBdr>
                                        <w:top w:val="none" w:sz="0" w:space="0" w:color="auto"/>
                                        <w:left w:val="none" w:sz="0" w:space="0" w:color="auto"/>
                                        <w:bottom w:val="none" w:sz="0" w:space="0" w:color="auto"/>
                                        <w:right w:val="none" w:sz="0" w:space="0" w:color="auto"/>
                                      </w:divBdr>
                                    </w:div>
                                    <w:div w:id="1067803816">
                                      <w:marLeft w:val="0"/>
                                      <w:marRight w:val="0"/>
                                      <w:marTop w:val="0"/>
                                      <w:marBottom w:val="0"/>
                                      <w:divBdr>
                                        <w:top w:val="none" w:sz="0" w:space="0" w:color="auto"/>
                                        <w:left w:val="none" w:sz="0" w:space="0" w:color="auto"/>
                                        <w:bottom w:val="none" w:sz="0" w:space="0" w:color="auto"/>
                                        <w:right w:val="none" w:sz="0" w:space="0" w:color="auto"/>
                                      </w:divBdr>
                                    </w:div>
                                    <w:div w:id="1067803886">
                                      <w:marLeft w:val="0"/>
                                      <w:marRight w:val="0"/>
                                      <w:marTop w:val="0"/>
                                      <w:marBottom w:val="0"/>
                                      <w:divBdr>
                                        <w:top w:val="none" w:sz="0" w:space="0" w:color="auto"/>
                                        <w:left w:val="none" w:sz="0" w:space="0" w:color="auto"/>
                                        <w:bottom w:val="none" w:sz="0" w:space="0" w:color="auto"/>
                                        <w:right w:val="none" w:sz="0" w:space="0" w:color="auto"/>
                                      </w:divBdr>
                                    </w:div>
                                    <w:div w:id="10678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764">
                              <w:marLeft w:val="0"/>
                              <w:marRight w:val="0"/>
                              <w:marTop w:val="0"/>
                              <w:marBottom w:val="0"/>
                              <w:divBdr>
                                <w:top w:val="none" w:sz="0" w:space="0" w:color="auto"/>
                                <w:left w:val="none" w:sz="0" w:space="0" w:color="auto"/>
                                <w:bottom w:val="none" w:sz="0" w:space="0" w:color="auto"/>
                                <w:right w:val="none" w:sz="0" w:space="0" w:color="auto"/>
                              </w:divBdr>
                              <w:divsChild>
                                <w:div w:id="1067803750">
                                  <w:marLeft w:val="0"/>
                                  <w:marRight w:val="0"/>
                                  <w:marTop w:val="0"/>
                                  <w:marBottom w:val="240"/>
                                  <w:divBdr>
                                    <w:top w:val="none" w:sz="0" w:space="0" w:color="auto"/>
                                    <w:left w:val="none" w:sz="0" w:space="0" w:color="auto"/>
                                    <w:bottom w:val="none" w:sz="0" w:space="0" w:color="auto"/>
                                    <w:right w:val="none" w:sz="0" w:space="0" w:color="auto"/>
                                  </w:divBdr>
                                </w:div>
                                <w:div w:id="1067803766">
                                  <w:marLeft w:val="0"/>
                                  <w:marRight w:val="0"/>
                                  <w:marTop w:val="0"/>
                                  <w:marBottom w:val="0"/>
                                  <w:divBdr>
                                    <w:top w:val="none" w:sz="0" w:space="0" w:color="auto"/>
                                    <w:left w:val="none" w:sz="0" w:space="0" w:color="auto"/>
                                    <w:bottom w:val="none" w:sz="0" w:space="0" w:color="auto"/>
                                    <w:right w:val="none" w:sz="0" w:space="0" w:color="auto"/>
                                  </w:divBdr>
                                </w:div>
                                <w:div w:id="1067803771">
                                  <w:marLeft w:val="0"/>
                                  <w:marRight w:val="0"/>
                                  <w:marTop w:val="0"/>
                                  <w:marBottom w:val="0"/>
                                  <w:divBdr>
                                    <w:top w:val="none" w:sz="0" w:space="0" w:color="auto"/>
                                    <w:left w:val="none" w:sz="0" w:space="0" w:color="auto"/>
                                    <w:bottom w:val="none" w:sz="0" w:space="0" w:color="auto"/>
                                    <w:right w:val="none" w:sz="0" w:space="0" w:color="auto"/>
                                  </w:divBdr>
                                </w:div>
                              </w:divsChild>
                            </w:div>
                            <w:div w:id="1067803929">
                              <w:marLeft w:val="0"/>
                              <w:marRight w:val="0"/>
                              <w:marTop w:val="0"/>
                              <w:marBottom w:val="0"/>
                              <w:divBdr>
                                <w:top w:val="none" w:sz="0" w:space="0" w:color="auto"/>
                                <w:left w:val="none" w:sz="0" w:space="0" w:color="auto"/>
                                <w:bottom w:val="none" w:sz="0" w:space="0" w:color="auto"/>
                                <w:right w:val="none" w:sz="0" w:space="0" w:color="auto"/>
                              </w:divBdr>
                              <w:divsChild>
                                <w:div w:id="1067803714">
                                  <w:marLeft w:val="0"/>
                                  <w:marRight w:val="0"/>
                                  <w:marTop w:val="0"/>
                                  <w:marBottom w:val="240"/>
                                  <w:divBdr>
                                    <w:top w:val="none" w:sz="0" w:space="0" w:color="auto"/>
                                    <w:left w:val="none" w:sz="0" w:space="0" w:color="auto"/>
                                    <w:bottom w:val="none" w:sz="0" w:space="0" w:color="auto"/>
                                    <w:right w:val="none" w:sz="0" w:space="0" w:color="auto"/>
                                  </w:divBdr>
                                </w:div>
                                <w:div w:id="1067803757">
                                  <w:marLeft w:val="0"/>
                                  <w:marRight w:val="0"/>
                                  <w:marTop w:val="0"/>
                                  <w:marBottom w:val="0"/>
                                  <w:divBdr>
                                    <w:top w:val="none" w:sz="0" w:space="0" w:color="auto"/>
                                    <w:left w:val="none" w:sz="0" w:space="0" w:color="auto"/>
                                    <w:bottom w:val="none" w:sz="0" w:space="0" w:color="auto"/>
                                    <w:right w:val="none" w:sz="0" w:space="0" w:color="auto"/>
                                  </w:divBdr>
                                </w:div>
                                <w:div w:id="10678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3950">
      <w:marLeft w:val="0"/>
      <w:marRight w:val="0"/>
      <w:marTop w:val="0"/>
      <w:marBottom w:val="0"/>
      <w:divBdr>
        <w:top w:val="none" w:sz="0" w:space="0" w:color="auto"/>
        <w:left w:val="none" w:sz="0" w:space="0" w:color="auto"/>
        <w:bottom w:val="none" w:sz="0" w:space="0" w:color="auto"/>
        <w:right w:val="none" w:sz="0" w:space="0" w:color="auto"/>
      </w:divBdr>
      <w:divsChild>
        <w:div w:id="1067803952">
          <w:marLeft w:val="0"/>
          <w:marRight w:val="0"/>
          <w:marTop w:val="0"/>
          <w:marBottom w:val="0"/>
          <w:divBdr>
            <w:top w:val="none" w:sz="0" w:space="0" w:color="auto"/>
            <w:left w:val="none" w:sz="0" w:space="0" w:color="auto"/>
            <w:bottom w:val="none" w:sz="0" w:space="0" w:color="auto"/>
            <w:right w:val="none" w:sz="0" w:space="0" w:color="auto"/>
          </w:divBdr>
          <w:divsChild>
            <w:div w:id="10678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53">
      <w:marLeft w:val="0"/>
      <w:marRight w:val="0"/>
      <w:marTop w:val="0"/>
      <w:marBottom w:val="0"/>
      <w:divBdr>
        <w:top w:val="none" w:sz="0" w:space="0" w:color="auto"/>
        <w:left w:val="none" w:sz="0" w:space="0" w:color="auto"/>
        <w:bottom w:val="none" w:sz="0" w:space="0" w:color="auto"/>
        <w:right w:val="none" w:sz="0" w:space="0" w:color="auto"/>
      </w:divBdr>
      <w:divsChild>
        <w:div w:id="1067803951">
          <w:marLeft w:val="0"/>
          <w:marRight w:val="0"/>
          <w:marTop w:val="0"/>
          <w:marBottom w:val="0"/>
          <w:divBdr>
            <w:top w:val="none" w:sz="0" w:space="0" w:color="auto"/>
            <w:left w:val="none" w:sz="0" w:space="0" w:color="auto"/>
            <w:bottom w:val="none" w:sz="0" w:space="0" w:color="auto"/>
            <w:right w:val="none" w:sz="0" w:space="0" w:color="auto"/>
          </w:divBdr>
          <w:divsChild>
            <w:div w:id="1067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55">
      <w:marLeft w:val="0"/>
      <w:marRight w:val="0"/>
      <w:marTop w:val="0"/>
      <w:marBottom w:val="0"/>
      <w:divBdr>
        <w:top w:val="none" w:sz="0" w:space="0" w:color="auto"/>
        <w:left w:val="none" w:sz="0" w:space="0" w:color="auto"/>
        <w:bottom w:val="none" w:sz="0" w:space="0" w:color="auto"/>
        <w:right w:val="none" w:sz="0" w:space="0" w:color="auto"/>
      </w:divBdr>
      <w:divsChild>
        <w:div w:id="1067803956">
          <w:marLeft w:val="0"/>
          <w:marRight w:val="0"/>
          <w:marTop w:val="0"/>
          <w:marBottom w:val="0"/>
          <w:divBdr>
            <w:top w:val="none" w:sz="0" w:space="0" w:color="auto"/>
            <w:left w:val="none" w:sz="0" w:space="0" w:color="auto"/>
            <w:bottom w:val="none" w:sz="0" w:space="0" w:color="auto"/>
            <w:right w:val="none" w:sz="0" w:space="0" w:color="auto"/>
          </w:divBdr>
        </w:div>
      </w:divsChild>
    </w:div>
    <w:div w:id="1067803957">
      <w:marLeft w:val="0"/>
      <w:marRight w:val="0"/>
      <w:marTop w:val="0"/>
      <w:marBottom w:val="0"/>
      <w:divBdr>
        <w:top w:val="none" w:sz="0" w:space="0" w:color="auto"/>
        <w:left w:val="none" w:sz="0" w:space="0" w:color="auto"/>
        <w:bottom w:val="none" w:sz="0" w:space="0" w:color="auto"/>
        <w:right w:val="none" w:sz="0" w:space="0" w:color="auto"/>
      </w:divBdr>
      <w:divsChild>
        <w:div w:id="1067803958">
          <w:marLeft w:val="0"/>
          <w:marRight w:val="0"/>
          <w:marTop w:val="0"/>
          <w:marBottom w:val="0"/>
          <w:divBdr>
            <w:top w:val="none" w:sz="0" w:space="0" w:color="auto"/>
            <w:left w:val="none" w:sz="0" w:space="0" w:color="auto"/>
            <w:bottom w:val="none" w:sz="0" w:space="0" w:color="auto"/>
            <w:right w:val="none" w:sz="0" w:space="0" w:color="auto"/>
          </w:divBdr>
        </w:div>
      </w:divsChild>
    </w:div>
    <w:div w:id="1067803973">
      <w:marLeft w:val="0"/>
      <w:marRight w:val="0"/>
      <w:marTop w:val="0"/>
      <w:marBottom w:val="0"/>
      <w:divBdr>
        <w:top w:val="none" w:sz="0" w:space="0" w:color="auto"/>
        <w:left w:val="none" w:sz="0" w:space="0" w:color="auto"/>
        <w:bottom w:val="none" w:sz="0" w:space="0" w:color="auto"/>
        <w:right w:val="none" w:sz="0" w:space="0" w:color="auto"/>
      </w:divBdr>
      <w:divsChild>
        <w:div w:id="1067803448">
          <w:marLeft w:val="0"/>
          <w:marRight w:val="0"/>
          <w:marTop w:val="0"/>
          <w:marBottom w:val="0"/>
          <w:divBdr>
            <w:top w:val="none" w:sz="0" w:space="0" w:color="auto"/>
            <w:left w:val="none" w:sz="0" w:space="0" w:color="auto"/>
            <w:bottom w:val="none" w:sz="0" w:space="0" w:color="auto"/>
            <w:right w:val="none" w:sz="0" w:space="0" w:color="auto"/>
          </w:divBdr>
          <w:divsChild>
            <w:div w:id="1067803404">
              <w:marLeft w:val="0"/>
              <w:marRight w:val="0"/>
              <w:marTop w:val="300"/>
              <w:marBottom w:val="0"/>
              <w:divBdr>
                <w:top w:val="none" w:sz="0" w:space="0" w:color="auto"/>
                <w:left w:val="none" w:sz="0" w:space="0" w:color="auto"/>
                <w:bottom w:val="none" w:sz="0" w:space="0" w:color="auto"/>
                <w:right w:val="none" w:sz="0" w:space="0" w:color="auto"/>
              </w:divBdr>
              <w:divsChild>
                <w:div w:id="1067804098">
                  <w:marLeft w:val="150"/>
                  <w:marRight w:val="150"/>
                  <w:marTop w:val="0"/>
                  <w:marBottom w:val="0"/>
                  <w:divBdr>
                    <w:top w:val="none" w:sz="0" w:space="0" w:color="auto"/>
                    <w:left w:val="none" w:sz="0" w:space="0" w:color="auto"/>
                    <w:bottom w:val="none" w:sz="0" w:space="0" w:color="auto"/>
                    <w:right w:val="none" w:sz="0" w:space="0" w:color="auto"/>
                  </w:divBdr>
                  <w:divsChild>
                    <w:div w:id="1067803383">
                      <w:marLeft w:val="0"/>
                      <w:marRight w:val="0"/>
                      <w:marTop w:val="0"/>
                      <w:marBottom w:val="150"/>
                      <w:divBdr>
                        <w:top w:val="single" w:sz="2" w:space="8" w:color="B3B3B3"/>
                        <w:left w:val="single" w:sz="6" w:space="8" w:color="B3B3B3"/>
                        <w:bottom w:val="none" w:sz="0" w:space="0" w:color="auto"/>
                        <w:right w:val="none" w:sz="0" w:space="0" w:color="auto"/>
                      </w:divBdr>
                    </w:div>
                  </w:divsChild>
                </w:div>
              </w:divsChild>
            </w:div>
          </w:divsChild>
        </w:div>
      </w:divsChild>
    </w:div>
    <w:div w:id="1067804003">
      <w:marLeft w:val="0"/>
      <w:marRight w:val="0"/>
      <w:marTop w:val="0"/>
      <w:marBottom w:val="0"/>
      <w:divBdr>
        <w:top w:val="none" w:sz="0" w:space="0" w:color="auto"/>
        <w:left w:val="none" w:sz="0" w:space="0" w:color="auto"/>
        <w:bottom w:val="none" w:sz="0" w:space="0" w:color="auto"/>
        <w:right w:val="none" w:sz="0" w:space="0" w:color="auto"/>
      </w:divBdr>
      <w:divsChild>
        <w:div w:id="1067803390">
          <w:marLeft w:val="0"/>
          <w:marRight w:val="1"/>
          <w:marTop w:val="0"/>
          <w:marBottom w:val="0"/>
          <w:divBdr>
            <w:top w:val="none" w:sz="0" w:space="0" w:color="auto"/>
            <w:left w:val="none" w:sz="0" w:space="0" w:color="auto"/>
            <w:bottom w:val="none" w:sz="0" w:space="0" w:color="auto"/>
            <w:right w:val="none" w:sz="0" w:space="0" w:color="auto"/>
          </w:divBdr>
          <w:divsChild>
            <w:div w:id="1067803387">
              <w:marLeft w:val="0"/>
              <w:marRight w:val="0"/>
              <w:marTop w:val="0"/>
              <w:marBottom w:val="0"/>
              <w:divBdr>
                <w:top w:val="none" w:sz="0" w:space="0" w:color="auto"/>
                <w:left w:val="none" w:sz="0" w:space="0" w:color="auto"/>
                <w:bottom w:val="none" w:sz="0" w:space="0" w:color="auto"/>
                <w:right w:val="none" w:sz="0" w:space="0" w:color="auto"/>
              </w:divBdr>
              <w:divsChild>
                <w:div w:id="1067803426">
                  <w:marLeft w:val="0"/>
                  <w:marRight w:val="1"/>
                  <w:marTop w:val="0"/>
                  <w:marBottom w:val="0"/>
                  <w:divBdr>
                    <w:top w:val="none" w:sz="0" w:space="0" w:color="auto"/>
                    <w:left w:val="none" w:sz="0" w:space="0" w:color="auto"/>
                    <w:bottom w:val="none" w:sz="0" w:space="0" w:color="auto"/>
                    <w:right w:val="none" w:sz="0" w:space="0" w:color="auto"/>
                  </w:divBdr>
                  <w:divsChild>
                    <w:div w:id="1067803996">
                      <w:marLeft w:val="0"/>
                      <w:marRight w:val="0"/>
                      <w:marTop w:val="0"/>
                      <w:marBottom w:val="0"/>
                      <w:divBdr>
                        <w:top w:val="none" w:sz="0" w:space="0" w:color="auto"/>
                        <w:left w:val="none" w:sz="0" w:space="0" w:color="auto"/>
                        <w:bottom w:val="none" w:sz="0" w:space="0" w:color="auto"/>
                        <w:right w:val="none" w:sz="0" w:space="0" w:color="auto"/>
                      </w:divBdr>
                      <w:divsChild>
                        <w:div w:id="1067803410">
                          <w:marLeft w:val="0"/>
                          <w:marRight w:val="0"/>
                          <w:marTop w:val="0"/>
                          <w:marBottom w:val="0"/>
                          <w:divBdr>
                            <w:top w:val="none" w:sz="0" w:space="0" w:color="auto"/>
                            <w:left w:val="none" w:sz="0" w:space="0" w:color="auto"/>
                            <w:bottom w:val="none" w:sz="0" w:space="0" w:color="auto"/>
                            <w:right w:val="none" w:sz="0" w:space="0" w:color="auto"/>
                          </w:divBdr>
                          <w:divsChild>
                            <w:div w:id="1067803972">
                              <w:marLeft w:val="0"/>
                              <w:marRight w:val="0"/>
                              <w:marTop w:val="120"/>
                              <w:marBottom w:val="360"/>
                              <w:divBdr>
                                <w:top w:val="none" w:sz="0" w:space="0" w:color="auto"/>
                                <w:left w:val="none" w:sz="0" w:space="0" w:color="auto"/>
                                <w:bottom w:val="none" w:sz="0" w:space="0" w:color="auto"/>
                                <w:right w:val="none" w:sz="0" w:space="0" w:color="auto"/>
                              </w:divBdr>
                              <w:divsChild>
                                <w:div w:id="1067803998">
                                  <w:marLeft w:val="0"/>
                                  <w:marRight w:val="0"/>
                                  <w:marTop w:val="0"/>
                                  <w:marBottom w:val="0"/>
                                  <w:divBdr>
                                    <w:top w:val="none" w:sz="0" w:space="0" w:color="auto"/>
                                    <w:left w:val="none" w:sz="0" w:space="0" w:color="auto"/>
                                    <w:bottom w:val="none" w:sz="0" w:space="0" w:color="auto"/>
                                    <w:right w:val="none" w:sz="0" w:space="0" w:color="auto"/>
                                  </w:divBdr>
                                </w:div>
                                <w:div w:id="1067804026">
                                  <w:marLeft w:val="420"/>
                                  <w:marRight w:val="0"/>
                                  <w:marTop w:val="0"/>
                                  <w:marBottom w:val="0"/>
                                  <w:divBdr>
                                    <w:top w:val="none" w:sz="0" w:space="0" w:color="auto"/>
                                    <w:left w:val="none" w:sz="0" w:space="0" w:color="auto"/>
                                    <w:bottom w:val="none" w:sz="0" w:space="0" w:color="auto"/>
                                    <w:right w:val="none" w:sz="0" w:space="0" w:color="auto"/>
                                  </w:divBdr>
                                  <w:divsChild>
                                    <w:div w:id="10678033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024">
      <w:marLeft w:val="0"/>
      <w:marRight w:val="0"/>
      <w:marTop w:val="0"/>
      <w:marBottom w:val="0"/>
      <w:divBdr>
        <w:top w:val="none" w:sz="0" w:space="0" w:color="auto"/>
        <w:left w:val="none" w:sz="0" w:space="0" w:color="auto"/>
        <w:bottom w:val="none" w:sz="0" w:space="0" w:color="auto"/>
        <w:right w:val="none" w:sz="0" w:space="0" w:color="auto"/>
      </w:divBdr>
      <w:divsChild>
        <w:div w:id="1067803396">
          <w:marLeft w:val="0"/>
          <w:marRight w:val="0"/>
          <w:marTop w:val="0"/>
          <w:marBottom w:val="0"/>
          <w:divBdr>
            <w:top w:val="none" w:sz="0" w:space="0" w:color="auto"/>
            <w:left w:val="none" w:sz="0" w:space="0" w:color="auto"/>
            <w:bottom w:val="none" w:sz="0" w:space="0" w:color="auto"/>
            <w:right w:val="none" w:sz="0" w:space="0" w:color="auto"/>
          </w:divBdr>
          <w:divsChild>
            <w:div w:id="1067804056">
              <w:marLeft w:val="0"/>
              <w:marRight w:val="0"/>
              <w:marTop w:val="215"/>
              <w:marBottom w:val="0"/>
              <w:divBdr>
                <w:top w:val="none" w:sz="0" w:space="0" w:color="auto"/>
                <w:left w:val="none" w:sz="0" w:space="0" w:color="auto"/>
                <w:bottom w:val="none" w:sz="0" w:space="0" w:color="auto"/>
                <w:right w:val="none" w:sz="0" w:space="0" w:color="auto"/>
              </w:divBdr>
              <w:divsChild>
                <w:div w:id="1067803982">
                  <w:marLeft w:val="107"/>
                  <w:marRight w:val="107"/>
                  <w:marTop w:val="0"/>
                  <w:marBottom w:val="0"/>
                  <w:divBdr>
                    <w:top w:val="none" w:sz="0" w:space="0" w:color="auto"/>
                    <w:left w:val="none" w:sz="0" w:space="0" w:color="auto"/>
                    <w:bottom w:val="none" w:sz="0" w:space="0" w:color="auto"/>
                    <w:right w:val="none" w:sz="0" w:space="0" w:color="auto"/>
                  </w:divBdr>
                  <w:divsChild>
                    <w:div w:id="1067804052">
                      <w:marLeft w:val="0"/>
                      <w:marRight w:val="0"/>
                      <w:marTop w:val="0"/>
                      <w:marBottom w:val="107"/>
                      <w:divBdr>
                        <w:top w:val="single" w:sz="2" w:space="5" w:color="B3B3B3"/>
                        <w:left w:val="single" w:sz="4" w:space="5" w:color="B3B3B3"/>
                        <w:bottom w:val="none" w:sz="0" w:space="0" w:color="auto"/>
                        <w:right w:val="none" w:sz="0" w:space="0" w:color="auto"/>
                      </w:divBdr>
                    </w:div>
                  </w:divsChild>
                </w:div>
              </w:divsChild>
            </w:div>
          </w:divsChild>
        </w:div>
      </w:divsChild>
    </w:div>
    <w:div w:id="1067804030">
      <w:marLeft w:val="0"/>
      <w:marRight w:val="0"/>
      <w:marTop w:val="0"/>
      <w:marBottom w:val="0"/>
      <w:divBdr>
        <w:top w:val="none" w:sz="0" w:space="0" w:color="auto"/>
        <w:left w:val="none" w:sz="0" w:space="0" w:color="auto"/>
        <w:bottom w:val="none" w:sz="0" w:space="0" w:color="auto"/>
        <w:right w:val="none" w:sz="0" w:space="0" w:color="auto"/>
      </w:divBdr>
      <w:divsChild>
        <w:div w:id="1067804072">
          <w:marLeft w:val="0"/>
          <w:marRight w:val="1"/>
          <w:marTop w:val="0"/>
          <w:marBottom w:val="0"/>
          <w:divBdr>
            <w:top w:val="none" w:sz="0" w:space="0" w:color="auto"/>
            <w:left w:val="none" w:sz="0" w:space="0" w:color="auto"/>
            <w:bottom w:val="none" w:sz="0" w:space="0" w:color="auto"/>
            <w:right w:val="none" w:sz="0" w:space="0" w:color="auto"/>
          </w:divBdr>
          <w:divsChild>
            <w:div w:id="1067804090">
              <w:marLeft w:val="0"/>
              <w:marRight w:val="0"/>
              <w:marTop w:val="0"/>
              <w:marBottom w:val="0"/>
              <w:divBdr>
                <w:top w:val="none" w:sz="0" w:space="0" w:color="auto"/>
                <w:left w:val="none" w:sz="0" w:space="0" w:color="auto"/>
                <w:bottom w:val="none" w:sz="0" w:space="0" w:color="auto"/>
                <w:right w:val="none" w:sz="0" w:space="0" w:color="auto"/>
              </w:divBdr>
              <w:divsChild>
                <w:div w:id="1067803419">
                  <w:marLeft w:val="0"/>
                  <w:marRight w:val="1"/>
                  <w:marTop w:val="0"/>
                  <w:marBottom w:val="0"/>
                  <w:divBdr>
                    <w:top w:val="none" w:sz="0" w:space="0" w:color="auto"/>
                    <w:left w:val="none" w:sz="0" w:space="0" w:color="auto"/>
                    <w:bottom w:val="none" w:sz="0" w:space="0" w:color="auto"/>
                    <w:right w:val="none" w:sz="0" w:space="0" w:color="auto"/>
                  </w:divBdr>
                  <w:divsChild>
                    <w:div w:id="1067803980">
                      <w:marLeft w:val="0"/>
                      <w:marRight w:val="0"/>
                      <w:marTop w:val="0"/>
                      <w:marBottom w:val="0"/>
                      <w:divBdr>
                        <w:top w:val="none" w:sz="0" w:space="0" w:color="auto"/>
                        <w:left w:val="none" w:sz="0" w:space="0" w:color="auto"/>
                        <w:bottom w:val="none" w:sz="0" w:space="0" w:color="auto"/>
                        <w:right w:val="none" w:sz="0" w:space="0" w:color="auto"/>
                      </w:divBdr>
                      <w:divsChild>
                        <w:div w:id="1067804087">
                          <w:marLeft w:val="0"/>
                          <w:marRight w:val="0"/>
                          <w:marTop w:val="0"/>
                          <w:marBottom w:val="0"/>
                          <w:divBdr>
                            <w:top w:val="none" w:sz="0" w:space="0" w:color="auto"/>
                            <w:left w:val="none" w:sz="0" w:space="0" w:color="auto"/>
                            <w:bottom w:val="none" w:sz="0" w:space="0" w:color="auto"/>
                            <w:right w:val="none" w:sz="0" w:space="0" w:color="auto"/>
                          </w:divBdr>
                          <w:divsChild>
                            <w:div w:id="1067803385">
                              <w:marLeft w:val="0"/>
                              <w:marRight w:val="0"/>
                              <w:marTop w:val="120"/>
                              <w:marBottom w:val="360"/>
                              <w:divBdr>
                                <w:top w:val="none" w:sz="0" w:space="0" w:color="auto"/>
                                <w:left w:val="none" w:sz="0" w:space="0" w:color="auto"/>
                                <w:bottom w:val="none" w:sz="0" w:space="0" w:color="auto"/>
                                <w:right w:val="none" w:sz="0" w:space="0" w:color="auto"/>
                              </w:divBdr>
                              <w:divsChild>
                                <w:div w:id="1067803974">
                                  <w:marLeft w:val="351"/>
                                  <w:marRight w:val="0"/>
                                  <w:marTop w:val="0"/>
                                  <w:marBottom w:val="0"/>
                                  <w:divBdr>
                                    <w:top w:val="none" w:sz="0" w:space="0" w:color="auto"/>
                                    <w:left w:val="none" w:sz="0" w:space="0" w:color="auto"/>
                                    <w:bottom w:val="none" w:sz="0" w:space="0" w:color="auto"/>
                                    <w:right w:val="none" w:sz="0" w:space="0" w:color="auto"/>
                                  </w:divBdr>
                                </w:div>
                                <w:div w:id="1067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4045">
      <w:marLeft w:val="0"/>
      <w:marRight w:val="0"/>
      <w:marTop w:val="0"/>
      <w:marBottom w:val="0"/>
      <w:divBdr>
        <w:top w:val="none" w:sz="0" w:space="0" w:color="auto"/>
        <w:left w:val="none" w:sz="0" w:space="0" w:color="auto"/>
        <w:bottom w:val="none" w:sz="0" w:space="0" w:color="auto"/>
        <w:right w:val="none" w:sz="0" w:space="0" w:color="auto"/>
      </w:divBdr>
      <w:divsChild>
        <w:div w:id="1067803967">
          <w:marLeft w:val="0"/>
          <w:marRight w:val="1"/>
          <w:marTop w:val="0"/>
          <w:marBottom w:val="0"/>
          <w:divBdr>
            <w:top w:val="none" w:sz="0" w:space="0" w:color="auto"/>
            <w:left w:val="none" w:sz="0" w:space="0" w:color="auto"/>
            <w:bottom w:val="none" w:sz="0" w:space="0" w:color="auto"/>
            <w:right w:val="none" w:sz="0" w:space="0" w:color="auto"/>
          </w:divBdr>
          <w:divsChild>
            <w:div w:id="1067804049">
              <w:marLeft w:val="0"/>
              <w:marRight w:val="0"/>
              <w:marTop w:val="0"/>
              <w:marBottom w:val="0"/>
              <w:divBdr>
                <w:top w:val="none" w:sz="0" w:space="0" w:color="auto"/>
                <w:left w:val="none" w:sz="0" w:space="0" w:color="auto"/>
                <w:bottom w:val="none" w:sz="0" w:space="0" w:color="auto"/>
                <w:right w:val="none" w:sz="0" w:space="0" w:color="auto"/>
              </w:divBdr>
              <w:divsChild>
                <w:div w:id="1067804088">
                  <w:marLeft w:val="0"/>
                  <w:marRight w:val="1"/>
                  <w:marTop w:val="0"/>
                  <w:marBottom w:val="0"/>
                  <w:divBdr>
                    <w:top w:val="none" w:sz="0" w:space="0" w:color="auto"/>
                    <w:left w:val="none" w:sz="0" w:space="0" w:color="auto"/>
                    <w:bottom w:val="none" w:sz="0" w:space="0" w:color="auto"/>
                    <w:right w:val="none" w:sz="0" w:space="0" w:color="auto"/>
                  </w:divBdr>
                  <w:divsChild>
                    <w:div w:id="1067803990">
                      <w:marLeft w:val="0"/>
                      <w:marRight w:val="0"/>
                      <w:marTop w:val="0"/>
                      <w:marBottom w:val="0"/>
                      <w:divBdr>
                        <w:top w:val="none" w:sz="0" w:space="0" w:color="auto"/>
                        <w:left w:val="none" w:sz="0" w:space="0" w:color="auto"/>
                        <w:bottom w:val="none" w:sz="0" w:space="0" w:color="auto"/>
                        <w:right w:val="none" w:sz="0" w:space="0" w:color="auto"/>
                      </w:divBdr>
                      <w:divsChild>
                        <w:div w:id="1067804080">
                          <w:marLeft w:val="0"/>
                          <w:marRight w:val="0"/>
                          <w:marTop w:val="0"/>
                          <w:marBottom w:val="0"/>
                          <w:divBdr>
                            <w:top w:val="none" w:sz="0" w:space="0" w:color="auto"/>
                            <w:left w:val="none" w:sz="0" w:space="0" w:color="auto"/>
                            <w:bottom w:val="none" w:sz="0" w:space="0" w:color="auto"/>
                            <w:right w:val="none" w:sz="0" w:space="0" w:color="auto"/>
                          </w:divBdr>
                          <w:divsChild>
                            <w:div w:id="1067803969">
                              <w:marLeft w:val="0"/>
                              <w:marRight w:val="0"/>
                              <w:marTop w:val="120"/>
                              <w:marBottom w:val="360"/>
                              <w:divBdr>
                                <w:top w:val="none" w:sz="0" w:space="0" w:color="auto"/>
                                <w:left w:val="none" w:sz="0" w:space="0" w:color="auto"/>
                                <w:bottom w:val="none" w:sz="0" w:space="0" w:color="auto"/>
                                <w:right w:val="none" w:sz="0" w:space="0" w:color="auto"/>
                              </w:divBdr>
                              <w:divsChild>
                                <w:div w:id="1067803428">
                                  <w:marLeft w:val="420"/>
                                  <w:marRight w:val="0"/>
                                  <w:marTop w:val="0"/>
                                  <w:marBottom w:val="0"/>
                                  <w:divBdr>
                                    <w:top w:val="none" w:sz="0" w:space="0" w:color="auto"/>
                                    <w:left w:val="none" w:sz="0" w:space="0" w:color="auto"/>
                                    <w:bottom w:val="none" w:sz="0" w:space="0" w:color="auto"/>
                                    <w:right w:val="none" w:sz="0" w:space="0" w:color="auto"/>
                                  </w:divBdr>
                                  <w:divsChild>
                                    <w:div w:id="1067803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065">
      <w:marLeft w:val="0"/>
      <w:marRight w:val="0"/>
      <w:marTop w:val="0"/>
      <w:marBottom w:val="0"/>
      <w:divBdr>
        <w:top w:val="none" w:sz="0" w:space="0" w:color="auto"/>
        <w:left w:val="none" w:sz="0" w:space="0" w:color="auto"/>
        <w:bottom w:val="none" w:sz="0" w:space="0" w:color="auto"/>
        <w:right w:val="none" w:sz="0" w:space="0" w:color="auto"/>
      </w:divBdr>
      <w:divsChild>
        <w:div w:id="1067803406">
          <w:marLeft w:val="0"/>
          <w:marRight w:val="0"/>
          <w:marTop w:val="0"/>
          <w:marBottom w:val="0"/>
          <w:divBdr>
            <w:top w:val="none" w:sz="0" w:space="0" w:color="auto"/>
            <w:left w:val="none" w:sz="0" w:space="0" w:color="auto"/>
            <w:bottom w:val="none" w:sz="0" w:space="0" w:color="auto"/>
            <w:right w:val="none" w:sz="0" w:space="0" w:color="auto"/>
          </w:divBdr>
          <w:divsChild>
            <w:div w:id="1067803402">
              <w:marLeft w:val="0"/>
              <w:marRight w:val="0"/>
              <w:marTop w:val="0"/>
              <w:marBottom w:val="0"/>
              <w:divBdr>
                <w:top w:val="none" w:sz="0" w:space="0" w:color="auto"/>
                <w:left w:val="none" w:sz="0" w:space="0" w:color="auto"/>
                <w:bottom w:val="none" w:sz="0" w:space="0" w:color="auto"/>
                <w:right w:val="none" w:sz="0" w:space="0" w:color="auto"/>
              </w:divBdr>
              <w:divsChild>
                <w:div w:id="1067803961">
                  <w:marLeft w:val="0"/>
                  <w:marRight w:val="0"/>
                  <w:marTop w:val="0"/>
                  <w:marBottom w:val="0"/>
                  <w:divBdr>
                    <w:top w:val="none" w:sz="0" w:space="0" w:color="auto"/>
                    <w:left w:val="none" w:sz="0" w:space="0" w:color="auto"/>
                    <w:bottom w:val="none" w:sz="0" w:space="0" w:color="auto"/>
                    <w:right w:val="none" w:sz="0" w:space="0" w:color="auto"/>
                  </w:divBdr>
                  <w:divsChild>
                    <w:div w:id="1067804015">
                      <w:marLeft w:val="0"/>
                      <w:marRight w:val="0"/>
                      <w:marTop w:val="0"/>
                      <w:marBottom w:val="0"/>
                      <w:divBdr>
                        <w:top w:val="none" w:sz="0" w:space="0" w:color="auto"/>
                        <w:left w:val="none" w:sz="0" w:space="0" w:color="auto"/>
                        <w:bottom w:val="none" w:sz="0" w:space="0" w:color="auto"/>
                        <w:right w:val="none" w:sz="0" w:space="0" w:color="auto"/>
                      </w:divBdr>
                      <w:divsChild>
                        <w:div w:id="1067803449">
                          <w:marLeft w:val="0"/>
                          <w:marRight w:val="0"/>
                          <w:marTop w:val="0"/>
                          <w:marBottom w:val="0"/>
                          <w:divBdr>
                            <w:top w:val="none" w:sz="0" w:space="0" w:color="auto"/>
                            <w:left w:val="none" w:sz="0" w:space="0" w:color="auto"/>
                            <w:bottom w:val="none" w:sz="0" w:space="0" w:color="auto"/>
                            <w:right w:val="none" w:sz="0" w:space="0" w:color="auto"/>
                          </w:divBdr>
                          <w:divsChild>
                            <w:div w:id="1067804076">
                              <w:marLeft w:val="0"/>
                              <w:marRight w:val="0"/>
                              <w:marTop w:val="0"/>
                              <w:marBottom w:val="0"/>
                              <w:divBdr>
                                <w:top w:val="none" w:sz="0" w:space="0" w:color="auto"/>
                                <w:left w:val="none" w:sz="0" w:space="0" w:color="auto"/>
                                <w:bottom w:val="none" w:sz="0" w:space="0" w:color="auto"/>
                                <w:right w:val="none" w:sz="0" w:space="0" w:color="auto"/>
                              </w:divBdr>
                              <w:divsChild>
                                <w:div w:id="1067803439">
                                  <w:marLeft w:val="0"/>
                                  <w:marRight w:val="0"/>
                                  <w:marTop w:val="0"/>
                                  <w:marBottom w:val="0"/>
                                  <w:divBdr>
                                    <w:top w:val="none" w:sz="0" w:space="0" w:color="auto"/>
                                    <w:left w:val="none" w:sz="0" w:space="0" w:color="auto"/>
                                    <w:bottom w:val="none" w:sz="0" w:space="0" w:color="auto"/>
                                    <w:right w:val="none" w:sz="0" w:space="0" w:color="auto"/>
                                  </w:divBdr>
                                  <w:divsChild>
                                    <w:div w:id="1067803361">
                                      <w:marLeft w:val="912"/>
                                      <w:marRight w:val="0"/>
                                      <w:marTop w:val="0"/>
                                      <w:marBottom w:val="0"/>
                                      <w:divBdr>
                                        <w:top w:val="none" w:sz="0" w:space="0" w:color="auto"/>
                                        <w:left w:val="none" w:sz="0" w:space="0" w:color="auto"/>
                                        <w:bottom w:val="none" w:sz="0" w:space="0" w:color="auto"/>
                                        <w:right w:val="none" w:sz="0" w:space="0" w:color="auto"/>
                                      </w:divBdr>
                                    </w:div>
                                    <w:div w:id="1067803362">
                                      <w:marLeft w:val="912"/>
                                      <w:marRight w:val="0"/>
                                      <w:marTop w:val="0"/>
                                      <w:marBottom w:val="0"/>
                                      <w:divBdr>
                                        <w:top w:val="none" w:sz="0" w:space="0" w:color="auto"/>
                                        <w:left w:val="none" w:sz="0" w:space="0" w:color="auto"/>
                                        <w:bottom w:val="none" w:sz="0" w:space="0" w:color="auto"/>
                                        <w:right w:val="none" w:sz="0" w:space="0" w:color="auto"/>
                                      </w:divBdr>
                                      <w:divsChild>
                                        <w:div w:id="1067803993">
                                          <w:marLeft w:val="0"/>
                                          <w:marRight w:val="0"/>
                                          <w:marTop w:val="0"/>
                                          <w:marBottom w:val="0"/>
                                          <w:divBdr>
                                            <w:top w:val="none" w:sz="0" w:space="0" w:color="auto"/>
                                            <w:left w:val="none" w:sz="0" w:space="0" w:color="auto"/>
                                            <w:bottom w:val="none" w:sz="0" w:space="0" w:color="auto"/>
                                            <w:right w:val="none" w:sz="0" w:space="0" w:color="auto"/>
                                          </w:divBdr>
                                          <w:divsChild>
                                            <w:div w:id="1067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367">
                                      <w:marLeft w:val="912"/>
                                      <w:marRight w:val="0"/>
                                      <w:marTop w:val="0"/>
                                      <w:marBottom w:val="0"/>
                                      <w:divBdr>
                                        <w:top w:val="none" w:sz="0" w:space="0" w:color="auto"/>
                                        <w:left w:val="none" w:sz="0" w:space="0" w:color="auto"/>
                                        <w:bottom w:val="none" w:sz="0" w:space="0" w:color="auto"/>
                                        <w:right w:val="none" w:sz="0" w:space="0" w:color="auto"/>
                                      </w:divBdr>
                                    </w:div>
                                    <w:div w:id="1067803369">
                                      <w:marLeft w:val="912"/>
                                      <w:marRight w:val="0"/>
                                      <w:marTop w:val="0"/>
                                      <w:marBottom w:val="0"/>
                                      <w:divBdr>
                                        <w:top w:val="none" w:sz="0" w:space="0" w:color="auto"/>
                                        <w:left w:val="none" w:sz="0" w:space="0" w:color="auto"/>
                                        <w:bottom w:val="none" w:sz="0" w:space="0" w:color="auto"/>
                                        <w:right w:val="none" w:sz="0" w:space="0" w:color="auto"/>
                                      </w:divBdr>
                                    </w:div>
                                    <w:div w:id="1067803370">
                                      <w:marLeft w:val="912"/>
                                      <w:marRight w:val="0"/>
                                      <w:marTop w:val="0"/>
                                      <w:marBottom w:val="0"/>
                                      <w:divBdr>
                                        <w:top w:val="none" w:sz="0" w:space="0" w:color="auto"/>
                                        <w:left w:val="none" w:sz="0" w:space="0" w:color="auto"/>
                                        <w:bottom w:val="none" w:sz="0" w:space="0" w:color="auto"/>
                                        <w:right w:val="none" w:sz="0" w:space="0" w:color="auto"/>
                                      </w:divBdr>
                                    </w:div>
                                    <w:div w:id="1067803371">
                                      <w:marLeft w:val="912"/>
                                      <w:marRight w:val="0"/>
                                      <w:marTop w:val="0"/>
                                      <w:marBottom w:val="0"/>
                                      <w:divBdr>
                                        <w:top w:val="none" w:sz="0" w:space="0" w:color="auto"/>
                                        <w:left w:val="none" w:sz="0" w:space="0" w:color="auto"/>
                                        <w:bottom w:val="none" w:sz="0" w:space="0" w:color="auto"/>
                                        <w:right w:val="none" w:sz="0" w:space="0" w:color="auto"/>
                                      </w:divBdr>
                                    </w:div>
                                    <w:div w:id="1067803378">
                                      <w:marLeft w:val="912"/>
                                      <w:marRight w:val="0"/>
                                      <w:marTop w:val="0"/>
                                      <w:marBottom w:val="0"/>
                                      <w:divBdr>
                                        <w:top w:val="none" w:sz="0" w:space="0" w:color="auto"/>
                                        <w:left w:val="none" w:sz="0" w:space="0" w:color="auto"/>
                                        <w:bottom w:val="none" w:sz="0" w:space="0" w:color="auto"/>
                                        <w:right w:val="none" w:sz="0" w:space="0" w:color="auto"/>
                                      </w:divBdr>
                                    </w:div>
                                    <w:div w:id="1067803380">
                                      <w:marLeft w:val="912"/>
                                      <w:marRight w:val="0"/>
                                      <w:marTop w:val="0"/>
                                      <w:marBottom w:val="0"/>
                                      <w:divBdr>
                                        <w:top w:val="none" w:sz="0" w:space="0" w:color="auto"/>
                                        <w:left w:val="none" w:sz="0" w:space="0" w:color="auto"/>
                                        <w:bottom w:val="none" w:sz="0" w:space="0" w:color="auto"/>
                                        <w:right w:val="none" w:sz="0" w:space="0" w:color="auto"/>
                                      </w:divBdr>
                                    </w:div>
                                    <w:div w:id="1067803388">
                                      <w:marLeft w:val="912"/>
                                      <w:marRight w:val="0"/>
                                      <w:marTop w:val="0"/>
                                      <w:marBottom w:val="0"/>
                                      <w:divBdr>
                                        <w:top w:val="none" w:sz="0" w:space="0" w:color="auto"/>
                                        <w:left w:val="none" w:sz="0" w:space="0" w:color="auto"/>
                                        <w:bottom w:val="none" w:sz="0" w:space="0" w:color="auto"/>
                                        <w:right w:val="none" w:sz="0" w:space="0" w:color="auto"/>
                                      </w:divBdr>
                                      <w:divsChild>
                                        <w:div w:id="1067803425">
                                          <w:marLeft w:val="0"/>
                                          <w:marRight w:val="0"/>
                                          <w:marTop w:val="0"/>
                                          <w:marBottom w:val="0"/>
                                          <w:divBdr>
                                            <w:top w:val="none" w:sz="0" w:space="0" w:color="auto"/>
                                            <w:left w:val="none" w:sz="0" w:space="0" w:color="auto"/>
                                            <w:bottom w:val="none" w:sz="0" w:space="0" w:color="auto"/>
                                            <w:right w:val="none" w:sz="0" w:space="0" w:color="auto"/>
                                          </w:divBdr>
                                          <w:divsChild>
                                            <w:div w:id="10678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391">
                                      <w:marLeft w:val="912"/>
                                      <w:marRight w:val="0"/>
                                      <w:marTop w:val="0"/>
                                      <w:marBottom w:val="0"/>
                                      <w:divBdr>
                                        <w:top w:val="none" w:sz="0" w:space="0" w:color="auto"/>
                                        <w:left w:val="none" w:sz="0" w:space="0" w:color="auto"/>
                                        <w:bottom w:val="none" w:sz="0" w:space="0" w:color="auto"/>
                                        <w:right w:val="none" w:sz="0" w:space="0" w:color="auto"/>
                                      </w:divBdr>
                                    </w:div>
                                    <w:div w:id="1067803392">
                                      <w:marLeft w:val="912"/>
                                      <w:marRight w:val="0"/>
                                      <w:marTop w:val="0"/>
                                      <w:marBottom w:val="0"/>
                                      <w:divBdr>
                                        <w:top w:val="none" w:sz="0" w:space="0" w:color="auto"/>
                                        <w:left w:val="none" w:sz="0" w:space="0" w:color="auto"/>
                                        <w:bottom w:val="none" w:sz="0" w:space="0" w:color="auto"/>
                                        <w:right w:val="none" w:sz="0" w:space="0" w:color="auto"/>
                                      </w:divBdr>
                                    </w:div>
                                    <w:div w:id="1067803399">
                                      <w:marLeft w:val="912"/>
                                      <w:marRight w:val="0"/>
                                      <w:marTop w:val="0"/>
                                      <w:marBottom w:val="0"/>
                                      <w:divBdr>
                                        <w:top w:val="none" w:sz="0" w:space="0" w:color="auto"/>
                                        <w:left w:val="none" w:sz="0" w:space="0" w:color="auto"/>
                                        <w:bottom w:val="none" w:sz="0" w:space="0" w:color="auto"/>
                                        <w:right w:val="none" w:sz="0" w:space="0" w:color="auto"/>
                                      </w:divBdr>
                                    </w:div>
                                    <w:div w:id="1067803400">
                                      <w:marLeft w:val="912"/>
                                      <w:marRight w:val="0"/>
                                      <w:marTop w:val="0"/>
                                      <w:marBottom w:val="0"/>
                                      <w:divBdr>
                                        <w:top w:val="none" w:sz="0" w:space="0" w:color="auto"/>
                                        <w:left w:val="none" w:sz="0" w:space="0" w:color="auto"/>
                                        <w:bottom w:val="none" w:sz="0" w:space="0" w:color="auto"/>
                                        <w:right w:val="none" w:sz="0" w:space="0" w:color="auto"/>
                                      </w:divBdr>
                                      <w:divsChild>
                                        <w:div w:id="1067803379">
                                          <w:marLeft w:val="0"/>
                                          <w:marRight w:val="0"/>
                                          <w:marTop w:val="0"/>
                                          <w:marBottom w:val="0"/>
                                          <w:divBdr>
                                            <w:top w:val="none" w:sz="0" w:space="0" w:color="auto"/>
                                            <w:left w:val="none" w:sz="0" w:space="0" w:color="auto"/>
                                            <w:bottom w:val="none" w:sz="0" w:space="0" w:color="auto"/>
                                            <w:right w:val="none" w:sz="0" w:space="0" w:color="auto"/>
                                          </w:divBdr>
                                          <w:divsChild>
                                            <w:div w:id="10678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08">
                                      <w:marLeft w:val="912"/>
                                      <w:marRight w:val="0"/>
                                      <w:marTop w:val="0"/>
                                      <w:marBottom w:val="0"/>
                                      <w:divBdr>
                                        <w:top w:val="none" w:sz="0" w:space="0" w:color="auto"/>
                                        <w:left w:val="none" w:sz="0" w:space="0" w:color="auto"/>
                                        <w:bottom w:val="none" w:sz="0" w:space="0" w:color="auto"/>
                                        <w:right w:val="none" w:sz="0" w:space="0" w:color="auto"/>
                                      </w:divBdr>
                                    </w:div>
                                    <w:div w:id="1067803414">
                                      <w:marLeft w:val="912"/>
                                      <w:marRight w:val="0"/>
                                      <w:marTop w:val="0"/>
                                      <w:marBottom w:val="0"/>
                                      <w:divBdr>
                                        <w:top w:val="none" w:sz="0" w:space="0" w:color="auto"/>
                                        <w:left w:val="none" w:sz="0" w:space="0" w:color="auto"/>
                                        <w:bottom w:val="none" w:sz="0" w:space="0" w:color="auto"/>
                                        <w:right w:val="none" w:sz="0" w:space="0" w:color="auto"/>
                                      </w:divBdr>
                                    </w:div>
                                    <w:div w:id="1067803416">
                                      <w:marLeft w:val="912"/>
                                      <w:marRight w:val="0"/>
                                      <w:marTop w:val="0"/>
                                      <w:marBottom w:val="0"/>
                                      <w:divBdr>
                                        <w:top w:val="none" w:sz="0" w:space="0" w:color="auto"/>
                                        <w:left w:val="none" w:sz="0" w:space="0" w:color="auto"/>
                                        <w:bottom w:val="none" w:sz="0" w:space="0" w:color="auto"/>
                                        <w:right w:val="none" w:sz="0" w:space="0" w:color="auto"/>
                                      </w:divBdr>
                                      <w:divsChild>
                                        <w:div w:id="1067804064">
                                          <w:marLeft w:val="0"/>
                                          <w:marRight w:val="0"/>
                                          <w:marTop w:val="0"/>
                                          <w:marBottom w:val="0"/>
                                          <w:divBdr>
                                            <w:top w:val="none" w:sz="0" w:space="0" w:color="auto"/>
                                            <w:left w:val="none" w:sz="0" w:space="0" w:color="auto"/>
                                            <w:bottom w:val="none" w:sz="0" w:space="0" w:color="auto"/>
                                            <w:right w:val="none" w:sz="0" w:space="0" w:color="auto"/>
                                          </w:divBdr>
                                          <w:divsChild>
                                            <w:div w:id="10678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17">
                                      <w:marLeft w:val="912"/>
                                      <w:marRight w:val="0"/>
                                      <w:marTop w:val="0"/>
                                      <w:marBottom w:val="0"/>
                                      <w:divBdr>
                                        <w:top w:val="none" w:sz="0" w:space="0" w:color="auto"/>
                                        <w:left w:val="none" w:sz="0" w:space="0" w:color="auto"/>
                                        <w:bottom w:val="none" w:sz="0" w:space="0" w:color="auto"/>
                                        <w:right w:val="none" w:sz="0" w:space="0" w:color="auto"/>
                                      </w:divBdr>
                                    </w:div>
                                    <w:div w:id="1067803420">
                                      <w:marLeft w:val="912"/>
                                      <w:marRight w:val="0"/>
                                      <w:marTop w:val="0"/>
                                      <w:marBottom w:val="0"/>
                                      <w:divBdr>
                                        <w:top w:val="none" w:sz="0" w:space="0" w:color="auto"/>
                                        <w:left w:val="none" w:sz="0" w:space="0" w:color="auto"/>
                                        <w:bottom w:val="none" w:sz="0" w:space="0" w:color="auto"/>
                                        <w:right w:val="none" w:sz="0" w:space="0" w:color="auto"/>
                                      </w:divBdr>
                                    </w:div>
                                    <w:div w:id="1067803421">
                                      <w:marLeft w:val="912"/>
                                      <w:marRight w:val="0"/>
                                      <w:marTop w:val="0"/>
                                      <w:marBottom w:val="0"/>
                                      <w:divBdr>
                                        <w:top w:val="none" w:sz="0" w:space="0" w:color="auto"/>
                                        <w:left w:val="none" w:sz="0" w:space="0" w:color="auto"/>
                                        <w:bottom w:val="none" w:sz="0" w:space="0" w:color="auto"/>
                                        <w:right w:val="none" w:sz="0" w:space="0" w:color="auto"/>
                                      </w:divBdr>
                                    </w:div>
                                    <w:div w:id="1067803423">
                                      <w:marLeft w:val="912"/>
                                      <w:marRight w:val="0"/>
                                      <w:marTop w:val="0"/>
                                      <w:marBottom w:val="0"/>
                                      <w:divBdr>
                                        <w:top w:val="none" w:sz="0" w:space="0" w:color="auto"/>
                                        <w:left w:val="none" w:sz="0" w:space="0" w:color="auto"/>
                                        <w:bottom w:val="none" w:sz="0" w:space="0" w:color="auto"/>
                                        <w:right w:val="none" w:sz="0" w:space="0" w:color="auto"/>
                                      </w:divBdr>
                                    </w:div>
                                    <w:div w:id="1067803427">
                                      <w:marLeft w:val="912"/>
                                      <w:marRight w:val="0"/>
                                      <w:marTop w:val="0"/>
                                      <w:marBottom w:val="0"/>
                                      <w:divBdr>
                                        <w:top w:val="none" w:sz="0" w:space="0" w:color="auto"/>
                                        <w:left w:val="none" w:sz="0" w:space="0" w:color="auto"/>
                                        <w:bottom w:val="none" w:sz="0" w:space="0" w:color="auto"/>
                                        <w:right w:val="none" w:sz="0" w:space="0" w:color="auto"/>
                                      </w:divBdr>
                                    </w:div>
                                    <w:div w:id="1067803430">
                                      <w:marLeft w:val="912"/>
                                      <w:marRight w:val="0"/>
                                      <w:marTop w:val="0"/>
                                      <w:marBottom w:val="0"/>
                                      <w:divBdr>
                                        <w:top w:val="none" w:sz="0" w:space="0" w:color="auto"/>
                                        <w:left w:val="none" w:sz="0" w:space="0" w:color="auto"/>
                                        <w:bottom w:val="none" w:sz="0" w:space="0" w:color="auto"/>
                                        <w:right w:val="none" w:sz="0" w:space="0" w:color="auto"/>
                                      </w:divBdr>
                                    </w:div>
                                    <w:div w:id="1067803431">
                                      <w:marLeft w:val="912"/>
                                      <w:marRight w:val="0"/>
                                      <w:marTop w:val="0"/>
                                      <w:marBottom w:val="0"/>
                                      <w:divBdr>
                                        <w:top w:val="none" w:sz="0" w:space="0" w:color="auto"/>
                                        <w:left w:val="none" w:sz="0" w:space="0" w:color="auto"/>
                                        <w:bottom w:val="none" w:sz="0" w:space="0" w:color="auto"/>
                                        <w:right w:val="none" w:sz="0" w:space="0" w:color="auto"/>
                                      </w:divBdr>
                                    </w:div>
                                    <w:div w:id="1067803432">
                                      <w:marLeft w:val="912"/>
                                      <w:marRight w:val="0"/>
                                      <w:marTop w:val="0"/>
                                      <w:marBottom w:val="0"/>
                                      <w:divBdr>
                                        <w:top w:val="none" w:sz="0" w:space="0" w:color="auto"/>
                                        <w:left w:val="none" w:sz="0" w:space="0" w:color="auto"/>
                                        <w:bottom w:val="none" w:sz="0" w:space="0" w:color="auto"/>
                                        <w:right w:val="none" w:sz="0" w:space="0" w:color="auto"/>
                                      </w:divBdr>
                                      <w:divsChild>
                                        <w:div w:id="1067803465">
                                          <w:marLeft w:val="0"/>
                                          <w:marRight w:val="0"/>
                                          <w:marTop w:val="0"/>
                                          <w:marBottom w:val="0"/>
                                          <w:divBdr>
                                            <w:top w:val="none" w:sz="0" w:space="0" w:color="auto"/>
                                            <w:left w:val="none" w:sz="0" w:space="0" w:color="auto"/>
                                            <w:bottom w:val="none" w:sz="0" w:space="0" w:color="auto"/>
                                            <w:right w:val="none" w:sz="0" w:space="0" w:color="auto"/>
                                          </w:divBdr>
                                          <w:divsChild>
                                            <w:div w:id="10678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44">
                                      <w:marLeft w:val="912"/>
                                      <w:marRight w:val="0"/>
                                      <w:marTop w:val="0"/>
                                      <w:marBottom w:val="0"/>
                                      <w:divBdr>
                                        <w:top w:val="none" w:sz="0" w:space="0" w:color="auto"/>
                                        <w:left w:val="none" w:sz="0" w:space="0" w:color="auto"/>
                                        <w:bottom w:val="none" w:sz="0" w:space="0" w:color="auto"/>
                                        <w:right w:val="none" w:sz="0" w:space="0" w:color="auto"/>
                                      </w:divBdr>
                                    </w:div>
                                    <w:div w:id="1067803451">
                                      <w:marLeft w:val="912"/>
                                      <w:marRight w:val="0"/>
                                      <w:marTop w:val="0"/>
                                      <w:marBottom w:val="0"/>
                                      <w:divBdr>
                                        <w:top w:val="none" w:sz="0" w:space="0" w:color="auto"/>
                                        <w:left w:val="none" w:sz="0" w:space="0" w:color="auto"/>
                                        <w:bottom w:val="none" w:sz="0" w:space="0" w:color="auto"/>
                                        <w:right w:val="none" w:sz="0" w:space="0" w:color="auto"/>
                                      </w:divBdr>
                                    </w:div>
                                    <w:div w:id="1067803458">
                                      <w:marLeft w:val="912"/>
                                      <w:marRight w:val="0"/>
                                      <w:marTop w:val="0"/>
                                      <w:marBottom w:val="0"/>
                                      <w:divBdr>
                                        <w:top w:val="none" w:sz="0" w:space="0" w:color="auto"/>
                                        <w:left w:val="none" w:sz="0" w:space="0" w:color="auto"/>
                                        <w:bottom w:val="none" w:sz="0" w:space="0" w:color="auto"/>
                                        <w:right w:val="none" w:sz="0" w:space="0" w:color="auto"/>
                                      </w:divBdr>
                                    </w:div>
                                    <w:div w:id="1067803963">
                                      <w:marLeft w:val="912"/>
                                      <w:marRight w:val="0"/>
                                      <w:marTop w:val="0"/>
                                      <w:marBottom w:val="0"/>
                                      <w:divBdr>
                                        <w:top w:val="none" w:sz="0" w:space="0" w:color="auto"/>
                                        <w:left w:val="none" w:sz="0" w:space="0" w:color="auto"/>
                                        <w:bottom w:val="none" w:sz="0" w:space="0" w:color="auto"/>
                                        <w:right w:val="none" w:sz="0" w:space="0" w:color="auto"/>
                                      </w:divBdr>
                                    </w:div>
                                    <w:div w:id="1067803965">
                                      <w:marLeft w:val="912"/>
                                      <w:marRight w:val="0"/>
                                      <w:marTop w:val="0"/>
                                      <w:marBottom w:val="0"/>
                                      <w:divBdr>
                                        <w:top w:val="none" w:sz="0" w:space="0" w:color="auto"/>
                                        <w:left w:val="none" w:sz="0" w:space="0" w:color="auto"/>
                                        <w:bottom w:val="none" w:sz="0" w:space="0" w:color="auto"/>
                                        <w:right w:val="none" w:sz="0" w:space="0" w:color="auto"/>
                                      </w:divBdr>
                                      <w:divsChild>
                                        <w:div w:id="1067803374">
                                          <w:marLeft w:val="0"/>
                                          <w:marRight w:val="0"/>
                                          <w:marTop w:val="0"/>
                                          <w:marBottom w:val="0"/>
                                          <w:divBdr>
                                            <w:top w:val="none" w:sz="0" w:space="0" w:color="auto"/>
                                            <w:left w:val="none" w:sz="0" w:space="0" w:color="auto"/>
                                            <w:bottom w:val="none" w:sz="0" w:space="0" w:color="auto"/>
                                            <w:right w:val="none" w:sz="0" w:space="0" w:color="auto"/>
                                          </w:divBdr>
                                          <w:divsChild>
                                            <w:div w:id="10678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70">
                                      <w:marLeft w:val="912"/>
                                      <w:marRight w:val="0"/>
                                      <w:marTop w:val="0"/>
                                      <w:marBottom w:val="0"/>
                                      <w:divBdr>
                                        <w:top w:val="none" w:sz="0" w:space="0" w:color="auto"/>
                                        <w:left w:val="none" w:sz="0" w:space="0" w:color="auto"/>
                                        <w:bottom w:val="none" w:sz="0" w:space="0" w:color="auto"/>
                                        <w:right w:val="none" w:sz="0" w:space="0" w:color="auto"/>
                                      </w:divBdr>
                                    </w:div>
                                    <w:div w:id="1067803975">
                                      <w:marLeft w:val="912"/>
                                      <w:marRight w:val="0"/>
                                      <w:marTop w:val="0"/>
                                      <w:marBottom w:val="0"/>
                                      <w:divBdr>
                                        <w:top w:val="none" w:sz="0" w:space="0" w:color="auto"/>
                                        <w:left w:val="none" w:sz="0" w:space="0" w:color="auto"/>
                                        <w:bottom w:val="none" w:sz="0" w:space="0" w:color="auto"/>
                                        <w:right w:val="none" w:sz="0" w:space="0" w:color="auto"/>
                                      </w:divBdr>
                                    </w:div>
                                    <w:div w:id="1067803981">
                                      <w:marLeft w:val="912"/>
                                      <w:marRight w:val="0"/>
                                      <w:marTop w:val="0"/>
                                      <w:marBottom w:val="0"/>
                                      <w:divBdr>
                                        <w:top w:val="none" w:sz="0" w:space="0" w:color="auto"/>
                                        <w:left w:val="none" w:sz="0" w:space="0" w:color="auto"/>
                                        <w:bottom w:val="none" w:sz="0" w:space="0" w:color="auto"/>
                                        <w:right w:val="none" w:sz="0" w:space="0" w:color="auto"/>
                                      </w:divBdr>
                                    </w:div>
                                    <w:div w:id="1067803992">
                                      <w:marLeft w:val="912"/>
                                      <w:marRight w:val="0"/>
                                      <w:marTop w:val="0"/>
                                      <w:marBottom w:val="0"/>
                                      <w:divBdr>
                                        <w:top w:val="none" w:sz="0" w:space="0" w:color="auto"/>
                                        <w:left w:val="none" w:sz="0" w:space="0" w:color="auto"/>
                                        <w:bottom w:val="none" w:sz="0" w:space="0" w:color="auto"/>
                                        <w:right w:val="none" w:sz="0" w:space="0" w:color="auto"/>
                                      </w:divBdr>
                                    </w:div>
                                    <w:div w:id="1067804001">
                                      <w:marLeft w:val="912"/>
                                      <w:marRight w:val="0"/>
                                      <w:marTop w:val="0"/>
                                      <w:marBottom w:val="0"/>
                                      <w:divBdr>
                                        <w:top w:val="none" w:sz="0" w:space="0" w:color="auto"/>
                                        <w:left w:val="none" w:sz="0" w:space="0" w:color="auto"/>
                                        <w:bottom w:val="none" w:sz="0" w:space="0" w:color="auto"/>
                                        <w:right w:val="none" w:sz="0" w:space="0" w:color="auto"/>
                                      </w:divBdr>
                                    </w:div>
                                    <w:div w:id="1067804002">
                                      <w:marLeft w:val="912"/>
                                      <w:marRight w:val="0"/>
                                      <w:marTop w:val="0"/>
                                      <w:marBottom w:val="0"/>
                                      <w:divBdr>
                                        <w:top w:val="none" w:sz="0" w:space="0" w:color="auto"/>
                                        <w:left w:val="none" w:sz="0" w:space="0" w:color="auto"/>
                                        <w:bottom w:val="none" w:sz="0" w:space="0" w:color="auto"/>
                                        <w:right w:val="none" w:sz="0" w:space="0" w:color="auto"/>
                                      </w:divBdr>
                                    </w:div>
                                    <w:div w:id="1067804005">
                                      <w:marLeft w:val="912"/>
                                      <w:marRight w:val="0"/>
                                      <w:marTop w:val="0"/>
                                      <w:marBottom w:val="0"/>
                                      <w:divBdr>
                                        <w:top w:val="none" w:sz="0" w:space="0" w:color="auto"/>
                                        <w:left w:val="none" w:sz="0" w:space="0" w:color="auto"/>
                                        <w:bottom w:val="none" w:sz="0" w:space="0" w:color="auto"/>
                                        <w:right w:val="none" w:sz="0" w:space="0" w:color="auto"/>
                                      </w:divBdr>
                                      <w:divsChild>
                                        <w:div w:id="1067804000">
                                          <w:marLeft w:val="0"/>
                                          <w:marRight w:val="0"/>
                                          <w:marTop w:val="0"/>
                                          <w:marBottom w:val="0"/>
                                          <w:divBdr>
                                            <w:top w:val="none" w:sz="0" w:space="0" w:color="auto"/>
                                            <w:left w:val="none" w:sz="0" w:space="0" w:color="auto"/>
                                            <w:bottom w:val="none" w:sz="0" w:space="0" w:color="auto"/>
                                            <w:right w:val="none" w:sz="0" w:space="0" w:color="auto"/>
                                          </w:divBdr>
                                          <w:divsChild>
                                            <w:div w:id="1067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06">
                                      <w:marLeft w:val="912"/>
                                      <w:marRight w:val="0"/>
                                      <w:marTop w:val="0"/>
                                      <w:marBottom w:val="0"/>
                                      <w:divBdr>
                                        <w:top w:val="none" w:sz="0" w:space="0" w:color="auto"/>
                                        <w:left w:val="none" w:sz="0" w:space="0" w:color="auto"/>
                                        <w:bottom w:val="none" w:sz="0" w:space="0" w:color="auto"/>
                                        <w:right w:val="none" w:sz="0" w:space="0" w:color="auto"/>
                                      </w:divBdr>
                                    </w:div>
                                    <w:div w:id="1067804007">
                                      <w:marLeft w:val="912"/>
                                      <w:marRight w:val="0"/>
                                      <w:marTop w:val="0"/>
                                      <w:marBottom w:val="0"/>
                                      <w:divBdr>
                                        <w:top w:val="none" w:sz="0" w:space="0" w:color="auto"/>
                                        <w:left w:val="none" w:sz="0" w:space="0" w:color="auto"/>
                                        <w:bottom w:val="none" w:sz="0" w:space="0" w:color="auto"/>
                                        <w:right w:val="none" w:sz="0" w:space="0" w:color="auto"/>
                                      </w:divBdr>
                                    </w:div>
                                    <w:div w:id="1067804008">
                                      <w:marLeft w:val="912"/>
                                      <w:marRight w:val="0"/>
                                      <w:marTop w:val="0"/>
                                      <w:marBottom w:val="0"/>
                                      <w:divBdr>
                                        <w:top w:val="none" w:sz="0" w:space="0" w:color="auto"/>
                                        <w:left w:val="none" w:sz="0" w:space="0" w:color="auto"/>
                                        <w:bottom w:val="none" w:sz="0" w:space="0" w:color="auto"/>
                                        <w:right w:val="none" w:sz="0" w:space="0" w:color="auto"/>
                                      </w:divBdr>
                                    </w:div>
                                    <w:div w:id="1067804010">
                                      <w:marLeft w:val="912"/>
                                      <w:marRight w:val="0"/>
                                      <w:marTop w:val="0"/>
                                      <w:marBottom w:val="0"/>
                                      <w:divBdr>
                                        <w:top w:val="none" w:sz="0" w:space="0" w:color="auto"/>
                                        <w:left w:val="none" w:sz="0" w:space="0" w:color="auto"/>
                                        <w:bottom w:val="none" w:sz="0" w:space="0" w:color="auto"/>
                                        <w:right w:val="none" w:sz="0" w:space="0" w:color="auto"/>
                                      </w:divBdr>
                                    </w:div>
                                    <w:div w:id="1067804011">
                                      <w:marLeft w:val="912"/>
                                      <w:marRight w:val="0"/>
                                      <w:marTop w:val="0"/>
                                      <w:marBottom w:val="0"/>
                                      <w:divBdr>
                                        <w:top w:val="none" w:sz="0" w:space="0" w:color="auto"/>
                                        <w:left w:val="none" w:sz="0" w:space="0" w:color="auto"/>
                                        <w:bottom w:val="none" w:sz="0" w:space="0" w:color="auto"/>
                                        <w:right w:val="none" w:sz="0" w:space="0" w:color="auto"/>
                                      </w:divBdr>
                                      <w:divsChild>
                                        <w:div w:id="1067803977">
                                          <w:marLeft w:val="0"/>
                                          <w:marRight w:val="0"/>
                                          <w:marTop w:val="0"/>
                                          <w:marBottom w:val="0"/>
                                          <w:divBdr>
                                            <w:top w:val="none" w:sz="0" w:space="0" w:color="auto"/>
                                            <w:left w:val="none" w:sz="0" w:space="0" w:color="auto"/>
                                            <w:bottom w:val="none" w:sz="0" w:space="0" w:color="auto"/>
                                            <w:right w:val="none" w:sz="0" w:space="0" w:color="auto"/>
                                          </w:divBdr>
                                          <w:divsChild>
                                            <w:div w:id="10678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21">
                                      <w:marLeft w:val="912"/>
                                      <w:marRight w:val="0"/>
                                      <w:marTop w:val="0"/>
                                      <w:marBottom w:val="0"/>
                                      <w:divBdr>
                                        <w:top w:val="none" w:sz="0" w:space="0" w:color="auto"/>
                                        <w:left w:val="none" w:sz="0" w:space="0" w:color="auto"/>
                                        <w:bottom w:val="none" w:sz="0" w:space="0" w:color="auto"/>
                                        <w:right w:val="none" w:sz="0" w:space="0" w:color="auto"/>
                                      </w:divBdr>
                                    </w:div>
                                    <w:div w:id="1067804023">
                                      <w:marLeft w:val="912"/>
                                      <w:marRight w:val="0"/>
                                      <w:marTop w:val="0"/>
                                      <w:marBottom w:val="0"/>
                                      <w:divBdr>
                                        <w:top w:val="none" w:sz="0" w:space="0" w:color="auto"/>
                                        <w:left w:val="none" w:sz="0" w:space="0" w:color="auto"/>
                                        <w:bottom w:val="none" w:sz="0" w:space="0" w:color="auto"/>
                                        <w:right w:val="none" w:sz="0" w:space="0" w:color="auto"/>
                                      </w:divBdr>
                                    </w:div>
                                    <w:div w:id="1067804025">
                                      <w:marLeft w:val="912"/>
                                      <w:marRight w:val="0"/>
                                      <w:marTop w:val="0"/>
                                      <w:marBottom w:val="0"/>
                                      <w:divBdr>
                                        <w:top w:val="none" w:sz="0" w:space="0" w:color="auto"/>
                                        <w:left w:val="none" w:sz="0" w:space="0" w:color="auto"/>
                                        <w:bottom w:val="none" w:sz="0" w:space="0" w:color="auto"/>
                                        <w:right w:val="none" w:sz="0" w:space="0" w:color="auto"/>
                                      </w:divBdr>
                                    </w:div>
                                    <w:div w:id="1067804029">
                                      <w:marLeft w:val="912"/>
                                      <w:marRight w:val="0"/>
                                      <w:marTop w:val="0"/>
                                      <w:marBottom w:val="0"/>
                                      <w:divBdr>
                                        <w:top w:val="none" w:sz="0" w:space="0" w:color="auto"/>
                                        <w:left w:val="none" w:sz="0" w:space="0" w:color="auto"/>
                                        <w:bottom w:val="none" w:sz="0" w:space="0" w:color="auto"/>
                                        <w:right w:val="none" w:sz="0" w:space="0" w:color="auto"/>
                                      </w:divBdr>
                                    </w:div>
                                    <w:div w:id="1067804032">
                                      <w:marLeft w:val="912"/>
                                      <w:marRight w:val="0"/>
                                      <w:marTop w:val="0"/>
                                      <w:marBottom w:val="0"/>
                                      <w:divBdr>
                                        <w:top w:val="none" w:sz="0" w:space="0" w:color="auto"/>
                                        <w:left w:val="none" w:sz="0" w:space="0" w:color="auto"/>
                                        <w:bottom w:val="none" w:sz="0" w:space="0" w:color="auto"/>
                                        <w:right w:val="none" w:sz="0" w:space="0" w:color="auto"/>
                                      </w:divBdr>
                                    </w:div>
                                    <w:div w:id="1067804033">
                                      <w:marLeft w:val="912"/>
                                      <w:marRight w:val="0"/>
                                      <w:marTop w:val="0"/>
                                      <w:marBottom w:val="0"/>
                                      <w:divBdr>
                                        <w:top w:val="none" w:sz="0" w:space="0" w:color="auto"/>
                                        <w:left w:val="none" w:sz="0" w:space="0" w:color="auto"/>
                                        <w:bottom w:val="none" w:sz="0" w:space="0" w:color="auto"/>
                                        <w:right w:val="none" w:sz="0" w:space="0" w:color="auto"/>
                                      </w:divBdr>
                                    </w:div>
                                    <w:div w:id="1067804038">
                                      <w:marLeft w:val="912"/>
                                      <w:marRight w:val="0"/>
                                      <w:marTop w:val="0"/>
                                      <w:marBottom w:val="0"/>
                                      <w:divBdr>
                                        <w:top w:val="none" w:sz="0" w:space="0" w:color="auto"/>
                                        <w:left w:val="none" w:sz="0" w:space="0" w:color="auto"/>
                                        <w:bottom w:val="none" w:sz="0" w:space="0" w:color="auto"/>
                                        <w:right w:val="none" w:sz="0" w:space="0" w:color="auto"/>
                                      </w:divBdr>
                                    </w:div>
                                    <w:div w:id="1067804047">
                                      <w:marLeft w:val="912"/>
                                      <w:marRight w:val="0"/>
                                      <w:marTop w:val="0"/>
                                      <w:marBottom w:val="0"/>
                                      <w:divBdr>
                                        <w:top w:val="none" w:sz="0" w:space="0" w:color="auto"/>
                                        <w:left w:val="none" w:sz="0" w:space="0" w:color="auto"/>
                                        <w:bottom w:val="none" w:sz="0" w:space="0" w:color="auto"/>
                                        <w:right w:val="none" w:sz="0" w:space="0" w:color="auto"/>
                                      </w:divBdr>
                                    </w:div>
                                    <w:div w:id="1067804053">
                                      <w:marLeft w:val="912"/>
                                      <w:marRight w:val="0"/>
                                      <w:marTop w:val="0"/>
                                      <w:marBottom w:val="0"/>
                                      <w:divBdr>
                                        <w:top w:val="none" w:sz="0" w:space="0" w:color="auto"/>
                                        <w:left w:val="none" w:sz="0" w:space="0" w:color="auto"/>
                                        <w:bottom w:val="none" w:sz="0" w:space="0" w:color="auto"/>
                                        <w:right w:val="none" w:sz="0" w:space="0" w:color="auto"/>
                                      </w:divBdr>
                                    </w:div>
                                    <w:div w:id="1067804057">
                                      <w:marLeft w:val="912"/>
                                      <w:marRight w:val="0"/>
                                      <w:marTop w:val="0"/>
                                      <w:marBottom w:val="0"/>
                                      <w:divBdr>
                                        <w:top w:val="none" w:sz="0" w:space="0" w:color="auto"/>
                                        <w:left w:val="none" w:sz="0" w:space="0" w:color="auto"/>
                                        <w:bottom w:val="none" w:sz="0" w:space="0" w:color="auto"/>
                                        <w:right w:val="none" w:sz="0" w:space="0" w:color="auto"/>
                                      </w:divBdr>
                                    </w:div>
                                    <w:div w:id="1067804059">
                                      <w:marLeft w:val="912"/>
                                      <w:marRight w:val="0"/>
                                      <w:marTop w:val="0"/>
                                      <w:marBottom w:val="0"/>
                                      <w:divBdr>
                                        <w:top w:val="none" w:sz="0" w:space="0" w:color="auto"/>
                                        <w:left w:val="none" w:sz="0" w:space="0" w:color="auto"/>
                                        <w:bottom w:val="none" w:sz="0" w:space="0" w:color="auto"/>
                                        <w:right w:val="none" w:sz="0" w:space="0" w:color="auto"/>
                                      </w:divBdr>
                                    </w:div>
                                    <w:div w:id="1067804061">
                                      <w:marLeft w:val="912"/>
                                      <w:marRight w:val="0"/>
                                      <w:marTop w:val="0"/>
                                      <w:marBottom w:val="0"/>
                                      <w:divBdr>
                                        <w:top w:val="none" w:sz="0" w:space="0" w:color="auto"/>
                                        <w:left w:val="none" w:sz="0" w:space="0" w:color="auto"/>
                                        <w:bottom w:val="none" w:sz="0" w:space="0" w:color="auto"/>
                                        <w:right w:val="none" w:sz="0" w:space="0" w:color="auto"/>
                                      </w:divBdr>
                                    </w:div>
                                    <w:div w:id="1067804066">
                                      <w:marLeft w:val="912"/>
                                      <w:marRight w:val="0"/>
                                      <w:marTop w:val="0"/>
                                      <w:marBottom w:val="0"/>
                                      <w:divBdr>
                                        <w:top w:val="none" w:sz="0" w:space="0" w:color="auto"/>
                                        <w:left w:val="none" w:sz="0" w:space="0" w:color="auto"/>
                                        <w:bottom w:val="none" w:sz="0" w:space="0" w:color="auto"/>
                                        <w:right w:val="none" w:sz="0" w:space="0" w:color="auto"/>
                                      </w:divBdr>
                                    </w:div>
                                    <w:div w:id="1067804069">
                                      <w:marLeft w:val="912"/>
                                      <w:marRight w:val="0"/>
                                      <w:marTop w:val="0"/>
                                      <w:marBottom w:val="0"/>
                                      <w:divBdr>
                                        <w:top w:val="none" w:sz="0" w:space="0" w:color="auto"/>
                                        <w:left w:val="none" w:sz="0" w:space="0" w:color="auto"/>
                                        <w:bottom w:val="none" w:sz="0" w:space="0" w:color="auto"/>
                                        <w:right w:val="none" w:sz="0" w:space="0" w:color="auto"/>
                                      </w:divBdr>
                                      <w:divsChild>
                                        <w:div w:id="1067803976">
                                          <w:marLeft w:val="0"/>
                                          <w:marRight w:val="0"/>
                                          <w:marTop w:val="0"/>
                                          <w:marBottom w:val="0"/>
                                          <w:divBdr>
                                            <w:top w:val="none" w:sz="0" w:space="0" w:color="auto"/>
                                            <w:left w:val="none" w:sz="0" w:space="0" w:color="auto"/>
                                            <w:bottom w:val="none" w:sz="0" w:space="0" w:color="auto"/>
                                            <w:right w:val="none" w:sz="0" w:space="0" w:color="auto"/>
                                          </w:divBdr>
                                          <w:divsChild>
                                            <w:div w:id="10678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70">
                                      <w:marLeft w:val="912"/>
                                      <w:marRight w:val="0"/>
                                      <w:marTop w:val="0"/>
                                      <w:marBottom w:val="0"/>
                                      <w:divBdr>
                                        <w:top w:val="none" w:sz="0" w:space="0" w:color="auto"/>
                                        <w:left w:val="none" w:sz="0" w:space="0" w:color="auto"/>
                                        <w:bottom w:val="none" w:sz="0" w:space="0" w:color="auto"/>
                                        <w:right w:val="none" w:sz="0" w:space="0" w:color="auto"/>
                                      </w:divBdr>
                                    </w:div>
                                    <w:div w:id="1067804071">
                                      <w:marLeft w:val="912"/>
                                      <w:marRight w:val="0"/>
                                      <w:marTop w:val="0"/>
                                      <w:marBottom w:val="0"/>
                                      <w:divBdr>
                                        <w:top w:val="none" w:sz="0" w:space="0" w:color="auto"/>
                                        <w:left w:val="none" w:sz="0" w:space="0" w:color="auto"/>
                                        <w:bottom w:val="none" w:sz="0" w:space="0" w:color="auto"/>
                                        <w:right w:val="none" w:sz="0" w:space="0" w:color="auto"/>
                                      </w:divBdr>
                                    </w:div>
                                    <w:div w:id="1067804093">
                                      <w:marLeft w:val="912"/>
                                      <w:marRight w:val="0"/>
                                      <w:marTop w:val="0"/>
                                      <w:marBottom w:val="0"/>
                                      <w:divBdr>
                                        <w:top w:val="none" w:sz="0" w:space="0" w:color="auto"/>
                                        <w:left w:val="none" w:sz="0" w:space="0" w:color="auto"/>
                                        <w:bottom w:val="none" w:sz="0" w:space="0" w:color="auto"/>
                                        <w:right w:val="none" w:sz="0" w:space="0" w:color="auto"/>
                                      </w:divBdr>
                                      <w:divsChild>
                                        <w:div w:id="1067803366">
                                          <w:marLeft w:val="0"/>
                                          <w:marRight w:val="0"/>
                                          <w:marTop w:val="0"/>
                                          <w:marBottom w:val="0"/>
                                          <w:divBdr>
                                            <w:top w:val="none" w:sz="0" w:space="0" w:color="auto"/>
                                            <w:left w:val="none" w:sz="0" w:space="0" w:color="auto"/>
                                            <w:bottom w:val="none" w:sz="0" w:space="0" w:color="auto"/>
                                            <w:right w:val="none" w:sz="0" w:space="0" w:color="auto"/>
                                          </w:divBdr>
                                          <w:divsChild>
                                            <w:div w:id="10678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97">
                                      <w:marLeft w:val="912"/>
                                      <w:marRight w:val="0"/>
                                      <w:marTop w:val="0"/>
                                      <w:marBottom w:val="0"/>
                                      <w:divBdr>
                                        <w:top w:val="none" w:sz="0" w:space="0" w:color="auto"/>
                                        <w:left w:val="none" w:sz="0" w:space="0" w:color="auto"/>
                                        <w:bottom w:val="none" w:sz="0" w:space="0" w:color="auto"/>
                                        <w:right w:val="none" w:sz="0" w:space="0" w:color="auto"/>
                                      </w:divBdr>
                                    </w:div>
                                    <w:div w:id="1067804099">
                                      <w:marLeft w:val="912"/>
                                      <w:marRight w:val="0"/>
                                      <w:marTop w:val="0"/>
                                      <w:marBottom w:val="0"/>
                                      <w:divBdr>
                                        <w:top w:val="none" w:sz="0" w:space="0" w:color="auto"/>
                                        <w:left w:val="none" w:sz="0" w:space="0" w:color="auto"/>
                                        <w:bottom w:val="none" w:sz="0" w:space="0" w:color="auto"/>
                                        <w:right w:val="none" w:sz="0" w:space="0" w:color="auto"/>
                                      </w:divBdr>
                                    </w:div>
                                    <w:div w:id="1067804103">
                                      <w:marLeft w:val="912"/>
                                      <w:marRight w:val="0"/>
                                      <w:marTop w:val="0"/>
                                      <w:marBottom w:val="0"/>
                                      <w:divBdr>
                                        <w:top w:val="none" w:sz="0" w:space="0" w:color="auto"/>
                                        <w:left w:val="none" w:sz="0" w:space="0" w:color="auto"/>
                                        <w:bottom w:val="none" w:sz="0" w:space="0" w:color="auto"/>
                                        <w:right w:val="none" w:sz="0" w:space="0" w:color="auto"/>
                                      </w:divBdr>
                                    </w:div>
                                    <w:div w:id="106780410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067">
      <w:marLeft w:val="0"/>
      <w:marRight w:val="0"/>
      <w:marTop w:val="0"/>
      <w:marBottom w:val="0"/>
      <w:divBdr>
        <w:top w:val="none" w:sz="0" w:space="0" w:color="auto"/>
        <w:left w:val="none" w:sz="0" w:space="0" w:color="auto"/>
        <w:bottom w:val="none" w:sz="0" w:space="0" w:color="auto"/>
        <w:right w:val="none" w:sz="0" w:space="0" w:color="auto"/>
      </w:divBdr>
      <w:divsChild>
        <w:div w:id="1067803440">
          <w:marLeft w:val="0"/>
          <w:marRight w:val="1"/>
          <w:marTop w:val="0"/>
          <w:marBottom w:val="0"/>
          <w:divBdr>
            <w:top w:val="none" w:sz="0" w:space="0" w:color="auto"/>
            <w:left w:val="none" w:sz="0" w:space="0" w:color="auto"/>
            <w:bottom w:val="none" w:sz="0" w:space="0" w:color="auto"/>
            <w:right w:val="none" w:sz="0" w:space="0" w:color="auto"/>
          </w:divBdr>
          <w:divsChild>
            <w:div w:id="1067803359">
              <w:marLeft w:val="0"/>
              <w:marRight w:val="0"/>
              <w:marTop w:val="0"/>
              <w:marBottom w:val="0"/>
              <w:divBdr>
                <w:top w:val="none" w:sz="0" w:space="0" w:color="auto"/>
                <w:left w:val="none" w:sz="0" w:space="0" w:color="auto"/>
                <w:bottom w:val="none" w:sz="0" w:space="0" w:color="auto"/>
                <w:right w:val="none" w:sz="0" w:space="0" w:color="auto"/>
              </w:divBdr>
              <w:divsChild>
                <w:div w:id="1067803450">
                  <w:marLeft w:val="0"/>
                  <w:marRight w:val="1"/>
                  <w:marTop w:val="0"/>
                  <w:marBottom w:val="0"/>
                  <w:divBdr>
                    <w:top w:val="none" w:sz="0" w:space="0" w:color="auto"/>
                    <w:left w:val="none" w:sz="0" w:space="0" w:color="auto"/>
                    <w:bottom w:val="none" w:sz="0" w:space="0" w:color="auto"/>
                    <w:right w:val="none" w:sz="0" w:space="0" w:color="auto"/>
                  </w:divBdr>
                  <w:divsChild>
                    <w:div w:id="1067804004">
                      <w:marLeft w:val="0"/>
                      <w:marRight w:val="0"/>
                      <w:marTop w:val="0"/>
                      <w:marBottom w:val="0"/>
                      <w:divBdr>
                        <w:top w:val="none" w:sz="0" w:space="0" w:color="auto"/>
                        <w:left w:val="none" w:sz="0" w:space="0" w:color="auto"/>
                        <w:bottom w:val="none" w:sz="0" w:space="0" w:color="auto"/>
                        <w:right w:val="none" w:sz="0" w:space="0" w:color="auto"/>
                      </w:divBdr>
                      <w:divsChild>
                        <w:div w:id="1067803457">
                          <w:marLeft w:val="0"/>
                          <w:marRight w:val="0"/>
                          <w:marTop w:val="0"/>
                          <w:marBottom w:val="0"/>
                          <w:divBdr>
                            <w:top w:val="none" w:sz="0" w:space="0" w:color="auto"/>
                            <w:left w:val="none" w:sz="0" w:space="0" w:color="auto"/>
                            <w:bottom w:val="none" w:sz="0" w:space="0" w:color="auto"/>
                            <w:right w:val="none" w:sz="0" w:space="0" w:color="auto"/>
                          </w:divBdr>
                          <w:divsChild>
                            <w:div w:id="1067804078">
                              <w:marLeft w:val="0"/>
                              <w:marRight w:val="0"/>
                              <w:marTop w:val="120"/>
                              <w:marBottom w:val="360"/>
                              <w:divBdr>
                                <w:top w:val="none" w:sz="0" w:space="0" w:color="auto"/>
                                <w:left w:val="none" w:sz="0" w:space="0" w:color="auto"/>
                                <w:bottom w:val="none" w:sz="0" w:space="0" w:color="auto"/>
                                <w:right w:val="none" w:sz="0" w:space="0" w:color="auto"/>
                              </w:divBdr>
                              <w:divsChild>
                                <w:div w:id="1067803376">
                                  <w:marLeft w:val="420"/>
                                  <w:marRight w:val="0"/>
                                  <w:marTop w:val="0"/>
                                  <w:marBottom w:val="0"/>
                                  <w:divBdr>
                                    <w:top w:val="none" w:sz="0" w:space="0" w:color="auto"/>
                                    <w:left w:val="none" w:sz="0" w:space="0" w:color="auto"/>
                                    <w:bottom w:val="none" w:sz="0" w:space="0" w:color="auto"/>
                                    <w:right w:val="none" w:sz="0" w:space="0" w:color="auto"/>
                                  </w:divBdr>
                                </w:div>
                                <w:div w:id="1067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4091">
      <w:marLeft w:val="0"/>
      <w:marRight w:val="0"/>
      <w:marTop w:val="0"/>
      <w:marBottom w:val="0"/>
      <w:divBdr>
        <w:top w:val="none" w:sz="0" w:space="0" w:color="auto"/>
        <w:left w:val="none" w:sz="0" w:space="0" w:color="auto"/>
        <w:bottom w:val="none" w:sz="0" w:space="0" w:color="auto"/>
        <w:right w:val="none" w:sz="0" w:space="0" w:color="auto"/>
      </w:divBdr>
      <w:divsChild>
        <w:div w:id="1067804101">
          <w:marLeft w:val="0"/>
          <w:marRight w:val="0"/>
          <w:marTop w:val="0"/>
          <w:marBottom w:val="0"/>
          <w:divBdr>
            <w:top w:val="none" w:sz="0" w:space="0" w:color="auto"/>
            <w:left w:val="none" w:sz="0" w:space="0" w:color="auto"/>
            <w:bottom w:val="none" w:sz="0" w:space="0" w:color="auto"/>
            <w:right w:val="none" w:sz="0" w:space="0" w:color="auto"/>
          </w:divBdr>
          <w:divsChild>
            <w:div w:id="1067803978">
              <w:marLeft w:val="0"/>
              <w:marRight w:val="0"/>
              <w:marTop w:val="0"/>
              <w:marBottom w:val="0"/>
              <w:divBdr>
                <w:top w:val="none" w:sz="0" w:space="0" w:color="auto"/>
                <w:left w:val="none" w:sz="0" w:space="0" w:color="auto"/>
                <w:bottom w:val="none" w:sz="0" w:space="0" w:color="auto"/>
                <w:right w:val="none" w:sz="0" w:space="0" w:color="auto"/>
              </w:divBdr>
              <w:divsChild>
                <w:div w:id="1067803447">
                  <w:marLeft w:val="0"/>
                  <w:marRight w:val="0"/>
                  <w:marTop w:val="0"/>
                  <w:marBottom w:val="0"/>
                  <w:divBdr>
                    <w:top w:val="none" w:sz="0" w:space="0" w:color="auto"/>
                    <w:left w:val="none" w:sz="0" w:space="0" w:color="auto"/>
                    <w:bottom w:val="none" w:sz="0" w:space="0" w:color="auto"/>
                    <w:right w:val="none" w:sz="0" w:space="0" w:color="auto"/>
                  </w:divBdr>
                  <w:divsChild>
                    <w:div w:id="1067803435">
                      <w:marLeft w:val="0"/>
                      <w:marRight w:val="0"/>
                      <w:marTop w:val="0"/>
                      <w:marBottom w:val="0"/>
                      <w:divBdr>
                        <w:top w:val="none" w:sz="0" w:space="0" w:color="auto"/>
                        <w:left w:val="none" w:sz="0" w:space="0" w:color="auto"/>
                        <w:bottom w:val="none" w:sz="0" w:space="0" w:color="auto"/>
                        <w:right w:val="none" w:sz="0" w:space="0" w:color="auto"/>
                      </w:divBdr>
                      <w:divsChild>
                        <w:div w:id="1067804086">
                          <w:marLeft w:val="0"/>
                          <w:marRight w:val="0"/>
                          <w:marTop w:val="0"/>
                          <w:marBottom w:val="0"/>
                          <w:divBdr>
                            <w:top w:val="none" w:sz="0" w:space="0" w:color="auto"/>
                            <w:left w:val="none" w:sz="0" w:space="0" w:color="auto"/>
                            <w:bottom w:val="none" w:sz="0" w:space="0" w:color="auto"/>
                            <w:right w:val="none" w:sz="0" w:space="0" w:color="auto"/>
                          </w:divBdr>
                          <w:divsChild>
                            <w:div w:id="1067804012">
                              <w:marLeft w:val="0"/>
                              <w:marRight w:val="0"/>
                              <w:marTop w:val="0"/>
                              <w:marBottom w:val="0"/>
                              <w:divBdr>
                                <w:top w:val="none" w:sz="0" w:space="0" w:color="auto"/>
                                <w:left w:val="none" w:sz="0" w:space="0" w:color="auto"/>
                                <w:bottom w:val="none" w:sz="0" w:space="0" w:color="auto"/>
                                <w:right w:val="none" w:sz="0" w:space="0" w:color="auto"/>
                              </w:divBdr>
                              <w:divsChild>
                                <w:div w:id="1067804037">
                                  <w:marLeft w:val="0"/>
                                  <w:marRight w:val="0"/>
                                  <w:marTop w:val="0"/>
                                  <w:marBottom w:val="0"/>
                                  <w:divBdr>
                                    <w:top w:val="none" w:sz="0" w:space="0" w:color="auto"/>
                                    <w:left w:val="none" w:sz="0" w:space="0" w:color="auto"/>
                                    <w:bottom w:val="none" w:sz="0" w:space="0" w:color="auto"/>
                                    <w:right w:val="none" w:sz="0" w:space="0" w:color="auto"/>
                                  </w:divBdr>
                                  <w:divsChild>
                                    <w:div w:id="1067803357">
                                      <w:marLeft w:val="912"/>
                                      <w:marRight w:val="0"/>
                                      <w:marTop w:val="0"/>
                                      <w:marBottom w:val="0"/>
                                      <w:divBdr>
                                        <w:top w:val="none" w:sz="0" w:space="0" w:color="auto"/>
                                        <w:left w:val="none" w:sz="0" w:space="0" w:color="auto"/>
                                        <w:bottom w:val="none" w:sz="0" w:space="0" w:color="auto"/>
                                        <w:right w:val="none" w:sz="0" w:space="0" w:color="auto"/>
                                      </w:divBdr>
                                    </w:div>
                                    <w:div w:id="1067803373">
                                      <w:marLeft w:val="912"/>
                                      <w:marRight w:val="0"/>
                                      <w:marTop w:val="0"/>
                                      <w:marBottom w:val="0"/>
                                      <w:divBdr>
                                        <w:top w:val="none" w:sz="0" w:space="0" w:color="auto"/>
                                        <w:left w:val="none" w:sz="0" w:space="0" w:color="auto"/>
                                        <w:bottom w:val="none" w:sz="0" w:space="0" w:color="auto"/>
                                        <w:right w:val="none" w:sz="0" w:space="0" w:color="auto"/>
                                      </w:divBdr>
                                    </w:div>
                                    <w:div w:id="1067803375">
                                      <w:marLeft w:val="912"/>
                                      <w:marRight w:val="0"/>
                                      <w:marTop w:val="0"/>
                                      <w:marBottom w:val="0"/>
                                      <w:divBdr>
                                        <w:top w:val="none" w:sz="0" w:space="0" w:color="auto"/>
                                        <w:left w:val="none" w:sz="0" w:space="0" w:color="auto"/>
                                        <w:bottom w:val="none" w:sz="0" w:space="0" w:color="auto"/>
                                        <w:right w:val="none" w:sz="0" w:space="0" w:color="auto"/>
                                      </w:divBdr>
                                    </w:div>
                                    <w:div w:id="1067803382">
                                      <w:marLeft w:val="912"/>
                                      <w:marRight w:val="0"/>
                                      <w:marTop w:val="0"/>
                                      <w:marBottom w:val="0"/>
                                      <w:divBdr>
                                        <w:top w:val="none" w:sz="0" w:space="0" w:color="auto"/>
                                        <w:left w:val="none" w:sz="0" w:space="0" w:color="auto"/>
                                        <w:bottom w:val="none" w:sz="0" w:space="0" w:color="auto"/>
                                        <w:right w:val="none" w:sz="0" w:space="0" w:color="auto"/>
                                      </w:divBdr>
                                    </w:div>
                                    <w:div w:id="1067803386">
                                      <w:marLeft w:val="912"/>
                                      <w:marRight w:val="0"/>
                                      <w:marTop w:val="0"/>
                                      <w:marBottom w:val="0"/>
                                      <w:divBdr>
                                        <w:top w:val="none" w:sz="0" w:space="0" w:color="auto"/>
                                        <w:left w:val="none" w:sz="0" w:space="0" w:color="auto"/>
                                        <w:bottom w:val="none" w:sz="0" w:space="0" w:color="auto"/>
                                        <w:right w:val="none" w:sz="0" w:space="0" w:color="auto"/>
                                      </w:divBdr>
                                    </w:div>
                                    <w:div w:id="1067803389">
                                      <w:marLeft w:val="912"/>
                                      <w:marRight w:val="0"/>
                                      <w:marTop w:val="0"/>
                                      <w:marBottom w:val="0"/>
                                      <w:divBdr>
                                        <w:top w:val="none" w:sz="0" w:space="0" w:color="auto"/>
                                        <w:left w:val="none" w:sz="0" w:space="0" w:color="auto"/>
                                        <w:bottom w:val="none" w:sz="0" w:space="0" w:color="auto"/>
                                        <w:right w:val="none" w:sz="0" w:space="0" w:color="auto"/>
                                      </w:divBdr>
                                    </w:div>
                                    <w:div w:id="1067803398">
                                      <w:marLeft w:val="912"/>
                                      <w:marRight w:val="0"/>
                                      <w:marTop w:val="0"/>
                                      <w:marBottom w:val="0"/>
                                      <w:divBdr>
                                        <w:top w:val="none" w:sz="0" w:space="0" w:color="auto"/>
                                        <w:left w:val="none" w:sz="0" w:space="0" w:color="auto"/>
                                        <w:bottom w:val="none" w:sz="0" w:space="0" w:color="auto"/>
                                        <w:right w:val="none" w:sz="0" w:space="0" w:color="auto"/>
                                      </w:divBdr>
                                      <w:divsChild>
                                        <w:div w:id="1067803434">
                                          <w:marLeft w:val="0"/>
                                          <w:marRight w:val="0"/>
                                          <w:marTop w:val="0"/>
                                          <w:marBottom w:val="0"/>
                                          <w:divBdr>
                                            <w:top w:val="none" w:sz="0" w:space="0" w:color="auto"/>
                                            <w:left w:val="none" w:sz="0" w:space="0" w:color="auto"/>
                                            <w:bottom w:val="none" w:sz="0" w:space="0" w:color="auto"/>
                                            <w:right w:val="none" w:sz="0" w:space="0" w:color="auto"/>
                                          </w:divBdr>
                                          <w:divsChild>
                                            <w:div w:id="10678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01">
                                      <w:marLeft w:val="912"/>
                                      <w:marRight w:val="0"/>
                                      <w:marTop w:val="0"/>
                                      <w:marBottom w:val="0"/>
                                      <w:divBdr>
                                        <w:top w:val="none" w:sz="0" w:space="0" w:color="auto"/>
                                        <w:left w:val="none" w:sz="0" w:space="0" w:color="auto"/>
                                        <w:bottom w:val="none" w:sz="0" w:space="0" w:color="auto"/>
                                        <w:right w:val="none" w:sz="0" w:space="0" w:color="auto"/>
                                      </w:divBdr>
                                    </w:div>
                                    <w:div w:id="1067803407">
                                      <w:marLeft w:val="912"/>
                                      <w:marRight w:val="0"/>
                                      <w:marTop w:val="0"/>
                                      <w:marBottom w:val="0"/>
                                      <w:divBdr>
                                        <w:top w:val="none" w:sz="0" w:space="0" w:color="auto"/>
                                        <w:left w:val="none" w:sz="0" w:space="0" w:color="auto"/>
                                        <w:bottom w:val="none" w:sz="0" w:space="0" w:color="auto"/>
                                        <w:right w:val="none" w:sz="0" w:space="0" w:color="auto"/>
                                      </w:divBdr>
                                    </w:div>
                                    <w:div w:id="1067803412">
                                      <w:marLeft w:val="912"/>
                                      <w:marRight w:val="0"/>
                                      <w:marTop w:val="0"/>
                                      <w:marBottom w:val="0"/>
                                      <w:divBdr>
                                        <w:top w:val="none" w:sz="0" w:space="0" w:color="auto"/>
                                        <w:left w:val="none" w:sz="0" w:space="0" w:color="auto"/>
                                        <w:bottom w:val="none" w:sz="0" w:space="0" w:color="auto"/>
                                        <w:right w:val="none" w:sz="0" w:space="0" w:color="auto"/>
                                      </w:divBdr>
                                    </w:div>
                                    <w:div w:id="1067803413">
                                      <w:marLeft w:val="912"/>
                                      <w:marRight w:val="0"/>
                                      <w:marTop w:val="0"/>
                                      <w:marBottom w:val="0"/>
                                      <w:divBdr>
                                        <w:top w:val="none" w:sz="0" w:space="0" w:color="auto"/>
                                        <w:left w:val="none" w:sz="0" w:space="0" w:color="auto"/>
                                        <w:bottom w:val="none" w:sz="0" w:space="0" w:color="auto"/>
                                        <w:right w:val="none" w:sz="0" w:space="0" w:color="auto"/>
                                      </w:divBdr>
                                    </w:div>
                                    <w:div w:id="1067803424">
                                      <w:marLeft w:val="912"/>
                                      <w:marRight w:val="0"/>
                                      <w:marTop w:val="0"/>
                                      <w:marBottom w:val="0"/>
                                      <w:divBdr>
                                        <w:top w:val="none" w:sz="0" w:space="0" w:color="auto"/>
                                        <w:left w:val="none" w:sz="0" w:space="0" w:color="auto"/>
                                        <w:bottom w:val="none" w:sz="0" w:space="0" w:color="auto"/>
                                        <w:right w:val="none" w:sz="0" w:space="0" w:color="auto"/>
                                      </w:divBdr>
                                    </w:div>
                                    <w:div w:id="1067803429">
                                      <w:marLeft w:val="912"/>
                                      <w:marRight w:val="0"/>
                                      <w:marTop w:val="0"/>
                                      <w:marBottom w:val="0"/>
                                      <w:divBdr>
                                        <w:top w:val="none" w:sz="0" w:space="0" w:color="auto"/>
                                        <w:left w:val="none" w:sz="0" w:space="0" w:color="auto"/>
                                        <w:bottom w:val="none" w:sz="0" w:space="0" w:color="auto"/>
                                        <w:right w:val="none" w:sz="0" w:space="0" w:color="auto"/>
                                      </w:divBdr>
                                      <w:divsChild>
                                        <w:div w:id="1067803456">
                                          <w:marLeft w:val="0"/>
                                          <w:marRight w:val="0"/>
                                          <w:marTop w:val="0"/>
                                          <w:marBottom w:val="0"/>
                                          <w:divBdr>
                                            <w:top w:val="none" w:sz="0" w:space="0" w:color="auto"/>
                                            <w:left w:val="none" w:sz="0" w:space="0" w:color="auto"/>
                                            <w:bottom w:val="none" w:sz="0" w:space="0" w:color="auto"/>
                                            <w:right w:val="none" w:sz="0" w:space="0" w:color="auto"/>
                                          </w:divBdr>
                                          <w:divsChild>
                                            <w:div w:id="1067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33">
                                      <w:marLeft w:val="912"/>
                                      <w:marRight w:val="0"/>
                                      <w:marTop w:val="0"/>
                                      <w:marBottom w:val="0"/>
                                      <w:divBdr>
                                        <w:top w:val="none" w:sz="0" w:space="0" w:color="auto"/>
                                        <w:left w:val="none" w:sz="0" w:space="0" w:color="auto"/>
                                        <w:bottom w:val="none" w:sz="0" w:space="0" w:color="auto"/>
                                        <w:right w:val="none" w:sz="0" w:space="0" w:color="auto"/>
                                      </w:divBdr>
                                    </w:div>
                                    <w:div w:id="1067803436">
                                      <w:marLeft w:val="912"/>
                                      <w:marRight w:val="0"/>
                                      <w:marTop w:val="0"/>
                                      <w:marBottom w:val="0"/>
                                      <w:divBdr>
                                        <w:top w:val="none" w:sz="0" w:space="0" w:color="auto"/>
                                        <w:left w:val="none" w:sz="0" w:space="0" w:color="auto"/>
                                        <w:bottom w:val="none" w:sz="0" w:space="0" w:color="auto"/>
                                        <w:right w:val="none" w:sz="0" w:space="0" w:color="auto"/>
                                      </w:divBdr>
                                      <w:divsChild>
                                        <w:div w:id="1067804013">
                                          <w:marLeft w:val="0"/>
                                          <w:marRight w:val="0"/>
                                          <w:marTop w:val="0"/>
                                          <w:marBottom w:val="0"/>
                                          <w:divBdr>
                                            <w:top w:val="none" w:sz="0" w:space="0" w:color="auto"/>
                                            <w:left w:val="none" w:sz="0" w:space="0" w:color="auto"/>
                                            <w:bottom w:val="none" w:sz="0" w:space="0" w:color="auto"/>
                                            <w:right w:val="none" w:sz="0" w:space="0" w:color="auto"/>
                                          </w:divBdr>
                                          <w:divsChild>
                                            <w:div w:id="1067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37">
                                      <w:marLeft w:val="912"/>
                                      <w:marRight w:val="0"/>
                                      <w:marTop w:val="0"/>
                                      <w:marBottom w:val="0"/>
                                      <w:divBdr>
                                        <w:top w:val="none" w:sz="0" w:space="0" w:color="auto"/>
                                        <w:left w:val="none" w:sz="0" w:space="0" w:color="auto"/>
                                        <w:bottom w:val="none" w:sz="0" w:space="0" w:color="auto"/>
                                        <w:right w:val="none" w:sz="0" w:space="0" w:color="auto"/>
                                      </w:divBdr>
                                    </w:div>
                                    <w:div w:id="1067803438">
                                      <w:marLeft w:val="912"/>
                                      <w:marRight w:val="0"/>
                                      <w:marTop w:val="0"/>
                                      <w:marBottom w:val="0"/>
                                      <w:divBdr>
                                        <w:top w:val="none" w:sz="0" w:space="0" w:color="auto"/>
                                        <w:left w:val="none" w:sz="0" w:space="0" w:color="auto"/>
                                        <w:bottom w:val="none" w:sz="0" w:space="0" w:color="auto"/>
                                        <w:right w:val="none" w:sz="0" w:space="0" w:color="auto"/>
                                      </w:divBdr>
                                    </w:div>
                                    <w:div w:id="1067803442">
                                      <w:marLeft w:val="912"/>
                                      <w:marRight w:val="0"/>
                                      <w:marTop w:val="0"/>
                                      <w:marBottom w:val="0"/>
                                      <w:divBdr>
                                        <w:top w:val="none" w:sz="0" w:space="0" w:color="auto"/>
                                        <w:left w:val="none" w:sz="0" w:space="0" w:color="auto"/>
                                        <w:bottom w:val="none" w:sz="0" w:space="0" w:color="auto"/>
                                        <w:right w:val="none" w:sz="0" w:space="0" w:color="auto"/>
                                      </w:divBdr>
                                    </w:div>
                                    <w:div w:id="1067803446">
                                      <w:marLeft w:val="912"/>
                                      <w:marRight w:val="0"/>
                                      <w:marTop w:val="0"/>
                                      <w:marBottom w:val="0"/>
                                      <w:divBdr>
                                        <w:top w:val="none" w:sz="0" w:space="0" w:color="auto"/>
                                        <w:left w:val="none" w:sz="0" w:space="0" w:color="auto"/>
                                        <w:bottom w:val="none" w:sz="0" w:space="0" w:color="auto"/>
                                        <w:right w:val="none" w:sz="0" w:space="0" w:color="auto"/>
                                      </w:divBdr>
                                      <w:divsChild>
                                        <w:div w:id="1067804089">
                                          <w:marLeft w:val="0"/>
                                          <w:marRight w:val="0"/>
                                          <w:marTop w:val="0"/>
                                          <w:marBottom w:val="0"/>
                                          <w:divBdr>
                                            <w:top w:val="none" w:sz="0" w:space="0" w:color="auto"/>
                                            <w:left w:val="none" w:sz="0" w:space="0" w:color="auto"/>
                                            <w:bottom w:val="none" w:sz="0" w:space="0" w:color="auto"/>
                                            <w:right w:val="none" w:sz="0" w:space="0" w:color="auto"/>
                                          </w:divBdr>
                                          <w:divsChild>
                                            <w:div w:id="10678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52">
                                      <w:marLeft w:val="912"/>
                                      <w:marRight w:val="0"/>
                                      <w:marTop w:val="0"/>
                                      <w:marBottom w:val="0"/>
                                      <w:divBdr>
                                        <w:top w:val="none" w:sz="0" w:space="0" w:color="auto"/>
                                        <w:left w:val="none" w:sz="0" w:space="0" w:color="auto"/>
                                        <w:bottom w:val="none" w:sz="0" w:space="0" w:color="auto"/>
                                        <w:right w:val="none" w:sz="0" w:space="0" w:color="auto"/>
                                      </w:divBdr>
                                    </w:div>
                                    <w:div w:id="1067803453">
                                      <w:marLeft w:val="912"/>
                                      <w:marRight w:val="0"/>
                                      <w:marTop w:val="0"/>
                                      <w:marBottom w:val="0"/>
                                      <w:divBdr>
                                        <w:top w:val="none" w:sz="0" w:space="0" w:color="auto"/>
                                        <w:left w:val="none" w:sz="0" w:space="0" w:color="auto"/>
                                        <w:bottom w:val="none" w:sz="0" w:space="0" w:color="auto"/>
                                        <w:right w:val="none" w:sz="0" w:space="0" w:color="auto"/>
                                      </w:divBdr>
                                    </w:div>
                                    <w:div w:id="1067803455">
                                      <w:marLeft w:val="912"/>
                                      <w:marRight w:val="0"/>
                                      <w:marTop w:val="0"/>
                                      <w:marBottom w:val="0"/>
                                      <w:divBdr>
                                        <w:top w:val="none" w:sz="0" w:space="0" w:color="auto"/>
                                        <w:left w:val="none" w:sz="0" w:space="0" w:color="auto"/>
                                        <w:bottom w:val="none" w:sz="0" w:space="0" w:color="auto"/>
                                        <w:right w:val="none" w:sz="0" w:space="0" w:color="auto"/>
                                      </w:divBdr>
                                    </w:div>
                                    <w:div w:id="1067803459">
                                      <w:marLeft w:val="912"/>
                                      <w:marRight w:val="0"/>
                                      <w:marTop w:val="0"/>
                                      <w:marBottom w:val="0"/>
                                      <w:divBdr>
                                        <w:top w:val="none" w:sz="0" w:space="0" w:color="auto"/>
                                        <w:left w:val="none" w:sz="0" w:space="0" w:color="auto"/>
                                        <w:bottom w:val="none" w:sz="0" w:space="0" w:color="auto"/>
                                        <w:right w:val="none" w:sz="0" w:space="0" w:color="auto"/>
                                      </w:divBdr>
                                      <w:divsChild>
                                        <w:div w:id="1067803394">
                                          <w:marLeft w:val="0"/>
                                          <w:marRight w:val="0"/>
                                          <w:marTop w:val="0"/>
                                          <w:marBottom w:val="0"/>
                                          <w:divBdr>
                                            <w:top w:val="none" w:sz="0" w:space="0" w:color="auto"/>
                                            <w:left w:val="none" w:sz="0" w:space="0" w:color="auto"/>
                                            <w:bottom w:val="none" w:sz="0" w:space="0" w:color="auto"/>
                                            <w:right w:val="none" w:sz="0" w:space="0" w:color="auto"/>
                                          </w:divBdr>
                                          <w:divsChild>
                                            <w:div w:id="10678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63">
                                      <w:marLeft w:val="912"/>
                                      <w:marRight w:val="0"/>
                                      <w:marTop w:val="0"/>
                                      <w:marBottom w:val="0"/>
                                      <w:divBdr>
                                        <w:top w:val="none" w:sz="0" w:space="0" w:color="auto"/>
                                        <w:left w:val="none" w:sz="0" w:space="0" w:color="auto"/>
                                        <w:bottom w:val="none" w:sz="0" w:space="0" w:color="auto"/>
                                        <w:right w:val="none" w:sz="0" w:space="0" w:color="auto"/>
                                      </w:divBdr>
                                    </w:div>
                                    <w:div w:id="1067803960">
                                      <w:marLeft w:val="912"/>
                                      <w:marRight w:val="0"/>
                                      <w:marTop w:val="0"/>
                                      <w:marBottom w:val="0"/>
                                      <w:divBdr>
                                        <w:top w:val="none" w:sz="0" w:space="0" w:color="auto"/>
                                        <w:left w:val="none" w:sz="0" w:space="0" w:color="auto"/>
                                        <w:bottom w:val="none" w:sz="0" w:space="0" w:color="auto"/>
                                        <w:right w:val="none" w:sz="0" w:space="0" w:color="auto"/>
                                      </w:divBdr>
                                    </w:div>
                                    <w:div w:id="1067803962">
                                      <w:marLeft w:val="912"/>
                                      <w:marRight w:val="0"/>
                                      <w:marTop w:val="0"/>
                                      <w:marBottom w:val="0"/>
                                      <w:divBdr>
                                        <w:top w:val="none" w:sz="0" w:space="0" w:color="auto"/>
                                        <w:left w:val="none" w:sz="0" w:space="0" w:color="auto"/>
                                        <w:bottom w:val="none" w:sz="0" w:space="0" w:color="auto"/>
                                        <w:right w:val="none" w:sz="0" w:space="0" w:color="auto"/>
                                      </w:divBdr>
                                    </w:div>
                                    <w:div w:id="1067803966">
                                      <w:marLeft w:val="912"/>
                                      <w:marRight w:val="0"/>
                                      <w:marTop w:val="0"/>
                                      <w:marBottom w:val="0"/>
                                      <w:divBdr>
                                        <w:top w:val="none" w:sz="0" w:space="0" w:color="auto"/>
                                        <w:left w:val="none" w:sz="0" w:space="0" w:color="auto"/>
                                        <w:bottom w:val="none" w:sz="0" w:space="0" w:color="auto"/>
                                        <w:right w:val="none" w:sz="0" w:space="0" w:color="auto"/>
                                      </w:divBdr>
                                    </w:div>
                                    <w:div w:id="1067803968">
                                      <w:marLeft w:val="912"/>
                                      <w:marRight w:val="0"/>
                                      <w:marTop w:val="0"/>
                                      <w:marBottom w:val="0"/>
                                      <w:divBdr>
                                        <w:top w:val="none" w:sz="0" w:space="0" w:color="auto"/>
                                        <w:left w:val="none" w:sz="0" w:space="0" w:color="auto"/>
                                        <w:bottom w:val="none" w:sz="0" w:space="0" w:color="auto"/>
                                        <w:right w:val="none" w:sz="0" w:space="0" w:color="auto"/>
                                      </w:divBdr>
                                    </w:div>
                                    <w:div w:id="1067803983">
                                      <w:marLeft w:val="912"/>
                                      <w:marRight w:val="0"/>
                                      <w:marTop w:val="0"/>
                                      <w:marBottom w:val="0"/>
                                      <w:divBdr>
                                        <w:top w:val="none" w:sz="0" w:space="0" w:color="auto"/>
                                        <w:left w:val="none" w:sz="0" w:space="0" w:color="auto"/>
                                        <w:bottom w:val="none" w:sz="0" w:space="0" w:color="auto"/>
                                        <w:right w:val="none" w:sz="0" w:space="0" w:color="auto"/>
                                      </w:divBdr>
                                    </w:div>
                                    <w:div w:id="1067803984">
                                      <w:marLeft w:val="912"/>
                                      <w:marRight w:val="0"/>
                                      <w:marTop w:val="0"/>
                                      <w:marBottom w:val="0"/>
                                      <w:divBdr>
                                        <w:top w:val="none" w:sz="0" w:space="0" w:color="auto"/>
                                        <w:left w:val="none" w:sz="0" w:space="0" w:color="auto"/>
                                        <w:bottom w:val="none" w:sz="0" w:space="0" w:color="auto"/>
                                        <w:right w:val="none" w:sz="0" w:space="0" w:color="auto"/>
                                      </w:divBdr>
                                    </w:div>
                                    <w:div w:id="1067803985">
                                      <w:marLeft w:val="912"/>
                                      <w:marRight w:val="0"/>
                                      <w:marTop w:val="0"/>
                                      <w:marBottom w:val="0"/>
                                      <w:divBdr>
                                        <w:top w:val="none" w:sz="0" w:space="0" w:color="auto"/>
                                        <w:left w:val="none" w:sz="0" w:space="0" w:color="auto"/>
                                        <w:bottom w:val="none" w:sz="0" w:space="0" w:color="auto"/>
                                        <w:right w:val="none" w:sz="0" w:space="0" w:color="auto"/>
                                      </w:divBdr>
                                      <w:divsChild>
                                        <w:div w:id="1067803403">
                                          <w:marLeft w:val="0"/>
                                          <w:marRight w:val="0"/>
                                          <w:marTop w:val="0"/>
                                          <w:marBottom w:val="0"/>
                                          <w:divBdr>
                                            <w:top w:val="none" w:sz="0" w:space="0" w:color="auto"/>
                                            <w:left w:val="none" w:sz="0" w:space="0" w:color="auto"/>
                                            <w:bottom w:val="none" w:sz="0" w:space="0" w:color="auto"/>
                                            <w:right w:val="none" w:sz="0" w:space="0" w:color="auto"/>
                                          </w:divBdr>
                                          <w:divsChild>
                                            <w:div w:id="10678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986">
                                      <w:marLeft w:val="912"/>
                                      <w:marRight w:val="0"/>
                                      <w:marTop w:val="0"/>
                                      <w:marBottom w:val="0"/>
                                      <w:divBdr>
                                        <w:top w:val="none" w:sz="0" w:space="0" w:color="auto"/>
                                        <w:left w:val="none" w:sz="0" w:space="0" w:color="auto"/>
                                        <w:bottom w:val="none" w:sz="0" w:space="0" w:color="auto"/>
                                        <w:right w:val="none" w:sz="0" w:space="0" w:color="auto"/>
                                      </w:divBdr>
                                    </w:div>
                                    <w:div w:id="1067803987">
                                      <w:marLeft w:val="912"/>
                                      <w:marRight w:val="0"/>
                                      <w:marTop w:val="0"/>
                                      <w:marBottom w:val="0"/>
                                      <w:divBdr>
                                        <w:top w:val="none" w:sz="0" w:space="0" w:color="auto"/>
                                        <w:left w:val="none" w:sz="0" w:space="0" w:color="auto"/>
                                        <w:bottom w:val="none" w:sz="0" w:space="0" w:color="auto"/>
                                        <w:right w:val="none" w:sz="0" w:space="0" w:color="auto"/>
                                      </w:divBdr>
                                    </w:div>
                                    <w:div w:id="1067803988">
                                      <w:marLeft w:val="912"/>
                                      <w:marRight w:val="0"/>
                                      <w:marTop w:val="0"/>
                                      <w:marBottom w:val="0"/>
                                      <w:divBdr>
                                        <w:top w:val="none" w:sz="0" w:space="0" w:color="auto"/>
                                        <w:left w:val="none" w:sz="0" w:space="0" w:color="auto"/>
                                        <w:bottom w:val="none" w:sz="0" w:space="0" w:color="auto"/>
                                        <w:right w:val="none" w:sz="0" w:space="0" w:color="auto"/>
                                      </w:divBdr>
                                    </w:div>
                                    <w:div w:id="1067803991">
                                      <w:marLeft w:val="912"/>
                                      <w:marRight w:val="0"/>
                                      <w:marTop w:val="0"/>
                                      <w:marBottom w:val="0"/>
                                      <w:divBdr>
                                        <w:top w:val="none" w:sz="0" w:space="0" w:color="auto"/>
                                        <w:left w:val="none" w:sz="0" w:space="0" w:color="auto"/>
                                        <w:bottom w:val="none" w:sz="0" w:space="0" w:color="auto"/>
                                        <w:right w:val="none" w:sz="0" w:space="0" w:color="auto"/>
                                      </w:divBdr>
                                    </w:div>
                                    <w:div w:id="1067803999">
                                      <w:marLeft w:val="912"/>
                                      <w:marRight w:val="0"/>
                                      <w:marTop w:val="0"/>
                                      <w:marBottom w:val="0"/>
                                      <w:divBdr>
                                        <w:top w:val="none" w:sz="0" w:space="0" w:color="auto"/>
                                        <w:left w:val="none" w:sz="0" w:space="0" w:color="auto"/>
                                        <w:bottom w:val="none" w:sz="0" w:space="0" w:color="auto"/>
                                        <w:right w:val="none" w:sz="0" w:space="0" w:color="auto"/>
                                      </w:divBdr>
                                    </w:div>
                                    <w:div w:id="1067804018">
                                      <w:marLeft w:val="912"/>
                                      <w:marRight w:val="0"/>
                                      <w:marTop w:val="0"/>
                                      <w:marBottom w:val="0"/>
                                      <w:divBdr>
                                        <w:top w:val="none" w:sz="0" w:space="0" w:color="auto"/>
                                        <w:left w:val="none" w:sz="0" w:space="0" w:color="auto"/>
                                        <w:bottom w:val="none" w:sz="0" w:space="0" w:color="auto"/>
                                        <w:right w:val="none" w:sz="0" w:space="0" w:color="auto"/>
                                      </w:divBdr>
                                    </w:div>
                                    <w:div w:id="1067804019">
                                      <w:marLeft w:val="912"/>
                                      <w:marRight w:val="0"/>
                                      <w:marTop w:val="0"/>
                                      <w:marBottom w:val="0"/>
                                      <w:divBdr>
                                        <w:top w:val="none" w:sz="0" w:space="0" w:color="auto"/>
                                        <w:left w:val="none" w:sz="0" w:space="0" w:color="auto"/>
                                        <w:bottom w:val="none" w:sz="0" w:space="0" w:color="auto"/>
                                        <w:right w:val="none" w:sz="0" w:space="0" w:color="auto"/>
                                      </w:divBdr>
                                      <w:divsChild>
                                        <w:div w:id="1067803994">
                                          <w:marLeft w:val="0"/>
                                          <w:marRight w:val="0"/>
                                          <w:marTop w:val="0"/>
                                          <w:marBottom w:val="0"/>
                                          <w:divBdr>
                                            <w:top w:val="none" w:sz="0" w:space="0" w:color="auto"/>
                                            <w:left w:val="none" w:sz="0" w:space="0" w:color="auto"/>
                                            <w:bottom w:val="none" w:sz="0" w:space="0" w:color="auto"/>
                                            <w:right w:val="none" w:sz="0" w:space="0" w:color="auto"/>
                                          </w:divBdr>
                                          <w:divsChild>
                                            <w:div w:id="10678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20">
                                      <w:marLeft w:val="912"/>
                                      <w:marRight w:val="0"/>
                                      <w:marTop w:val="0"/>
                                      <w:marBottom w:val="0"/>
                                      <w:divBdr>
                                        <w:top w:val="none" w:sz="0" w:space="0" w:color="auto"/>
                                        <w:left w:val="none" w:sz="0" w:space="0" w:color="auto"/>
                                        <w:bottom w:val="none" w:sz="0" w:space="0" w:color="auto"/>
                                        <w:right w:val="none" w:sz="0" w:space="0" w:color="auto"/>
                                      </w:divBdr>
                                    </w:div>
                                    <w:div w:id="1067804027">
                                      <w:marLeft w:val="912"/>
                                      <w:marRight w:val="0"/>
                                      <w:marTop w:val="0"/>
                                      <w:marBottom w:val="0"/>
                                      <w:divBdr>
                                        <w:top w:val="none" w:sz="0" w:space="0" w:color="auto"/>
                                        <w:left w:val="none" w:sz="0" w:space="0" w:color="auto"/>
                                        <w:bottom w:val="none" w:sz="0" w:space="0" w:color="auto"/>
                                        <w:right w:val="none" w:sz="0" w:space="0" w:color="auto"/>
                                      </w:divBdr>
                                    </w:div>
                                    <w:div w:id="1067804028">
                                      <w:marLeft w:val="912"/>
                                      <w:marRight w:val="0"/>
                                      <w:marTop w:val="0"/>
                                      <w:marBottom w:val="0"/>
                                      <w:divBdr>
                                        <w:top w:val="none" w:sz="0" w:space="0" w:color="auto"/>
                                        <w:left w:val="none" w:sz="0" w:space="0" w:color="auto"/>
                                        <w:bottom w:val="none" w:sz="0" w:space="0" w:color="auto"/>
                                        <w:right w:val="none" w:sz="0" w:space="0" w:color="auto"/>
                                      </w:divBdr>
                                      <w:divsChild>
                                        <w:div w:id="1067804009">
                                          <w:marLeft w:val="0"/>
                                          <w:marRight w:val="0"/>
                                          <w:marTop w:val="0"/>
                                          <w:marBottom w:val="0"/>
                                          <w:divBdr>
                                            <w:top w:val="none" w:sz="0" w:space="0" w:color="auto"/>
                                            <w:left w:val="none" w:sz="0" w:space="0" w:color="auto"/>
                                            <w:bottom w:val="none" w:sz="0" w:space="0" w:color="auto"/>
                                            <w:right w:val="none" w:sz="0" w:space="0" w:color="auto"/>
                                          </w:divBdr>
                                          <w:divsChild>
                                            <w:div w:id="10678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34">
                                      <w:marLeft w:val="912"/>
                                      <w:marRight w:val="0"/>
                                      <w:marTop w:val="0"/>
                                      <w:marBottom w:val="0"/>
                                      <w:divBdr>
                                        <w:top w:val="none" w:sz="0" w:space="0" w:color="auto"/>
                                        <w:left w:val="none" w:sz="0" w:space="0" w:color="auto"/>
                                        <w:bottom w:val="none" w:sz="0" w:space="0" w:color="auto"/>
                                        <w:right w:val="none" w:sz="0" w:space="0" w:color="auto"/>
                                      </w:divBdr>
                                    </w:div>
                                    <w:div w:id="1067804035">
                                      <w:marLeft w:val="912"/>
                                      <w:marRight w:val="0"/>
                                      <w:marTop w:val="0"/>
                                      <w:marBottom w:val="0"/>
                                      <w:divBdr>
                                        <w:top w:val="none" w:sz="0" w:space="0" w:color="auto"/>
                                        <w:left w:val="none" w:sz="0" w:space="0" w:color="auto"/>
                                        <w:bottom w:val="none" w:sz="0" w:space="0" w:color="auto"/>
                                        <w:right w:val="none" w:sz="0" w:space="0" w:color="auto"/>
                                      </w:divBdr>
                                      <w:divsChild>
                                        <w:div w:id="1067803464">
                                          <w:marLeft w:val="0"/>
                                          <w:marRight w:val="0"/>
                                          <w:marTop w:val="0"/>
                                          <w:marBottom w:val="0"/>
                                          <w:divBdr>
                                            <w:top w:val="none" w:sz="0" w:space="0" w:color="auto"/>
                                            <w:left w:val="none" w:sz="0" w:space="0" w:color="auto"/>
                                            <w:bottom w:val="none" w:sz="0" w:space="0" w:color="auto"/>
                                            <w:right w:val="none" w:sz="0" w:space="0" w:color="auto"/>
                                          </w:divBdr>
                                          <w:divsChild>
                                            <w:div w:id="1067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39">
                                      <w:marLeft w:val="912"/>
                                      <w:marRight w:val="0"/>
                                      <w:marTop w:val="0"/>
                                      <w:marBottom w:val="0"/>
                                      <w:divBdr>
                                        <w:top w:val="none" w:sz="0" w:space="0" w:color="auto"/>
                                        <w:left w:val="none" w:sz="0" w:space="0" w:color="auto"/>
                                        <w:bottom w:val="none" w:sz="0" w:space="0" w:color="auto"/>
                                        <w:right w:val="none" w:sz="0" w:space="0" w:color="auto"/>
                                      </w:divBdr>
                                    </w:div>
                                    <w:div w:id="1067804040">
                                      <w:marLeft w:val="912"/>
                                      <w:marRight w:val="0"/>
                                      <w:marTop w:val="0"/>
                                      <w:marBottom w:val="0"/>
                                      <w:divBdr>
                                        <w:top w:val="none" w:sz="0" w:space="0" w:color="auto"/>
                                        <w:left w:val="none" w:sz="0" w:space="0" w:color="auto"/>
                                        <w:bottom w:val="none" w:sz="0" w:space="0" w:color="auto"/>
                                        <w:right w:val="none" w:sz="0" w:space="0" w:color="auto"/>
                                      </w:divBdr>
                                    </w:div>
                                    <w:div w:id="1067804041">
                                      <w:marLeft w:val="912"/>
                                      <w:marRight w:val="0"/>
                                      <w:marTop w:val="0"/>
                                      <w:marBottom w:val="0"/>
                                      <w:divBdr>
                                        <w:top w:val="none" w:sz="0" w:space="0" w:color="auto"/>
                                        <w:left w:val="none" w:sz="0" w:space="0" w:color="auto"/>
                                        <w:bottom w:val="none" w:sz="0" w:space="0" w:color="auto"/>
                                        <w:right w:val="none" w:sz="0" w:space="0" w:color="auto"/>
                                      </w:divBdr>
                                    </w:div>
                                    <w:div w:id="1067804043">
                                      <w:marLeft w:val="912"/>
                                      <w:marRight w:val="0"/>
                                      <w:marTop w:val="0"/>
                                      <w:marBottom w:val="0"/>
                                      <w:divBdr>
                                        <w:top w:val="none" w:sz="0" w:space="0" w:color="auto"/>
                                        <w:left w:val="none" w:sz="0" w:space="0" w:color="auto"/>
                                        <w:bottom w:val="none" w:sz="0" w:space="0" w:color="auto"/>
                                        <w:right w:val="none" w:sz="0" w:space="0" w:color="auto"/>
                                      </w:divBdr>
                                    </w:div>
                                    <w:div w:id="1067804044">
                                      <w:marLeft w:val="912"/>
                                      <w:marRight w:val="0"/>
                                      <w:marTop w:val="0"/>
                                      <w:marBottom w:val="0"/>
                                      <w:divBdr>
                                        <w:top w:val="none" w:sz="0" w:space="0" w:color="auto"/>
                                        <w:left w:val="none" w:sz="0" w:space="0" w:color="auto"/>
                                        <w:bottom w:val="none" w:sz="0" w:space="0" w:color="auto"/>
                                        <w:right w:val="none" w:sz="0" w:space="0" w:color="auto"/>
                                      </w:divBdr>
                                    </w:div>
                                    <w:div w:id="1067804048">
                                      <w:marLeft w:val="912"/>
                                      <w:marRight w:val="0"/>
                                      <w:marTop w:val="0"/>
                                      <w:marBottom w:val="0"/>
                                      <w:divBdr>
                                        <w:top w:val="none" w:sz="0" w:space="0" w:color="auto"/>
                                        <w:left w:val="none" w:sz="0" w:space="0" w:color="auto"/>
                                        <w:bottom w:val="none" w:sz="0" w:space="0" w:color="auto"/>
                                        <w:right w:val="none" w:sz="0" w:space="0" w:color="auto"/>
                                      </w:divBdr>
                                    </w:div>
                                    <w:div w:id="1067804050">
                                      <w:marLeft w:val="912"/>
                                      <w:marRight w:val="0"/>
                                      <w:marTop w:val="0"/>
                                      <w:marBottom w:val="0"/>
                                      <w:divBdr>
                                        <w:top w:val="none" w:sz="0" w:space="0" w:color="auto"/>
                                        <w:left w:val="none" w:sz="0" w:space="0" w:color="auto"/>
                                        <w:bottom w:val="none" w:sz="0" w:space="0" w:color="auto"/>
                                        <w:right w:val="none" w:sz="0" w:space="0" w:color="auto"/>
                                      </w:divBdr>
                                    </w:div>
                                    <w:div w:id="1067804054">
                                      <w:marLeft w:val="912"/>
                                      <w:marRight w:val="0"/>
                                      <w:marTop w:val="0"/>
                                      <w:marBottom w:val="0"/>
                                      <w:divBdr>
                                        <w:top w:val="none" w:sz="0" w:space="0" w:color="auto"/>
                                        <w:left w:val="none" w:sz="0" w:space="0" w:color="auto"/>
                                        <w:bottom w:val="none" w:sz="0" w:space="0" w:color="auto"/>
                                        <w:right w:val="none" w:sz="0" w:space="0" w:color="auto"/>
                                      </w:divBdr>
                                    </w:div>
                                    <w:div w:id="1067804060">
                                      <w:marLeft w:val="912"/>
                                      <w:marRight w:val="0"/>
                                      <w:marTop w:val="0"/>
                                      <w:marBottom w:val="0"/>
                                      <w:divBdr>
                                        <w:top w:val="none" w:sz="0" w:space="0" w:color="auto"/>
                                        <w:left w:val="none" w:sz="0" w:space="0" w:color="auto"/>
                                        <w:bottom w:val="none" w:sz="0" w:space="0" w:color="auto"/>
                                        <w:right w:val="none" w:sz="0" w:space="0" w:color="auto"/>
                                      </w:divBdr>
                                    </w:div>
                                    <w:div w:id="1067804062">
                                      <w:marLeft w:val="912"/>
                                      <w:marRight w:val="0"/>
                                      <w:marTop w:val="0"/>
                                      <w:marBottom w:val="0"/>
                                      <w:divBdr>
                                        <w:top w:val="none" w:sz="0" w:space="0" w:color="auto"/>
                                        <w:left w:val="none" w:sz="0" w:space="0" w:color="auto"/>
                                        <w:bottom w:val="none" w:sz="0" w:space="0" w:color="auto"/>
                                        <w:right w:val="none" w:sz="0" w:space="0" w:color="auto"/>
                                      </w:divBdr>
                                    </w:div>
                                    <w:div w:id="1067804063">
                                      <w:marLeft w:val="912"/>
                                      <w:marRight w:val="0"/>
                                      <w:marTop w:val="0"/>
                                      <w:marBottom w:val="0"/>
                                      <w:divBdr>
                                        <w:top w:val="none" w:sz="0" w:space="0" w:color="auto"/>
                                        <w:left w:val="none" w:sz="0" w:space="0" w:color="auto"/>
                                        <w:bottom w:val="none" w:sz="0" w:space="0" w:color="auto"/>
                                        <w:right w:val="none" w:sz="0" w:space="0" w:color="auto"/>
                                      </w:divBdr>
                                    </w:div>
                                    <w:div w:id="1067804068">
                                      <w:marLeft w:val="912"/>
                                      <w:marRight w:val="0"/>
                                      <w:marTop w:val="0"/>
                                      <w:marBottom w:val="0"/>
                                      <w:divBdr>
                                        <w:top w:val="none" w:sz="0" w:space="0" w:color="auto"/>
                                        <w:left w:val="none" w:sz="0" w:space="0" w:color="auto"/>
                                        <w:bottom w:val="none" w:sz="0" w:space="0" w:color="auto"/>
                                        <w:right w:val="none" w:sz="0" w:space="0" w:color="auto"/>
                                      </w:divBdr>
                                    </w:div>
                                    <w:div w:id="1067804073">
                                      <w:marLeft w:val="912"/>
                                      <w:marRight w:val="0"/>
                                      <w:marTop w:val="0"/>
                                      <w:marBottom w:val="0"/>
                                      <w:divBdr>
                                        <w:top w:val="none" w:sz="0" w:space="0" w:color="auto"/>
                                        <w:left w:val="none" w:sz="0" w:space="0" w:color="auto"/>
                                        <w:bottom w:val="none" w:sz="0" w:space="0" w:color="auto"/>
                                        <w:right w:val="none" w:sz="0" w:space="0" w:color="auto"/>
                                      </w:divBdr>
                                    </w:div>
                                    <w:div w:id="1067804077">
                                      <w:marLeft w:val="912"/>
                                      <w:marRight w:val="0"/>
                                      <w:marTop w:val="0"/>
                                      <w:marBottom w:val="0"/>
                                      <w:divBdr>
                                        <w:top w:val="none" w:sz="0" w:space="0" w:color="auto"/>
                                        <w:left w:val="none" w:sz="0" w:space="0" w:color="auto"/>
                                        <w:bottom w:val="none" w:sz="0" w:space="0" w:color="auto"/>
                                        <w:right w:val="none" w:sz="0" w:space="0" w:color="auto"/>
                                      </w:divBdr>
                                    </w:div>
                                    <w:div w:id="1067804079">
                                      <w:marLeft w:val="912"/>
                                      <w:marRight w:val="0"/>
                                      <w:marTop w:val="0"/>
                                      <w:marBottom w:val="0"/>
                                      <w:divBdr>
                                        <w:top w:val="none" w:sz="0" w:space="0" w:color="auto"/>
                                        <w:left w:val="none" w:sz="0" w:space="0" w:color="auto"/>
                                        <w:bottom w:val="none" w:sz="0" w:space="0" w:color="auto"/>
                                        <w:right w:val="none" w:sz="0" w:space="0" w:color="auto"/>
                                      </w:divBdr>
                                    </w:div>
                                    <w:div w:id="1067804083">
                                      <w:marLeft w:val="912"/>
                                      <w:marRight w:val="0"/>
                                      <w:marTop w:val="0"/>
                                      <w:marBottom w:val="0"/>
                                      <w:divBdr>
                                        <w:top w:val="none" w:sz="0" w:space="0" w:color="auto"/>
                                        <w:left w:val="none" w:sz="0" w:space="0" w:color="auto"/>
                                        <w:bottom w:val="none" w:sz="0" w:space="0" w:color="auto"/>
                                        <w:right w:val="none" w:sz="0" w:space="0" w:color="auto"/>
                                      </w:divBdr>
                                    </w:div>
                                    <w:div w:id="1067804085">
                                      <w:marLeft w:val="912"/>
                                      <w:marRight w:val="0"/>
                                      <w:marTop w:val="0"/>
                                      <w:marBottom w:val="0"/>
                                      <w:divBdr>
                                        <w:top w:val="none" w:sz="0" w:space="0" w:color="auto"/>
                                        <w:left w:val="none" w:sz="0" w:space="0" w:color="auto"/>
                                        <w:bottom w:val="none" w:sz="0" w:space="0" w:color="auto"/>
                                        <w:right w:val="none" w:sz="0" w:space="0" w:color="auto"/>
                                      </w:divBdr>
                                    </w:div>
                                    <w:div w:id="1067804092">
                                      <w:marLeft w:val="912"/>
                                      <w:marRight w:val="0"/>
                                      <w:marTop w:val="0"/>
                                      <w:marBottom w:val="0"/>
                                      <w:divBdr>
                                        <w:top w:val="none" w:sz="0" w:space="0" w:color="auto"/>
                                        <w:left w:val="none" w:sz="0" w:space="0" w:color="auto"/>
                                        <w:bottom w:val="none" w:sz="0" w:space="0" w:color="auto"/>
                                        <w:right w:val="none" w:sz="0" w:space="0" w:color="auto"/>
                                      </w:divBdr>
                                      <w:divsChild>
                                        <w:div w:id="1067803358">
                                          <w:marLeft w:val="0"/>
                                          <w:marRight w:val="0"/>
                                          <w:marTop w:val="0"/>
                                          <w:marBottom w:val="0"/>
                                          <w:divBdr>
                                            <w:top w:val="none" w:sz="0" w:space="0" w:color="auto"/>
                                            <w:left w:val="none" w:sz="0" w:space="0" w:color="auto"/>
                                            <w:bottom w:val="none" w:sz="0" w:space="0" w:color="auto"/>
                                            <w:right w:val="none" w:sz="0" w:space="0" w:color="auto"/>
                                          </w:divBdr>
                                          <w:divsChild>
                                            <w:div w:id="10678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09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095">
      <w:marLeft w:val="0"/>
      <w:marRight w:val="0"/>
      <w:marTop w:val="0"/>
      <w:marBottom w:val="0"/>
      <w:divBdr>
        <w:top w:val="none" w:sz="0" w:space="0" w:color="auto"/>
        <w:left w:val="none" w:sz="0" w:space="0" w:color="auto"/>
        <w:bottom w:val="none" w:sz="0" w:space="0" w:color="auto"/>
        <w:right w:val="none" w:sz="0" w:space="0" w:color="auto"/>
      </w:divBdr>
      <w:divsChild>
        <w:div w:id="1067803395">
          <w:marLeft w:val="0"/>
          <w:marRight w:val="0"/>
          <w:marTop w:val="0"/>
          <w:marBottom w:val="0"/>
          <w:divBdr>
            <w:top w:val="none" w:sz="0" w:space="0" w:color="auto"/>
            <w:left w:val="none" w:sz="0" w:space="0" w:color="auto"/>
            <w:bottom w:val="none" w:sz="0" w:space="0" w:color="auto"/>
            <w:right w:val="none" w:sz="0" w:space="0" w:color="auto"/>
          </w:divBdr>
          <w:divsChild>
            <w:div w:id="1067803462">
              <w:marLeft w:val="0"/>
              <w:marRight w:val="0"/>
              <w:marTop w:val="215"/>
              <w:marBottom w:val="0"/>
              <w:divBdr>
                <w:top w:val="none" w:sz="0" w:space="0" w:color="auto"/>
                <w:left w:val="none" w:sz="0" w:space="0" w:color="auto"/>
                <w:bottom w:val="none" w:sz="0" w:space="0" w:color="auto"/>
                <w:right w:val="none" w:sz="0" w:space="0" w:color="auto"/>
              </w:divBdr>
              <w:divsChild>
                <w:div w:id="1067804055">
                  <w:marLeft w:val="107"/>
                  <w:marRight w:val="107"/>
                  <w:marTop w:val="0"/>
                  <w:marBottom w:val="0"/>
                  <w:divBdr>
                    <w:top w:val="none" w:sz="0" w:space="0" w:color="auto"/>
                    <w:left w:val="none" w:sz="0" w:space="0" w:color="auto"/>
                    <w:bottom w:val="none" w:sz="0" w:space="0" w:color="auto"/>
                    <w:right w:val="none" w:sz="0" w:space="0" w:color="auto"/>
                  </w:divBdr>
                  <w:divsChild>
                    <w:div w:id="1067804084">
                      <w:marLeft w:val="0"/>
                      <w:marRight w:val="0"/>
                      <w:marTop w:val="0"/>
                      <w:marBottom w:val="107"/>
                      <w:divBdr>
                        <w:top w:val="single" w:sz="2" w:space="5" w:color="B3B3B3"/>
                        <w:left w:val="single" w:sz="4" w:space="5" w:color="B3B3B3"/>
                        <w:bottom w:val="none" w:sz="0" w:space="0" w:color="auto"/>
                        <w:right w:val="none" w:sz="0" w:space="0" w:color="auto"/>
                      </w:divBdr>
                    </w:div>
                  </w:divsChild>
                </w:div>
              </w:divsChild>
            </w:div>
          </w:divsChild>
        </w:div>
      </w:divsChild>
    </w:div>
    <w:div w:id="1067804121">
      <w:marLeft w:val="0"/>
      <w:marRight w:val="0"/>
      <w:marTop w:val="0"/>
      <w:marBottom w:val="0"/>
      <w:divBdr>
        <w:top w:val="none" w:sz="0" w:space="0" w:color="auto"/>
        <w:left w:val="none" w:sz="0" w:space="0" w:color="auto"/>
        <w:bottom w:val="none" w:sz="0" w:space="0" w:color="auto"/>
        <w:right w:val="none" w:sz="0" w:space="0" w:color="auto"/>
      </w:divBdr>
      <w:divsChild>
        <w:div w:id="1067804155">
          <w:marLeft w:val="0"/>
          <w:marRight w:val="1"/>
          <w:marTop w:val="0"/>
          <w:marBottom w:val="0"/>
          <w:divBdr>
            <w:top w:val="none" w:sz="0" w:space="0" w:color="auto"/>
            <w:left w:val="none" w:sz="0" w:space="0" w:color="auto"/>
            <w:bottom w:val="none" w:sz="0" w:space="0" w:color="auto"/>
            <w:right w:val="none" w:sz="0" w:space="0" w:color="auto"/>
          </w:divBdr>
          <w:divsChild>
            <w:div w:id="1067804168">
              <w:marLeft w:val="0"/>
              <w:marRight w:val="0"/>
              <w:marTop w:val="0"/>
              <w:marBottom w:val="0"/>
              <w:divBdr>
                <w:top w:val="none" w:sz="0" w:space="0" w:color="auto"/>
                <w:left w:val="none" w:sz="0" w:space="0" w:color="auto"/>
                <w:bottom w:val="none" w:sz="0" w:space="0" w:color="auto"/>
                <w:right w:val="none" w:sz="0" w:space="0" w:color="auto"/>
              </w:divBdr>
              <w:divsChild>
                <w:div w:id="1067803325">
                  <w:marLeft w:val="0"/>
                  <w:marRight w:val="1"/>
                  <w:marTop w:val="0"/>
                  <w:marBottom w:val="0"/>
                  <w:divBdr>
                    <w:top w:val="none" w:sz="0" w:space="0" w:color="auto"/>
                    <w:left w:val="none" w:sz="0" w:space="0" w:color="auto"/>
                    <w:bottom w:val="none" w:sz="0" w:space="0" w:color="auto"/>
                    <w:right w:val="none" w:sz="0" w:space="0" w:color="auto"/>
                  </w:divBdr>
                  <w:divsChild>
                    <w:div w:id="1067804143">
                      <w:marLeft w:val="0"/>
                      <w:marRight w:val="0"/>
                      <w:marTop w:val="0"/>
                      <w:marBottom w:val="0"/>
                      <w:divBdr>
                        <w:top w:val="none" w:sz="0" w:space="0" w:color="auto"/>
                        <w:left w:val="none" w:sz="0" w:space="0" w:color="auto"/>
                        <w:bottom w:val="none" w:sz="0" w:space="0" w:color="auto"/>
                        <w:right w:val="none" w:sz="0" w:space="0" w:color="auto"/>
                      </w:divBdr>
                      <w:divsChild>
                        <w:div w:id="1067803340">
                          <w:marLeft w:val="0"/>
                          <w:marRight w:val="0"/>
                          <w:marTop w:val="0"/>
                          <w:marBottom w:val="0"/>
                          <w:divBdr>
                            <w:top w:val="none" w:sz="0" w:space="0" w:color="auto"/>
                            <w:left w:val="none" w:sz="0" w:space="0" w:color="auto"/>
                            <w:bottom w:val="none" w:sz="0" w:space="0" w:color="auto"/>
                            <w:right w:val="none" w:sz="0" w:space="0" w:color="auto"/>
                          </w:divBdr>
                          <w:divsChild>
                            <w:div w:id="1067803346">
                              <w:marLeft w:val="0"/>
                              <w:marRight w:val="0"/>
                              <w:marTop w:val="120"/>
                              <w:marBottom w:val="360"/>
                              <w:divBdr>
                                <w:top w:val="none" w:sz="0" w:space="0" w:color="auto"/>
                                <w:left w:val="none" w:sz="0" w:space="0" w:color="auto"/>
                                <w:bottom w:val="none" w:sz="0" w:space="0" w:color="auto"/>
                                <w:right w:val="none" w:sz="0" w:space="0" w:color="auto"/>
                              </w:divBdr>
                              <w:divsChild>
                                <w:div w:id="1067804153">
                                  <w:marLeft w:val="0"/>
                                  <w:marRight w:val="0"/>
                                  <w:marTop w:val="0"/>
                                  <w:marBottom w:val="0"/>
                                  <w:divBdr>
                                    <w:top w:val="none" w:sz="0" w:space="0" w:color="auto"/>
                                    <w:left w:val="none" w:sz="0" w:space="0" w:color="auto"/>
                                    <w:bottom w:val="none" w:sz="0" w:space="0" w:color="auto"/>
                                    <w:right w:val="none" w:sz="0" w:space="0" w:color="auto"/>
                                  </w:divBdr>
                                  <w:divsChild>
                                    <w:div w:id="1067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27">
      <w:marLeft w:val="0"/>
      <w:marRight w:val="0"/>
      <w:marTop w:val="0"/>
      <w:marBottom w:val="0"/>
      <w:divBdr>
        <w:top w:val="none" w:sz="0" w:space="0" w:color="auto"/>
        <w:left w:val="none" w:sz="0" w:space="0" w:color="auto"/>
        <w:bottom w:val="none" w:sz="0" w:space="0" w:color="auto"/>
        <w:right w:val="none" w:sz="0" w:space="0" w:color="auto"/>
      </w:divBdr>
      <w:divsChild>
        <w:div w:id="1067803319">
          <w:marLeft w:val="0"/>
          <w:marRight w:val="1"/>
          <w:marTop w:val="0"/>
          <w:marBottom w:val="0"/>
          <w:divBdr>
            <w:top w:val="none" w:sz="0" w:space="0" w:color="auto"/>
            <w:left w:val="none" w:sz="0" w:space="0" w:color="auto"/>
            <w:bottom w:val="none" w:sz="0" w:space="0" w:color="auto"/>
            <w:right w:val="none" w:sz="0" w:space="0" w:color="auto"/>
          </w:divBdr>
          <w:divsChild>
            <w:div w:id="1067803299">
              <w:marLeft w:val="0"/>
              <w:marRight w:val="0"/>
              <w:marTop w:val="0"/>
              <w:marBottom w:val="0"/>
              <w:divBdr>
                <w:top w:val="none" w:sz="0" w:space="0" w:color="auto"/>
                <w:left w:val="none" w:sz="0" w:space="0" w:color="auto"/>
                <w:bottom w:val="none" w:sz="0" w:space="0" w:color="auto"/>
                <w:right w:val="none" w:sz="0" w:space="0" w:color="auto"/>
              </w:divBdr>
              <w:divsChild>
                <w:div w:id="1067803333">
                  <w:marLeft w:val="0"/>
                  <w:marRight w:val="1"/>
                  <w:marTop w:val="0"/>
                  <w:marBottom w:val="0"/>
                  <w:divBdr>
                    <w:top w:val="none" w:sz="0" w:space="0" w:color="auto"/>
                    <w:left w:val="none" w:sz="0" w:space="0" w:color="auto"/>
                    <w:bottom w:val="none" w:sz="0" w:space="0" w:color="auto"/>
                    <w:right w:val="none" w:sz="0" w:space="0" w:color="auto"/>
                  </w:divBdr>
                  <w:divsChild>
                    <w:div w:id="1067803352">
                      <w:marLeft w:val="0"/>
                      <w:marRight w:val="0"/>
                      <w:marTop w:val="0"/>
                      <w:marBottom w:val="0"/>
                      <w:divBdr>
                        <w:top w:val="none" w:sz="0" w:space="0" w:color="auto"/>
                        <w:left w:val="none" w:sz="0" w:space="0" w:color="auto"/>
                        <w:bottom w:val="none" w:sz="0" w:space="0" w:color="auto"/>
                        <w:right w:val="none" w:sz="0" w:space="0" w:color="auto"/>
                      </w:divBdr>
                      <w:divsChild>
                        <w:div w:id="1067803348">
                          <w:marLeft w:val="0"/>
                          <w:marRight w:val="0"/>
                          <w:marTop w:val="0"/>
                          <w:marBottom w:val="0"/>
                          <w:divBdr>
                            <w:top w:val="none" w:sz="0" w:space="0" w:color="auto"/>
                            <w:left w:val="none" w:sz="0" w:space="0" w:color="auto"/>
                            <w:bottom w:val="none" w:sz="0" w:space="0" w:color="auto"/>
                            <w:right w:val="none" w:sz="0" w:space="0" w:color="auto"/>
                          </w:divBdr>
                          <w:divsChild>
                            <w:div w:id="1067803328">
                              <w:marLeft w:val="0"/>
                              <w:marRight w:val="0"/>
                              <w:marTop w:val="120"/>
                              <w:marBottom w:val="360"/>
                              <w:divBdr>
                                <w:top w:val="none" w:sz="0" w:space="0" w:color="auto"/>
                                <w:left w:val="none" w:sz="0" w:space="0" w:color="auto"/>
                                <w:bottom w:val="none" w:sz="0" w:space="0" w:color="auto"/>
                                <w:right w:val="none" w:sz="0" w:space="0" w:color="auto"/>
                              </w:divBdr>
                              <w:divsChild>
                                <w:div w:id="1067804115">
                                  <w:marLeft w:val="0"/>
                                  <w:marRight w:val="0"/>
                                  <w:marTop w:val="0"/>
                                  <w:marBottom w:val="0"/>
                                  <w:divBdr>
                                    <w:top w:val="none" w:sz="0" w:space="0" w:color="auto"/>
                                    <w:left w:val="none" w:sz="0" w:space="0" w:color="auto"/>
                                    <w:bottom w:val="none" w:sz="0" w:space="0" w:color="auto"/>
                                    <w:right w:val="none" w:sz="0" w:space="0" w:color="auto"/>
                                  </w:divBdr>
                                  <w:divsChild>
                                    <w:div w:id="1067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28">
      <w:marLeft w:val="0"/>
      <w:marRight w:val="0"/>
      <w:marTop w:val="0"/>
      <w:marBottom w:val="0"/>
      <w:divBdr>
        <w:top w:val="none" w:sz="0" w:space="0" w:color="auto"/>
        <w:left w:val="none" w:sz="0" w:space="0" w:color="auto"/>
        <w:bottom w:val="none" w:sz="0" w:space="0" w:color="auto"/>
        <w:right w:val="none" w:sz="0" w:space="0" w:color="auto"/>
      </w:divBdr>
      <w:divsChild>
        <w:div w:id="1067803338">
          <w:marLeft w:val="0"/>
          <w:marRight w:val="1"/>
          <w:marTop w:val="0"/>
          <w:marBottom w:val="0"/>
          <w:divBdr>
            <w:top w:val="none" w:sz="0" w:space="0" w:color="auto"/>
            <w:left w:val="none" w:sz="0" w:space="0" w:color="auto"/>
            <w:bottom w:val="none" w:sz="0" w:space="0" w:color="auto"/>
            <w:right w:val="none" w:sz="0" w:space="0" w:color="auto"/>
          </w:divBdr>
          <w:divsChild>
            <w:div w:id="1067804119">
              <w:marLeft w:val="0"/>
              <w:marRight w:val="0"/>
              <w:marTop w:val="0"/>
              <w:marBottom w:val="0"/>
              <w:divBdr>
                <w:top w:val="none" w:sz="0" w:space="0" w:color="auto"/>
                <w:left w:val="none" w:sz="0" w:space="0" w:color="auto"/>
                <w:bottom w:val="none" w:sz="0" w:space="0" w:color="auto"/>
                <w:right w:val="none" w:sz="0" w:space="0" w:color="auto"/>
              </w:divBdr>
              <w:divsChild>
                <w:div w:id="1067804140">
                  <w:marLeft w:val="0"/>
                  <w:marRight w:val="1"/>
                  <w:marTop w:val="0"/>
                  <w:marBottom w:val="0"/>
                  <w:divBdr>
                    <w:top w:val="none" w:sz="0" w:space="0" w:color="auto"/>
                    <w:left w:val="none" w:sz="0" w:space="0" w:color="auto"/>
                    <w:bottom w:val="none" w:sz="0" w:space="0" w:color="auto"/>
                    <w:right w:val="none" w:sz="0" w:space="0" w:color="auto"/>
                  </w:divBdr>
                  <w:divsChild>
                    <w:div w:id="1067804174">
                      <w:marLeft w:val="0"/>
                      <w:marRight w:val="0"/>
                      <w:marTop w:val="0"/>
                      <w:marBottom w:val="0"/>
                      <w:divBdr>
                        <w:top w:val="none" w:sz="0" w:space="0" w:color="auto"/>
                        <w:left w:val="none" w:sz="0" w:space="0" w:color="auto"/>
                        <w:bottom w:val="none" w:sz="0" w:space="0" w:color="auto"/>
                        <w:right w:val="none" w:sz="0" w:space="0" w:color="auto"/>
                      </w:divBdr>
                      <w:divsChild>
                        <w:div w:id="1067804161">
                          <w:marLeft w:val="0"/>
                          <w:marRight w:val="0"/>
                          <w:marTop w:val="0"/>
                          <w:marBottom w:val="0"/>
                          <w:divBdr>
                            <w:top w:val="none" w:sz="0" w:space="0" w:color="auto"/>
                            <w:left w:val="none" w:sz="0" w:space="0" w:color="auto"/>
                            <w:bottom w:val="none" w:sz="0" w:space="0" w:color="auto"/>
                            <w:right w:val="none" w:sz="0" w:space="0" w:color="auto"/>
                          </w:divBdr>
                          <w:divsChild>
                            <w:div w:id="1067803334">
                              <w:marLeft w:val="0"/>
                              <w:marRight w:val="0"/>
                              <w:marTop w:val="120"/>
                              <w:marBottom w:val="360"/>
                              <w:divBdr>
                                <w:top w:val="none" w:sz="0" w:space="0" w:color="auto"/>
                                <w:left w:val="none" w:sz="0" w:space="0" w:color="auto"/>
                                <w:bottom w:val="none" w:sz="0" w:space="0" w:color="auto"/>
                                <w:right w:val="none" w:sz="0" w:space="0" w:color="auto"/>
                              </w:divBdr>
                              <w:divsChild>
                                <w:div w:id="1067804163">
                                  <w:marLeft w:val="420"/>
                                  <w:marRight w:val="0"/>
                                  <w:marTop w:val="0"/>
                                  <w:marBottom w:val="0"/>
                                  <w:divBdr>
                                    <w:top w:val="none" w:sz="0" w:space="0" w:color="auto"/>
                                    <w:left w:val="none" w:sz="0" w:space="0" w:color="auto"/>
                                    <w:bottom w:val="none" w:sz="0" w:space="0" w:color="auto"/>
                                    <w:right w:val="none" w:sz="0" w:space="0" w:color="auto"/>
                                  </w:divBdr>
                                  <w:divsChild>
                                    <w:div w:id="1067804136">
                                      <w:marLeft w:val="0"/>
                                      <w:marRight w:val="0"/>
                                      <w:marTop w:val="0"/>
                                      <w:marBottom w:val="0"/>
                                      <w:divBdr>
                                        <w:top w:val="none" w:sz="0" w:space="0" w:color="auto"/>
                                        <w:left w:val="none" w:sz="0" w:space="0" w:color="auto"/>
                                        <w:bottom w:val="none" w:sz="0" w:space="0" w:color="auto"/>
                                        <w:right w:val="none" w:sz="0" w:space="0" w:color="auto"/>
                                      </w:divBdr>
                                      <w:divsChild>
                                        <w:div w:id="10678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4130">
      <w:marLeft w:val="0"/>
      <w:marRight w:val="0"/>
      <w:marTop w:val="0"/>
      <w:marBottom w:val="0"/>
      <w:divBdr>
        <w:top w:val="none" w:sz="0" w:space="0" w:color="auto"/>
        <w:left w:val="none" w:sz="0" w:space="0" w:color="auto"/>
        <w:bottom w:val="none" w:sz="0" w:space="0" w:color="auto"/>
        <w:right w:val="none" w:sz="0" w:space="0" w:color="auto"/>
      </w:divBdr>
      <w:divsChild>
        <w:div w:id="1067803354">
          <w:marLeft w:val="0"/>
          <w:marRight w:val="1"/>
          <w:marTop w:val="0"/>
          <w:marBottom w:val="0"/>
          <w:divBdr>
            <w:top w:val="none" w:sz="0" w:space="0" w:color="auto"/>
            <w:left w:val="none" w:sz="0" w:space="0" w:color="auto"/>
            <w:bottom w:val="none" w:sz="0" w:space="0" w:color="auto"/>
            <w:right w:val="none" w:sz="0" w:space="0" w:color="auto"/>
          </w:divBdr>
          <w:divsChild>
            <w:div w:id="1067804125">
              <w:marLeft w:val="0"/>
              <w:marRight w:val="0"/>
              <w:marTop w:val="0"/>
              <w:marBottom w:val="0"/>
              <w:divBdr>
                <w:top w:val="none" w:sz="0" w:space="0" w:color="auto"/>
                <w:left w:val="none" w:sz="0" w:space="0" w:color="auto"/>
                <w:bottom w:val="none" w:sz="0" w:space="0" w:color="auto"/>
                <w:right w:val="none" w:sz="0" w:space="0" w:color="auto"/>
              </w:divBdr>
              <w:divsChild>
                <w:div w:id="1067803303">
                  <w:marLeft w:val="0"/>
                  <w:marRight w:val="1"/>
                  <w:marTop w:val="0"/>
                  <w:marBottom w:val="0"/>
                  <w:divBdr>
                    <w:top w:val="none" w:sz="0" w:space="0" w:color="auto"/>
                    <w:left w:val="none" w:sz="0" w:space="0" w:color="auto"/>
                    <w:bottom w:val="none" w:sz="0" w:space="0" w:color="auto"/>
                    <w:right w:val="none" w:sz="0" w:space="0" w:color="auto"/>
                  </w:divBdr>
                  <w:divsChild>
                    <w:div w:id="1067803339">
                      <w:marLeft w:val="0"/>
                      <w:marRight w:val="0"/>
                      <w:marTop w:val="0"/>
                      <w:marBottom w:val="0"/>
                      <w:divBdr>
                        <w:top w:val="none" w:sz="0" w:space="0" w:color="auto"/>
                        <w:left w:val="none" w:sz="0" w:space="0" w:color="auto"/>
                        <w:bottom w:val="none" w:sz="0" w:space="0" w:color="auto"/>
                        <w:right w:val="none" w:sz="0" w:space="0" w:color="auto"/>
                      </w:divBdr>
                      <w:divsChild>
                        <w:div w:id="1067804120">
                          <w:marLeft w:val="0"/>
                          <w:marRight w:val="0"/>
                          <w:marTop w:val="0"/>
                          <w:marBottom w:val="0"/>
                          <w:divBdr>
                            <w:top w:val="none" w:sz="0" w:space="0" w:color="auto"/>
                            <w:left w:val="none" w:sz="0" w:space="0" w:color="auto"/>
                            <w:bottom w:val="none" w:sz="0" w:space="0" w:color="auto"/>
                            <w:right w:val="none" w:sz="0" w:space="0" w:color="auto"/>
                          </w:divBdr>
                          <w:divsChild>
                            <w:div w:id="1067803306">
                              <w:marLeft w:val="0"/>
                              <w:marRight w:val="0"/>
                              <w:marTop w:val="120"/>
                              <w:marBottom w:val="360"/>
                              <w:divBdr>
                                <w:top w:val="none" w:sz="0" w:space="0" w:color="auto"/>
                                <w:left w:val="none" w:sz="0" w:space="0" w:color="auto"/>
                                <w:bottom w:val="none" w:sz="0" w:space="0" w:color="auto"/>
                                <w:right w:val="none" w:sz="0" w:space="0" w:color="auto"/>
                              </w:divBdr>
                              <w:divsChild>
                                <w:div w:id="1067803341">
                                  <w:marLeft w:val="420"/>
                                  <w:marRight w:val="0"/>
                                  <w:marTop w:val="0"/>
                                  <w:marBottom w:val="0"/>
                                  <w:divBdr>
                                    <w:top w:val="none" w:sz="0" w:space="0" w:color="auto"/>
                                    <w:left w:val="none" w:sz="0" w:space="0" w:color="auto"/>
                                    <w:bottom w:val="none" w:sz="0" w:space="0" w:color="auto"/>
                                    <w:right w:val="none" w:sz="0" w:space="0" w:color="auto"/>
                                  </w:divBdr>
                                  <w:divsChild>
                                    <w:div w:id="1067803317">
                                      <w:marLeft w:val="0"/>
                                      <w:marRight w:val="0"/>
                                      <w:marTop w:val="0"/>
                                      <w:marBottom w:val="0"/>
                                      <w:divBdr>
                                        <w:top w:val="none" w:sz="0" w:space="0" w:color="auto"/>
                                        <w:left w:val="none" w:sz="0" w:space="0" w:color="auto"/>
                                        <w:bottom w:val="none" w:sz="0" w:space="0" w:color="auto"/>
                                        <w:right w:val="none" w:sz="0" w:space="0" w:color="auto"/>
                                      </w:divBdr>
                                      <w:divsChild>
                                        <w:div w:id="10678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4142">
      <w:marLeft w:val="0"/>
      <w:marRight w:val="0"/>
      <w:marTop w:val="0"/>
      <w:marBottom w:val="0"/>
      <w:divBdr>
        <w:top w:val="none" w:sz="0" w:space="0" w:color="auto"/>
        <w:left w:val="none" w:sz="0" w:space="0" w:color="auto"/>
        <w:bottom w:val="none" w:sz="0" w:space="0" w:color="auto"/>
        <w:right w:val="none" w:sz="0" w:space="0" w:color="auto"/>
      </w:divBdr>
      <w:divsChild>
        <w:div w:id="1067803351">
          <w:marLeft w:val="0"/>
          <w:marRight w:val="1"/>
          <w:marTop w:val="0"/>
          <w:marBottom w:val="0"/>
          <w:divBdr>
            <w:top w:val="none" w:sz="0" w:space="0" w:color="auto"/>
            <w:left w:val="none" w:sz="0" w:space="0" w:color="auto"/>
            <w:bottom w:val="none" w:sz="0" w:space="0" w:color="auto"/>
            <w:right w:val="none" w:sz="0" w:space="0" w:color="auto"/>
          </w:divBdr>
          <w:divsChild>
            <w:div w:id="1067804149">
              <w:marLeft w:val="0"/>
              <w:marRight w:val="0"/>
              <w:marTop w:val="0"/>
              <w:marBottom w:val="0"/>
              <w:divBdr>
                <w:top w:val="none" w:sz="0" w:space="0" w:color="auto"/>
                <w:left w:val="none" w:sz="0" w:space="0" w:color="auto"/>
                <w:bottom w:val="none" w:sz="0" w:space="0" w:color="auto"/>
                <w:right w:val="none" w:sz="0" w:space="0" w:color="auto"/>
              </w:divBdr>
              <w:divsChild>
                <w:div w:id="1067803307">
                  <w:marLeft w:val="0"/>
                  <w:marRight w:val="1"/>
                  <w:marTop w:val="0"/>
                  <w:marBottom w:val="0"/>
                  <w:divBdr>
                    <w:top w:val="none" w:sz="0" w:space="0" w:color="auto"/>
                    <w:left w:val="none" w:sz="0" w:space="0" w:color="auto"/>
                    <w:bottom w:val="none" w:sz="0" w:space="0" w:color="auto"/>
                    <w:right w:val="none" w:sz="0" w:space="0" w:color="auto"/>
                  </w:divBdr>
                  <w:divsChild>
                    <w:div w:id="1067803330">
                      <w:marLeft w:val="0"/>
                      <w:marRight w:val="0"/>
                      <w:marTop w:val="0"/>
                      <w:marBottom w:val="0"/>
                      <w:divBdr>
                        <w:top w:val="none" w:sz="0" w:space="0" w:color="auto"/>
                        <w:left w:val="none" w:sz="0" w:space="0" w:color="auto"/>
                        <w:bottom w:val="none" w:sz="0" w:space="0" w:color="auto"/>
                        <w:right w:val="none" w:sz="0" w:space="0" w:color="auto"/>
                      </w:divBdr>
                      <w:divsChild>
                        <w:div w:id="1067804137">
                          <w:marLeft w:val="0"/>
                          <w:marRight w:val="0"/>
                          <w:marTop w:val="0"/>
                          <w:marBottom w:val="0"/>
                          <w:divBdr>
                            <w:top w:val="none" w:sz="0" w:space="0" w:color="auto"/>
                            <w:left w:val="none" w:sz="0" w:space="0" w:color="auto"/>
                            <w:bottom w:val="none" w:sz="0" w:space="0" w:color="auto"/>
                            <w:right w:val="none" w:sz="0" w:space="0" w:color="auto"/>
                          </w:divBdr>
                          <w:divsChild>
                            <w:div w:id="1067804164">
                              <w:marLeft w:val="0"/>
                              <w:marRight w:val="0"/>
                              <w:marTop w:val="120"/>
                              <w:marBottom w:val="360"/>
                              <w:divBdr>
                                <w:top w:val="none" w:sz="0" w:space="0" w:color="auto"/>
                                <w:left w:val="none" w:sz="0" w:space="0" w:color="auto"/>
                                <w:bottom w:val="none" w:sz="0" w:space="0" w:color="auto"/>
                                <w:right w:val="none" w:sz="0" w:space="0" w:color="auto"/>
                              </w:divBdr>
                              <w:divsChild>
                                <w:div w:id="1067803324">
                                  <w:marLeft w:val="0"/>
                                  <w:marRight w:val="0"/>
                                  <w:marTop w:val="0"/>
                                  <w:marBottom w:val="0"/>
                                  <w:divBdr>
                                    <w:top w:val="none" w:sz="0" w:space="0" w:color="auto"/>
                                    <w:left w:val="none" w:sz="0" w:space="0" w:color="auto"/>
                                    <w:bottom w:val="none" w:sz="0" w:space="0" w:color="auto"/>
                                    <w:right w:val="none" w:sz="0" w:space="0" w:color="auto"/>
                                  </w:divBdr>
                                  <w:divsChild>
                                    <w:div w:id="10678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44">
      <w:marLeft w:val="0"/>
      <w:marRight w:val="0"/>
      <w:marTop w:val="0"/>
      <w:marBottom w:val="0"/>
      <w:divBdr>
        <w:top w:val="none" w:sz="0" w:space="0" w:color="auto"/>
        <w:left w:val="none" w:sz="0" w:space="0" w:color="auto"/>
        <w:bottom w:val="none" w:sz="0" w:space="0" w:color="auto"/>
        <w:right w:val="none" w:sz="0" w:space="0" w:color="auto"/>
      </w:divBdr>
      <w:divsChild>
        <w:div w:id="1067804133">
          <w:marLeft w:val="0"/>
          <w:marRight w:val="1"/>
          <w:marTop w:val="0"/>
          <w:marBottom w:val="0"/>
          <w:divBdr>
            <w:top w:val="none" w:sz="0" w:space="0" w:color="auto"/>
            <w:left w:val="none" w:sz="0" w:space="0" w:color="auto"/>
            <w:bottom w:val="none" w:sz="0" w:space="0" w:color="auto"/>
            <w:right w:val="none" w:sz="0" w:space="0" w:color="auto"/>
          </w:divBdr>
          <w:divsChild>
            <w:div w:id="1067803315">
              <w:marLeft w:val="0"/>
              <w:marRight w:val="0"/>
              <w:marTop w:val="0"/>
              <w:marBottom w:val="0"/>
              <w:divBdr>
                <w:top w:val="none" w:sz="0" w:space="0" w:color="auto"/>
                <w:left w:val="none" w:sz="0" w:space="0" w:color="auto"/>
                <w:bottom w:val="none" w:sz="0" w:space="0" w:color="auto"/>
                <w:right w:val="none" w:sz="0" w:space="0" w:color="auto"/>
              </w:divBdr>
              <w:divsChild>
                <w:div w:id="1067803321">
                  <w:marLeft w:val="0"/>
                  <w:marRight w:val="1"/>
                  <w:marTop w:val="0"/>
                  <w:marBottom w:val="0"/>
                  <w:divBdr>
                    <w:top w:val="none" w:sz="0" w:space="0" w:color="auto"/>
                    <w:left w:val="none" w:sz="0" w:space="0" w:color="auto"/>
                    <w:bottom w:val="none" w:sz="0" w:space="0" w:color="auto"/>
                    <w:right w:val="none" w:sz="0" w:space="0" w:color="auto"/>
                  </w:divBdr>
                  <w:divsChild>
                    <w:div w:id="1067804173">
                      <w:marLeft w:val="0"/>
                      <w:marRight w:val="0"/>
                      <w:marTop w:val="0"/>
                      <w:marBottom w:val="0"/>
                      <w:divBdr>
                        <w:top w:val="none" w:sz="0" w:space="0" w:color="auto"/>
                        <w:left w:val="none" w:sz="0" w:space="0" w:color="auto"/>
                        <w:bottom w:val="none" w:sz="0" w:space="0" w:color="auto"/>
                        <w:right w:val="none" w:sz="0" w:space="0" w:color="auto"/>
                      </w:divBdr>
                      <w:divsChild>
                        <w:div w:id="1067803313">
                          <w:marLeft w:val="0"/>
                          <w:marRight w:val="0"/>
                          <w:marTop w:val="0"/>
                          <w:marBottom w:val="0"/>
                          <w:divBdr>
                            <w:top w:val="none" w:sz="0" w:space="0" w:color="auto"/>
                            <w:left w:val="none" w:sz="0" w:space="0" w:color="auto"/>
                            <w:bottom w:val="none" w:sz="0" w:space="0" w:color="auto"/>
                            <w:right w:val="none" w:sz="0" w:space="0" w:color="auto"/>
                          </w:divBdr>
                          <w:divsChild>
                            <w:div w:id="1067804172">
                              <w:marLeft w:val="0"/>
                              <w:marRight w:val="0"/>
                              <w:marTop w:val="120"/>
                              <w:marBottom w:val="360"/>
                              <w:divBdr>
                                <w:top w:val="none" w:sz="0" w:space="0" w:color="auto"/>
                                <w:left w:val="none" w:sz="0" w:space="0" w:color="auto"/>
                                <w:bottom w:val="none" w:sz="0" w:space="0" w:color="auto"/>
                                <w:right w:val="none" w:sz="0" w:space="0" w:color="auto"/>
                              </w:divBdr>
                              <w:divsChild>
                                <w:div w:id="1067803332">
                                  <w:marLeft w:val="0"/>
                                  <w:marRight w:val="0"/>
                                  <w:marTop w:val="0"/>
                                  <w:marBottom w:val="0"/>
                                  <w:divBdr>
                                    <w:top w:val="none" w:sz="0" w:space="0" w:color="auto"/>
                                    <w:left w:val="none" w:sz="0" w:space="0" w:color="auto"/>
                                    <w:bottom w:val="none" w:sz="0" w:space="0" w:color="auto"/>
                                    <w:right w:val="none" w:sz="0" w:space="0" w:color="auto"/>
                                  </w:divBdr>
                                  <w:divsChild>
                                    <w:div w:id="10678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47">
      <w:marLeft w:val="0"/>
      <w:marRight w:val="0"/>
      <w:marTop w:val="0"/>
      <w:marBottom w:val="0"/>
      <w:divBdr>
        <w:top w:val="none" w:sz="0" w:space="0" w:color="auto"/>
        <w:left w:val="none" w:sz="0" w:space="0" w:color="auto"/>
        <w:bottom w:val="none" w:sz="0" w:space="0" w:color="auto"/>
        <w:right w:val="none" w:sz="0" w:space="0" w:color="auto"/>
      </w:divBdr>
      <w:divsChild>
        <w:div w:id="1067803305">
          <w:marLeft w:val="0"/>
          <w:marRight w:val="1"/>
          <w:marTop w:val="0"/>
          <w:marBottom w:val="0"/>
          <w:divBdr>
            <w:top w:val="none" w:sz="0" w:space="0" w:color="auto"/>
            <w:left w:val="none" w:sz="0" w:space="0" w:color="auto"/>
            <w:bottom w:val="none" w:sz="0" w:space="0" w:color="auto"/>
            <w:right w:val="none" w:sz="0" w:space="0" w:color="auto"/>
          </w:divBdr>
          <w:divsChild>
            <w:div w:id="1067803323">
              <w:marLeft w:val="0"/>
              <w:marRight w:val="0"/>
              <w:marTop w:val="0"/>
              <w:marBottom w:val="0"/>
              <w:divBdr>
                <w:top w:val="none" w:sz="0" w:space="0" w:color="auto"/>
                <w:left w:val="none" w:sz="0" w:space="0" w:color="auto"/>
                <w:bottom w:val="none" w:sz="0" w:space="0" w:color="auto"/>
                <w:right w:val="none" w:sz="0" w:space="0" w:color="auto"/>
              </w:divBdr>
              <w:divsChild>
                <w:div w:id="1067803355">
                  <w:marLeft w:val="0"/>
                  <w:marRight w:val="1"/>
                  <w:marTop w:val="0"/>
                  <w:marBottom w:val="0"/>
                  <w:divBdr>
                    <w:top w:val="none" w:sz="0" w:space="0" w:color="auto"/>
                    <w:left w:val="none" w:sz="0" w:space="0" w:color="auto"/>
                    <w:bottom w:val="none" w:sz="0" w:space="0" w:color="auto"/>
                    <w:right w:val="none" w:sz="0" w:space="0" w:color="auto"/>
                  </w:divBdr>
                  <w:divsChild>
                    <w:div w:id="1067803326">
                      <w:marLeft w:val="0"/>
                      <w:marRight w:val="0"/>
                      <w:marTop w:val="0"/>
                      <w:marBottom w:val="0"/>
                      <w:divBdr>
                        <w:top w:val="none" w:sz="0" w:space="0" w:color="auto"/>
                        <w:left w:val="none" w:sz="0" w:space="0" w:color="auto"/>
                        <w:bottom w:val="none" w:sz="0" w:space="0" w:color="auto"/>
                        <w:right w:val="none" w:sz="0" w:space="0" w:color="auto"/>
                      </w:divBdr>
                      <w:divsChild>
                        <w:div w:id="1067803318">
                          <w:marLeft w:val="0"/>
                          <w:marRight w:val="0"/>
                          <w:marTop w:val="0"/>
                          <w:marBottom w:val="0"/>
                          <w:divBdr>
                            <w:top w:val="none" w:sz="0" w:space="0" w:color="auto"/>
                            <w:left w:val="none" w:sz="0" w:space="0" w:color="auto"/>
                            <w:bottom w:val="none" w:sz="0" w:space="0" w:color="auto"/>
                            <w:right w:val="none" w:sz="0" w:space="0" w:color="auto"/>
                          </w:divBdr>
                          <w:divsChild>
                            <w:div w:id="1067803345">
                              <w:marLeft w:val="0"/>
                              <w:marRight w:val="0"/>
                              <w:marTop w:val="120"/>
                              <w:marBottom w:val="360"/>
                              <w:divBdr>
                                <w:top w:val="none" w:sz="0" w:space="0" w:color="auto"/>
                                <w:left w:val="none" w:sz="0" w:space="0" w:color="auto"/>
                                <w:bottom w:val="none" w:sz="0" w:space="0" w:color="auto"/>
                                <w:right w:val="none" w:sz="0" w:space="0" w:color="auto"/>
                              </w:divBdr>
                              <w:divsChild>
                                <w:div w:id="1067804162">
                                  <w:marLeft w:val="0"/>
                                  <w:marRight w:val="0"/>
                                  <w:marTop w:val="0"/>
                                  <w:marBottom w:val="0"/>
                                  <w:divBdr>
                                    <w:top w:val="none" w:sz="0" w:space="0" w:color="auto"/>
                                    <w:left w:val="none" w:sz="0" w:space="0" w:color="auto"/>
                                    <w:bottom w:val="none" w:sz="0" w:space="0" w:color="auto"/>
                                    <w:right w:val="none" w:sz="0" w:space="0" w:color="auto"/>
                                  </w:divBdr>
                                  <w:divsChild>
                                    <w:div w:id="10678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59">
      <w:marLeft w:val="0"/>
      <w:marRight w:val="0"/>
      <w:marTop w:val="0"/>
      <w:marBottom w:val="0"/>
      <w:divBdr>
        <w:top w:val="none" w:sz="0" w:space="0" w:color="auto"/>
        <w:left w:val="none" w:sz="0" w:space="0" w:color="auto"/>
        <w:bottom w:val="none" w:sz="0" w:space="0" w:color="auto"/>
        <w:right w:val="none" w:sz="0" w:space="0" w:color="auto"/>
      </w:divBdr>
      <w:divsChild>
        <w:div w:id="1067804105">
          <w:marLeft w:val="0"/>
          <w:marRight w:val="1"/>
          <w:marTop w:val="0"/>
          <w:marBottom w:val="0"/>
          <w:divBdr>
            <w:top w:val="none" w:sz="0" w:space="0" w:color="auto"/>
            <w:left w:val="none" w:sz="0" w:space="0" w:color="auto"/>
            <w:bottom w:val="none" w:sz="0" w:space="0" w:color="auto"/>
            <w:right w:val="none" w:sz="0" w:space="0" w:color="auto"/>
          </w:divBdr>
          <w:divsChild>
            <w:div w:id="1067804117">
              <w:marLeft w:val="0"/>
              <w:marRight w:val="0"/>
              <w:marTop w:val="0"/>
              <w:marBottom w:val="0"/>
              <w:divBdr>
                <w:top w:val="none" w:sz="0" w:space="0" w:color="auto"/>
                <w:left w:val="none" w:sz="0" w:space="0" w:color="auto"/>
                <w:bottom w:val="none" w:sz="0" w:space="0" w:color="auto"/>
                <w:right w:val="none" w:sz="0" w:space="0" w:color="auto"/>
              </w:divBdr>
              <w:divsChild>
                <w:div w:id="1067803347">
                  <w:marLeft w:val="0"/>
                  <w:marRight w:val="1"/>
                  <w:marTop w:val="0"/>
                  <w:marBottom w:val="0"/>
                  <w:divBdr>
                    <w:top w:val="none" w:sz="0" w:space="0" w:color="auto"/>
                    <w:left w:val="none" w:sz="0" w:space="0" w:color="auto"/>
                    <w:bottom w:val="none" w:sz="0" w:space="0" w:color="auto"/>
                    <w:right w:val="none" w:sz="0" w:space="0" w:color="auto"/>
                  </w:divBdr>
                  <w:divsChild>
                    <w:div w:id="1067803336">
                      <w:marLeft w:val="0"/>
                      <w:marRight w:val="0"/>
                      <w:marTop w:val="0"/>
                      <w:marBottom w:val="0"/>
                      <w:divBdr>
                        <w:top w:val="none" w:sz="0" w:space="0" w:color="auto"/>
                        <w:left w:val="none" w:sz="0" w:space="0" w:color="auto"/>
                        <w:bottom w:val="none" w:sz="0" w:space="0" w:color="auto"/>
                        <w:right w:val="none" w:sz="0" w:space="0" w:color="auto"/>
                      </w:divBdr>
                      <w:divsChild>
                        <w:div w:id="1067804170">
                          <w:marLeft w:val="0"/>
                          <w:marRight w:val="0"/>
                          <w:marTop w:val="0"/>
                          <w:marBottom w:val="0"/>
                          <w:divBdr>
                            <w:top w:val="none" w:sz="0" w:space="0" w:color="auto"/>
                            <w:left w:val="none" w:sz="0" w:space="0" w:color="auto"/>
                            <w:bottom w:val="none" w:sz="0" w:space="0" w:color="auto"/>
                            <w:right w:val="none" w:sz="0" w:space="0" w:color="auto"/>
                          </w:divBdr>
                          <w:divsChild>
                            <w:div w:id="1067804141">
                              <w:marLeft w:val="0"/>
                              <w:marRight w:val="0"/>
                              <w:marTop w:val="120"/>
                              <w:marBottom w:val="360"/>
                              <w:divBdr>
                                <w:top w:val="none" w:sz="0" w:space="0" w:color="auto"/>
                                <w:left w:val="none" w:sz="0" w:space="0" w:color="auto"/>
                                <w:bottom w:val="none" w:sz="0" w:space="0" w:color="auto"/>
                                <w:right w:val="none" w:sz="0" w:space="0" w:color="auto"/>
                              </w:divBdr>
                              <w:divsChild>
                                <w:div w:id="1067803308">
                                  <w:marLeft w:val="0"/>
                                  <w:marRight w:val="0"/>
                                  <w:marTop w:val="0"/>
                                  <w:marBottom w:val="0"/>
                                  <w:divBdr>
                                    <w:top w:val="none" w:sz="0" w:space="0" w:color="auto"/>
                                    <w:left w:val="none" w:sz="0" w:space="0" w:color="auto"/>
                                    <w:bottom w:val="none" w:sz="0" w:space="0" w:color="auto"/>
                                    <w:right w:val="none" w:sz="0" w:space="0" w:color="auto"/>
                                  </w:divBdr>
                                  <w:divsChild>
                                    <w:div w:id="10678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66">
      <w:marLeft w:val="0"/>
      <w:marRight w:val="0"/>
      <w:marTop w:val="0"/>
      <w:marBottom w:val="0"/>
      <w:divBdr>
        <w:top w:val="none" w:sz="0" w:space="0" w:color="auto"/>
        <w:left w:val="none" w:sz="0" w:space="0" w:color="auto"/>
        <w:bottom w:val="none" w:sz="0" w:space="0" w:color="auto"/>
        <w:right w:val="none" w:sz="0" w:space="0" w:color="auto"/>
      </w:divBdr>
      <w:divsChild>
        <w:div w:id="1067803343">
          <w:marLeft w:val="0"/>
          <w:marRight w:val="1"/>
          <w:marTop w:val="0"/>
          <w:marBottom w:val="0"/>
          <w:divBdr>
            <w:top w:val="none" w:sz="0" w:space="0" w:color="auto"/>
            <w:left w:val="none" w:sz="0" w:space="0" w:color="auto"/>
            <w:bottom w:val="none" w:sz="0" w:space="0" w:color="auto"/>
            <w:right w:val="none" w:sz="0" w:space="0" w:color="auto"/>
          </w:divBdr>
          <w:divsChild>
            <w:div w:id="1067803350">
              <w:marLeft w:val="0"/>
              <w:marRight w:val="0"/>
              <w:marTop w:val="0"/>
              <w:marBottom w:val="0"/>
              <w:divBdr>
                <w:top w:val="none" w:sz="0" w:space="0" w:color="auto"/>
                <w:left w:val="none" w:sz="0" w:space="0" w:color="auto"/>
                <w:bottom w:val="none" w:sz="0" w:space="0" w:color="auto"/>
                <w:right w:val="none" w:sz="0" w:space="0" w:color="auto"/>
              </w:divBdr>
              <w:divsChild>
                <w:div w:id="1067803302">
                  <w:marLeft w:val="0"/>
                  <w:marRight w:val="1"/>
                  <w:marTop w:val="0"/>
                  <w:marBottom w:val="0"/>
                  <w:divBdr>
                    <w:top w:val="none" w:sz="0" w:space="0" w:color="auto"/>
                    <w:left w:val="none" w:sz="0" w:space="0" w:color="auto"/>
                    <w:bottom w:val="none" w:sz="0" w:space="0" w:color="auto"/>
                    <w:right w:val="none" w:sz="0" w:space="0" w:color="auto"/>
                  </w:divBdr>
                  <w:divsChild>
                    <w:div w:id="1067804134">
                      <w:marLeft w:val="0"/>
                      <w:marRight w:val="0"/>
                      <w:marTop w:val="0"/>
                      <w:marBottom w:val="0"/>
                      <w:divBdr>
                        <w:top w:val="none" w:sz="0" w:space="0" w:color="auto"/>
                        <w:left w:val="none" w:sz="0" w:space="0" w:color="auto"/>
                        <w:bottom w:val="none" w:sz="0" w:space="0" w:color="auto"/>
                        <w:right w:val="none" w:sz="0" w:space="0" w:color="auto"/>
                      </w:divBdr>
                      <w:divsChild>
                        <w:div w:id="1067804135">
                          <w:marLeft w:val="0"/>
                          <w:marRight w:val="0"/>
                          <w:marTop w:val="0"/>
                          <w:marBottom w:val="0"/>
                          <w:divBdr>
                            <w:top w:val="none" w:sz="0" w:space="0" w:color="auto"/>
                            <w:left w:val="none" w:sz="0" w:space="0" w:color="auto"/>
                            <w:bottom w:val="none" w:sz="0" w:space="0" w:color="auto"/>
                            <w:right w:val="none" w:sz="0" w:space="0" w:color="auto"/>
                          </w:divBdr>
                          <w:divsChild>
                            <w:div w:id="1067804131">
                              <w:marLeft w:val="0"/>
                              <w:marRight w:val="0"/>
                              <w:marTop w:val="120"/>
                              <w:marBottom w:val="360"/>
                              <w:divBdr>
                                <w:top w:val="none" w:sz="0" w:space="0" w:color="auto"/>
                                <w:left w:val="none" w:sz="0" w:space="0" w:color="auto"/>
                                <w:bottom w:val="none" w:sz="0" w:space="0" w:color="auto"/>
                                <w:right w:val="none" w:sz="0" w:space="0" w:color="auto"/>
                              </w:divBdr>
                              <w:divsChild>
                                <w:div w:id="1067804156">
                                  <w:marLeft w:val="323"/>
                                  <w:marRight w:val="0"/>
                                  <w:marTop w:val="0"/>
                                  <w:marBottom w:val="0"/>
                                  <w:divBdr>
                                    <w:top w:val="none" w:sz="0" w:space="0" w:color="auto"/>
                                    <w:left w:val="none" w:sz="0" w:space="0" w:color="auto"/>
                                    <w:bottom w:val="none" w:sz="0" w:space="0" w:color="auto"/>
                                    <w:right w:val="none" w:sz="0" w:space="0" w:color="auto"/>
                                  </w:divBdr>
                                  <w:divsChild>
                                    <w:div w:id="1067804118">
                                      <w:marLeft w:val="0"/>
                                      <w:marRight w:val="0"/>
                                      <w:marTop w:val="0"/>
                                      <w:marBottom w:val="0"/>
                                      <w:divBdr>
                                        <w:top w:val="none" w:sz="0" w:space="0" w:color="auto"/>
                                        <w:left w:val="none" w:sz="0" w:space="0" w:color="auto"/>
                                        <w:bottom w:val="none" w:sz="0" w:space="0" w:color="auto"/>
                                        <w:right w:val="none" w:sz="0" w:space="0" w:color="auto"/>
                                      </w:divBdr>
                                      <w:divsChild>
                                        <w:div w:id="10678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4167">
      <w:marLeft w:val="0"/>
      <w:marRight w:val="0"/>
      <w:marTop w:val="0"/>
      <w:marBottom w:val="0"/>
      <w:divBdr>
        <w:top w:val="none" w:sz="0" w:space="0" w:color="auto"/>
        <w:left w:val="none" w:sz="0" w:space="0" w:color="auto"/>
        <w:bottom w:val="none" w:sz="0" w:space="0" w:color="auto"/>
        <w:right w:val="none" w:sz="0" w:space="0" w:color="auto"/>
      </w:divBdr>
      <w:divsChild>
        <w:div w:id="1067804146">
          <w:marLeft w:val="0"/>
          <w:marRight w:val="1"/>
          <w:marTop w:val="0"/>
          <w:marBottom w:val="0"/>
          <w:divBdr>
            <w:top w:val="none" w:sz="0" w:space="0" w:color="auto"/>
            <w:left w:val="none" w:sz="0" w:space="0" w:color="auto"/>
            <w:bottom w:val="none" w:sz="0" w:space="0" w:color="auto"/>
            <w:right w:val="none" w:sz="0" w:space="0" w:color="auto"/>
          </w:divBdr>
          <w:divsChild>
            <w:div w:id="1067804107">
              <w:marLeft w:val="0"/>
              <w:marRight w:val="0"/>
              <w:marTop w:val="0"/>
              <w:marBottom w:val="0"/>
              <w:divBdr>
                <w:top w:val="none" w:sz="0" w:space="0" w:color="auto"/>
                <w:left w:val="none" w:sz="0" w:space="0" w:color="auto"/>
                <w:bottom w:val="none" w:sz="0" w:space="0" w:color="auto"/>
                <w:right w:val="none" w:sz="0" w:space="0" w:color="auto"/>
              </w:divBdr>
              <w:divsChild>
                <w:div w:id="1067804152">
                  <w:marLeft w:val="0"/>
                  <w:marRight w:val="1"/>
                  <w:marTop w:val="0"/>
                  <w:marBottom w:val="0"/>
                  <w:divBdr>
                    <w:top w:val="none" w:sz="0" w:space="0" w:color="auto"/>
                    <w:left w:val="none" w:sz="0" w:space="0" w:color="auto"/>
                    <w:bottom w:val="none" w:sz="0" w:space="0" w:color="auto"/>
                    <w:right w:val="none" w:sz="0" w:space="0" w:color="auto"/>
                  </w:divBdr>
                  <w:divsChild>
                    <w:div w:id="1067803337">
                      <w:marLeft w:val="0"/>
                      <w:marRight w:val="0"/>
                      <w:marTop w:val="0"/>
                      <w:marBottom w:val="0"/>
                      <w:divBdr>
                        <w:top w:val="none" w:sz="0" w:space="0" w:color="auto"/>
                        <w:left w:val="none" w:sz="0" w:space="0" w:color="auto"/>
                        <w:bottom w:val="none" w:sz="0" w:space="0" w:color="auto"/>
                        <w:right w:val="none" w:sz="0" w:space="0" w:color="auto"/>
                      </w:divBdr>
                      <w:divsChild>
                        <w:div w:id="1067803353">
                          <w:marLeft w:val="0"/>
                          <w:marRight w:val="0"/>
                          <w:marTop w:val="0"/>
                          <w:marBottom w:val="0"/>
                          <w:divBdr>
                            <w:top w:val="none" w:sz="0" w:space="0" w:color="auto"/>
                            <w:left w:val="none" w:sz="0" w:space="0" w:color="auto"/>
                            <w:bottom w:val="none" w:sz="0" w:space="0" w:color="auto"/>
                            <w:right w:val="none" w:sz="0" w:space="0" w:color="auto"/>
                          </w:divBdr>
                          <w:divsChild>
                            <w:div w:id="1067804111">
                              <w:marLeft w:val="0"/>
                              <w:marRight w:val="0"/>
                              <w:marTop w:val="120"/>
                              <w:marBottom w:val="360"/>
                              <w:divBdr>
                                <w:top w:val="none" w:sz="0" w:space="0" w:color="auto"/>
                                <w:left w:val="none" w:sz="0" w:space="0" w:color="auto"/>
                                <w:bottom w:val="none" w:sz="0" w:space="0" w:color="auto"/>
                                <w:right w:val="none" w:sz="0" w:space="0" w:color="auto"/>
                              </w:divBdr>
                              <w:divsChild>
                                <w:div w:id="1067804150">
                                  <w:marLeft w:val="0"/>
                                  <w:marRight w:val="0"/>
                                  <w:marTop w:val="0"/>
                                  <w:marBottom w:val="0"/>
                                  <w:divBdr>
                                    <w:top w:val="none" w:sz="0" w:space="0" w:color="auto"/>
                                    <w:left w:val="none" w:sz="0" w:space="0" w:color="auto"/>
                                    <w:bottom w:val="none" w:sz="0" w:space="0" w:color="auto"/>
                                    <w:right w:val="none" w:sz="0" w:space="0" w:color="auto"/>
                                  </w:divBdr>
                                  <w:divsChild>
                                    <w:div w:id="10678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176">
      <w:marLeft w:val="0"/>
      <w:marRight w:val="0"/>
      <w:marTop w:val="0"/>
      <w:marBottom w:val="0"/>
      <w:divBdr>
        <w:top w:val="none" w:sz="0" w:space="0" w:color="auto"/>
        <w:left w:val="none" w:sz="0" w:space="0" w:color="auto"/>
        <w:bottom w:val="none" w:sz="0" w:space="0" w:color="auto"/>
        <w:right w:val="none" w:sz="0" w:space="0" w:color="auto"/>
      </w:divBdr>
      <w:divsChild>
        <w:div w:id="1067803322">
          <w:marLeft w:val="0"/>
          <w:marRight w:val="1"/>
          <w:marTop w:val="0"/>
          <w:marBottom w:val="0"/>
          <w:divBdr>
            <w:top w:val="none" w:sz="0" w:space="0" w:color="auto"/>
            <w:left w:val="none" w:sz="0" w:space="0" w:color="auto"/>
            <w:bottom w:val="none" w:sz="0" w:space="0" w:color="auto"/>
            <w:right w:val="none" w:sz="0" w:space="0" w:color="auto"/>
          </w:divBdr>
          <w:divsChild>
            <w:div w:id="1067804169">
              <w:marLeft w:val="0"/>
              <w:marRight w:val="0"/>
              <w:marTop w:val="0"/>
              <w:marBottom w:val="0"/>
              <w:divBdr>
                <w:top w:val="none" w:sz="0" w:space="0" w:color="auto"/>
                <w:left w:val="none" w:sz="0" w:space="0" w:color="auto"/>
                <w:bottom w:val="none" w:sz="0" w:space="0" w:color="auto"/>
                <w:right w:val="none" w:sz="0" w:space="0" w:color="auto"/>
              </w:divBdr>
              <w:divsChild>
                <w:div w:id="1067804158">
                  <w:marLeft w:val="0"/>
                  <w:marRight w:val="1"/>
                  <w:marTop w:val="0"/>
                  <w:marBottom w:val="0"/>
                  <w:divBdr>
                    <w:top w:val="none" w:sz="0" w:space="0" w:color="auto"/>
                    <w:left w:val="none" w:sz="0" w:space="0" w:color="auto"/>
                    <w:bottom w:val="none" w:sz="0" w:space="0" w:color="auto"/>
                    <w:right w:val="none" w:sz="0" w:space="0" w:color="auto"/>
                  </w:divBdr>
                  <w:divsChild>
                    <w:div w:id="1067804157">
                      <w:marLeft w:val="0"/>
                      <w:marRight w:val="0"/>
                      <w:marTop w:val="0"/>
                      <w:marBottom w:val="0"/>
                      <w:divBdr>
                        <w:top w:val="none" w:sz="0" w:space="0" w:color="auto"/>
                        <w:left w:val="none" w:sz="0" w:space="0" w:color="auto"/>
                        <w:bottom w:val="none" w:sz="0" w:space="0" w:color="auto"/>
                        <w:right w:val="none" w:sz="0" w:space="0" w:color="auto"/>
                      </w:divBdr>
                      <w:divsChild>
                        <w:div w:id="1067803320">
                          <w:marLeft w:val="0"/>
                          <w:marRight w:val="0"/>
                          <w:marTop w:val="0"/>
                          <w:marBottom w:val="0"/>
                          <w:divBdr>
                            <w:top w:val="none" w:sz="0" w:space="0" w:color="auto"/>
                            <w:left w:val="none" w:sz="0" w:space="0" w:color="auto"/>
                            <w:bottom w:val="none" w:sz="0" w:space="0" w:color="auto"/>
                            <w:right w:val="none" w:sz="0" w:space="0" w:color="auto"/>
                          </w:divBdr>
                          <w:divsChild>
                            <w:div w:id="1067804132">
                              <w:marLeft w:val="0"/>
                              <w:marRight w:val="0"/>
                              <w:marTop w:val="120"/>
                              <w:marBottom w:val="360"/>
                              <w:divBdr>
                                <w:top w:val="none" w:sz="0" w:space="0" w:color="auto"/>
                                <w:left w:val="none" w:sz="0" w:space="0" w:color="auto"/>
                                <w:bottom w:val="none" w:sz="0" w:space="0" w:color="auto"/>
                                <w:right w:val="none" w:sz="0" w:space="0" w:color="auto"/>
                              </w:divBdr>
                              <w:divsChild>
                                <w:div w:id="1067803309">
                                  <w:marLeft w:val="323"/>
                                  <w:marRight w:val="0"/>
                                  <w:marTop w:val="0"/>
                                  <w:marBottom w:val="0"/>
                                  <w:divBdr>
                                    <w:top w:val="none" w:sz="0" w:space="0" w:color="auto"/>
                                    <w:left w:val="none" w:sz="0" w:space="0" w:color="auto"/>
                                    <w:bottom w:val="none" w:sz="0" w:space="0" w:color="auto"/>
                                    <w:right w:val="none" w:sz="0" w:space="0" w:color="auto"/>
                                  </w:divBdr>
                                  <w:divsChild>
                                    <w:div w:id="1067803335">
                                      <w:marLeft w:val="0"/>
                                      <w:marRight w:val="0"/>
                                      <w:marTop w:val="0"/>
                                      <w:marBottom w:val="0"/>
                                      <w:divBdr>
                                        <w:top w:val="none" w:sz="0" w:space="0" w:color="auto"/>
                                        <w:left w:val="none" w:sz="0" w:space="0" w:color="auto"/>
                                        <w:bottom w:val="none" w:sz="0" w:space="0" w:color="auto"/>
                                        <w:right w:val="none" w:sz="0" w:space="0" w:color="auto"/>
                                      </w:divBdr>
                                      <w:divsChild>
                                        <w:div w:id="106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4178">
      <w:marLeft w:val="0"/>
      <w:marRight w:val="0"/>
      <w:marTop w:val="0"/>
      <w:marBottom w:val="0"/>
      <w:divBdr>
        <w:top w:val="none" w:sz="0" w:space="0" w:color="auto"/>
        <w:left w:val="none" w:sz="0" w:space="0" w:color="auto"/>
        <w:bottom w:val="none" w:sz="0" w:space="0" w:color="auto"/>
        <w:right w:val="none" w:sz="0" w:space="0" w:color="auto"/>
      </w:divBdr>
    </w:div>
    <w:div w:id="1067804179">
      <w:marLeft w:val="0"/>
      <w:marRight w:val="0"/>
      <w:marTop w:val="0"/>
      <w:marBottom w:val="0"/>
      <w:divBdr>
        <w:top w:val="none" w:sz="0" w:space="0" w:color="auto"/>
        <w:left w:val="none" w:sz="0" w:space="0" w:color="auto"/>
        <w:bottom w:val="none" w:sz="0" w:space="0" w:color="auto"/>
        <w:right w:val="none" w:sz="0" w:space="0" w:color="auto"/>
      </w:divBdr>
    </w:div>
    <w:div w:id="1067804180">
      <w:marLeft w:val="0"/>
      <w:marRight w:val="0"/>
      <w:marTop w:val="0"/>
      <w:marBottom w:val="0"/>
      <w:divBdr>
        <w:top w:val="none" w:sz="0" w:space="0" w:color="auto"/>
        <w:left w:val="none" w:sz="0" w:space="0" w:color="auto"/>
        <w:bottom w:val="none" w:sz="0" w:space="0" w:color="auto"/>
        <w:right w:val="none" w:sz="0" w:space="0" w:color="auto"/>
      </w:divBdr>
    </w:div>
    <w:div w:id="1067804181">
      <w:marLeft w:val="0"/>
      <w:marRight w:val="0"/>
      <w:marTop w:val="0"/>
      <w:marBottom w:val="0"/>
      <w:divBdr>
        <w:top w:val="none" w:sz="0" w:space="0" w:color="auto"/>
        <w:left w:val="none" w:sz="0" w:space="0" w:color="auto"/>
        <w:bottom w:val="none" w:sz="0" w:space="0" w:color="auto"/>
        <w:right w:val="none" w:sz="0" w:space="0" w:color="auto"/>
      </w:divBdr>
    </w:div>
    <w:div w:id="1067804182">
      <w:marLeft w:val="0"/>
      <w:marRight w:val="0"/>
      <w:marTop w:val="0"/>
      <w:marBottom w:val="0"/>
      <w:divBdr>
        <w:top w:val="none" w:sz="0" w:space="0" w:color="auto"/>
        <w:left w:val="none" w:sz="0" w:space="0" w:color="auto"/>
        <w:bottom w:val="none" w:sz="0" w:space="0" w:color="auto"/>
        <w:right w:val="none" w:sz="0" w:space="0" w:color="auto"/>
      </w:divBdr>
    </w:div>
    <w:div w:id="1067804183">
      <w:marLeft w:val="0"/>
      <w:marRight w:val="0"/>
      <w:marTop w:val="0"/>
      <w:marBottom w:val="0"/>
      <w:divBdr>
        <w:top w:val="none" w:sz="0" w:space="0" w:color="auto"/>
        <w:left w:val="none" w:sz="0" w:space="0" w:color="auto"/>
        <w:bottom w:val="none" w:sz="0" w:space="0" w:color="auto"/>
        <w:right w:val="none" w:sz="0" w:space="0" w:color="auto"/>
      </w:divBdr>
    </w:div>
    <w:div w:id="1067804184">
      <w:marLeft w:val="0"/>
      <w:marRight w:val="0"/>
      <w:marTop w:val="0"/>
      <w:marBottom w:val="0"/>
      <w:divBdr>
        <w:top w:val="none" w:sz="0" w:space="0" w:color="auto"/>
        <w:left w:val="none" w:sz="0" w:space="0" w:color="auto"/>
        <w:bottom w:val="none" w:sz="0" w:space="0" w:color="auto"/>
        <w:right w:val="none" w:sz="0" w:space="0" w:color="auto"/>
      </w:divBdr>
    </w:div>
    <w:div w:id="1067804185">
      <w:marLeft w:val="0"/>
      <w:marRight w:val="0"/>
      <w:marTop w:val="0"/>
      <w:marBottom w:val="0"/>
      <w:divBdr>
        <w:top w:val="none" w:sz="0" w:space="0" w:color="auto"/>
        <w:left w:val="none" w:sz="0" w:space="0" w:color="auto"/>
        <w:bottom w:val="none" w:sz="0" w:space="0" w:color="auto"/>
        <w:right w:val="none" w:sz="0" w:space="0" w:color="auto"/>
      </w:divBdr>
    </w:div>
    <w:div w:id="1067804186">
      <w:marLeft w:val="0"/>
      <w:marRight w:val="0"/>
      <w:marTop w:val="0"/>
      <w:marBottom w:val="0"/>
      <w:divBdr>
        <w:top w:val="none" w:sz="0" w:space="0" w:color="auto"/>
        <w:left w:val="none" w:sz="0" w:space="0" w:color="auto"/>
        <w:bottom w:val="none" w:sz="0" w:space="0" w:color="auto"/>
        <w:right w:val="none" w:sz="0" w:space="0" w:color="auto"/>
      </w:divBdr>
    </w:div>
    <w:div w:id="1067804187">
      <w:marLeft w:val="0"/>
      <w:marRight w:val="0"/>
      <w:marTop w:val="0"/>
      <w:marBottom w:val="0"/>
      <w:divBdr>
        <w:top w:val="none" w:sz="0" w:space="0" w:color="auto"/>
        <w:left w:val="none" w:sz="0" w:space="0" w:color="auto"/>
        <w:bottom w:val="none" w:sz="0" w:space="0" w:color="auto"/>
        <w:right w:val="none" w:sz="0" w:space="0" w:color="auto"/>
      </w:divBdr>
    </w:div>
    <w:div w:id="1067804188">
      <w:marLeft w:val="0"/>
      <w:marRight w:val="0"/>
      <w:marTop w:val="0"/>
      <w:marBottom w:val="0"/>
      <w:divBdr>
        <w:top w:val="none" w:sz="0" w:space="0" w:color="auto"/>
        <w:left w:val="none" w:sz="0" w:space="0" w:color="auto"/>
        <w:bottom w:val="none" w:sz="0" w:space="0" w:color="auto"/>
        <w:right w:val="none" w:sz="0" w:space="0" w:color="auto"/>
      </w:divBdr>
    </w:div>
    <w:div w:id="1067804189">
      <w:marLeft w:val="0"/>
      <w:marRight w:val="0"/>
      <w:marTop w:val="0"/>
      <w:marBottom w:val="0"/>
      <w:divBdr>
        <w:top w:val="none" w:sz="0" w:space="0" w:color="auto"/>
        <w:left w:val="none" w:sz="0" w:space="0" w:color="auto"/>
        <w:bottom w:val="none" w:sz="0" w:space="0" w:color="auto"/>
        <w:right w:val="none" w:sz="0" w:space="0" w:color="auto"/>
      </w:divBdr>
    </w:div>
    <w:div w:id="1067804190">
      <w:marLeft w:val="0"/>
      <w:marRight w:val="0"/>
      <w:marTop w:val="0"/>
      <w:marBottom w:val="0"/>
      <w:divBdr>
        <w:top w:val="none" w:sz="0" w:space="0" w:color="auto"/>
        <w:left w:val="none" w:sz="0" w:space="0" w:color="auto"/>
        <w:bottom w:val="none" w:sz="0" w:space="0" w:color="auto"/>
        <w:right w:val="none" w:sz="0" w:space="0" w:color="auto"/>
      </w:divBdr>
    </w:div>
    <w:div w:id="1067804191">
      <w:marLeft w:val="0"/>
      <w:marRight w:val="0"/>
      <w:marTop w:val="0"/>
      <w:marBottom w:val="0"/>
      <w:divBdr>
        <w:top w:val="none" w:sz="0" w:space="0" w:color="auto"/>
        <w:left w:val="none" w:sz="0" w:space="0" w:color="auto"/>
        <w:bottom w:val="none" w:sz="0" w:space="0" w:color="auto"/>
        <w:right w:val="none" w:sz="0" w:space="0" w:color="auto"/>
      </w:divBdr>
    </w:div>
    <w:div w:id="1067804192">
      <w:marLeft w:val="0"/>
      <w:marRight w:val="0"/>
      <w:marTop w:val="0"/>
      <w:marBottom w:val="0"/>
      <w:divBdr>
        <w:top w:val="none" w:sz="0" w:space="0" w:color="auto"/>
        <w:left w:val="none" w:sz="0" w:space="0" w:color="auto"/>
        <w:bottom w:val="none" w:sz="0" w:space="0" w:color="auto"/>
        <w:right w:val="none" w:sz="0" w:space="0" w:color="auto"/>
      </w:divBdr>
    </w:div>
    <w:div w:id="1067804193">
      <w:marLeft w:val="0"/>
      <w:marRight w:val="0"/>
      <w:marTop w:val="0"/>
      <w:marBottom w:val="0"/>
      <w:divBdr>
        <w:top w:val="none" w:sz="0" w:space="0" w:color="auto"/>
        <w:left w:val="none" w:sz="0" w:space="0" w:color="auto"/>
        <w:bottom w:val="none" w:sz="0" w:space="0" w:color="auto"/>
        <w:right w:val="none" w:sz="0" w:space="0" w:color="auto"/>
      </w:divBdr>
    </w:div>
    <w:div w:id="1067804194">
      <w:marLeft w:val="0"/>
      <w:marRight w:val="0"/>
      <w:marTop w:val="0"/>
      <w:marBottom w:val="0"/>
      <w:divBdr>
        <w:top w:val="none" w:sz="0" w:space="0" w:color="auto"/>
        <w:left w:val="none" w:sz="0" w:space="0" w:color="auto"/>
        <w:bottom w:val="none" w:sz="0" w:space="0" w:color="auto"/>
        <w:right w:val="none" w:sz="0" w:space="0" w:color="auto"/>
      </w:divBdr>
    </w:div>
    <w:div w:id="1067804195">
      <w:marLeft w:val="0"/>
      <w:marRight w:val="0"/>
      <w:marTop w:val="0"/>
      <w:marBottom w:val="0"/>
      <w:divBdr>
        <w:top w:val="none" w:sz="0" w:space="0" w:color="auto"/>
        <w:left w:val="none" w:sz="0" w:space="0" w:color="auto"/>
        <w:bottom w:val="none" w:sz="0" w:space="0" w:color="auto"/>
        <w:right w:val="none" w:sz="0" w:space="0" w:color="auto"/>
      </w:divBdr>
    </w:div>
    <w:div w:id="1067804196">
      <w:marLeft w:val="0"/>
      <w:marRight w:val="0"/>
      <w:marTop w:val="0"/>
      <w:marBottom w:val="0"/>
      <w:divBdr>
        <w:top w:val="none" w:sz="0" w:space="0" w:color="auto"/>
        <w:left w:val="none" w:sz="0" w:space="0" w:color="auto"/>
        <w:bottom w:val="none" w:sz="0" w:space="0" w:color="auto"/>
        <w:right w:val="none" w:sz="0" w:space="0" w:color="auto"/>
      </w:divBdr>
    </w:div>
    <w:div w:id="1067804197">
      <w:marLeft w:val="0"/>
      <w:marRight w:val="0"/>
      <w:marTop w:val="0"/>
      <w:marBottom w:val="0"/>
      <w:divBdr>
        <w:top w:val="none" w:sz="0" w:space="0" w:color="auto"/>
        <w:left w:val="none" w:sz="0" w:space="0" w:color="auto"/>
        <w:bottom w:val="none" w:sz="0" w:space="0" w:color="auto"/>
        <w:right w:val="none" w:sz="0" w:space="0" w:color="auto"/>
      </w:divBdr>
    </w:div>
    <w:div w:id="1067804198">
      <w:marLeft w:val="0"/>
      <w:marRight w:val="0"/>
      <w:marTop w:val="0"/>
      <w:marBottom w:val="0"/>
      <w:divBdr>
        <w:top w:val="none" w:sz="0" w:space="0" w:color="auto"/>
        <w:left w:val="none" w:sz="0" w:space="0" w:color="auto"/>
        <w:bottom w:val="none" w:sz="0" w:space="0" w:color="auto"/>
        <w:right w:val="none" w:sz="0" w:space="0" w:color="auto"/>
      </w:divBdr>
    </w:div>
    <w:div w:id="1067804199">
      <w:marLeft w:val="0"/>
      <w:marRight w:val="0"/>
      <w:marTop w:val="0"/>
      <w:marBottom w:val="0"/>
      <w:divBdr>
        <w:top w:val="none" w:sz="0" w:space="0" w:color="auto"/>
        <w:left w:val="none" w:sz="0" w:space="0" w:color="auto"/>
        <w:bottom w:val="none" w:sz="0" w:space="0" w:color="auto"/>
        <w:right w:val="none" w:sz="0" w:space="0" w:color="auto"/>
      </w:divBdr>
    </w:div>
    <w:div w:id="1067804200">
      <w:marLeft w:val="0"/>
      <w:marRight w:val="0"/>
      <w:marTop w:val="0"/>
      <w:marBottom w:val="0"/>
      <w:divBdr>
        <w:top w:val="none" w:sz="0" w:space="0" w:color="auto"/>
        <w:left w:val="none" w:sz="0" w:space="0" w:color="auto"/>
        <w:bottom w:val="none" w:sz="0" w:space="0" w:color="auto"/>
        <w:right w:val="none" w:sz="0" w:space="0" w:color="auto"/>
      </w:divBdr>
    </w:div>
    <w:div w:id="1067804201">
      <w:marLeft w:val="0"/>
      <w:marRight w:val="0"/>
      <w:marTop w:val="0"/>
      <w:marBottom w:val="0"/>
      <w:divBdr>
        <w:top w:val="none" w:sz="0" w:space="0" w:color="auto"/>
        <w:left w:val="none" w:sz="0" w:space="0" w:color="auto"/>
        <w:bottom w:val="none" w:sz="0" w:space="0" w:color="auto"/>
        <w:right w:val="none" w:sz="0" w:space="0" w:color="auto"/>
      </w:divBdr>
    </w:div>
    <w:div w:id="1067804202">
      <w:marLeft w:val="0"/>
      <w:marRight w:val="0"/>
      <w:marTop w:val="0"/>
      <w:marBottom w:val="0"/>
      <w:divBdr>
        <w:top w:val="none" w:sz="0" w:space="0" w:color="auto"/>
        <w:left w:val="none" w:sz="0" w:space="0" w:color="auto"/>
        <w:bottom w:val="none" w:sz="0" w:space="0" w:color="auto"/>
        <w:right w:val="none" w:sz="0" w:space="0" w:color="auto"/>
      </w:divBdr>
    </w:div>
    <w:div w:id="1067804203">
      <w:marLeft w:val="0"/>
      <w:marRight w:val="0"/>
      <w:marTop w:val="0"/>
      <w:marBottom w:val="0"/>
      <w:divBdr>
        <w:top w:val="none" w:sz="0" w:space="0" w:color="auto"/>
        <w:left w:val="none" w:sz="0" w:space="0" w:color="auto"/>
        <w:bottom w:val="none" w:sz="0" w:space="0" w:color="auto"/>
        <w:right w:val="none" w:sz="0" w:space="0" w:color="auto"/>
      </w:divBdr>
    </w:div>
    <w:div w:id="1067804204">
      <w:marLeft w:val="0"/>
      <w:marRight w:val="0"/>
      <w:marTop w:val="0"/>
      <w:marBottom w:val="0"/>
      <w:divBdr>
        <w:top w:val="none" w:sz="0" w:space="0" w:color="auto"/>
        <w:left w:val="none" w:sz="0" w:space="0" w:color="auto"/>
        <w:bottom w:val="none" w:sz="0" w:space="0" w:color="auto"/>
        <w:right w:val="none" w:sz="0" w:space="0" w:color="auto"/>
      </w:divBdr>
    </w:div>
    <w:div w:id="1067804205">
      <w:marLeft w:val="0"/>
      <w:marRight w:val="0"/>
      <w:marTop w:val="0"/>
      <w:marBottom w:val="0"/>
      <w:divBdr>
        <w:top w:val="none" w:sz="0" w:space="0" w:color="auto"/>
        <w:left w:val="none" w:sz="0" w:space="0" w:color="auto"/>
        <w:bottom w:val="none" w:sz="0" w:space="0" w:color="auto"/>
        <w:right w:val="none" w:sz="0" w:space="0" w:color="auto"/>
      </w:divBdr>
    </w:div>
    <w:div w:id="1067804206">
      <w:marLeft w:val="0"/>
      <w:marRight w:val="0"/>
      <w:marTop w:val="0"/>
      <w:marBottom w:val="0"/>
      <w:divBdr>
        <w:top w:val="none" w:sz="0" w:space="0" w:color="auto"/>
        <w:left w:val="none" w:sz="0" w:space="0" w:color="auto"/>
        <w:bottom w:val="none" w:sz="0" w:space="0" w:color="auto"/>
        <w:right w:val="none" w:sz="0" w:space="0" w:color="auto"/>
      </w:divBdr>
    </w:div>
    <w:div w:id="1067804207">
      <w:marLeft w:val="0"/>
      <w:marRight w:val="0"/>
      <w:marTop w:val="0"/>
      <w:marBottom w:val="0"/>
      <w:divBdr>
        <w:top w:val="none" w:sz="0" w:space="0" w:color="auto"/>
        <w:left w:val="none" w:sz="0" w:space="0" w:color="auto"/>
        <w:bottom w:val="none" w:sz="0" w:space="0" w:color="auto"/>
        <w:right w:val="none" w:sz="0" w:space="0" w:color="auto"/>
      </w:divBdr>
    </w:div>
    <w:div w:id="1067804208">
      <w:marLeft w:val="0"/>
      <w:marRight w:val="0"/>
      <w:marTop w:val="0"/>
      <w:marBottom w:val="0"/>
      <w:divBdr>
        <w:top w:val="none" w:sz="0" w:space="0" w:color="auto"/>
        <w:left w:val="none" w:sz="0" w:space="0" w:color="auto"/>
        <w:bottom w:val="none" w:sz="0" w:space="0" w:color="auto"/>
        <w:right w:val="none" w:sz="0" w:space="0" w:color="auto"/>
      </w:divBdr>
    </w:div>
    <w:div w:id="1067804209">
      <w:marLeft w:val="0"/>
      <w:marRight w:val="0"/>
      <w:marTop w:val="0"/>
      <w:marBottom w:val="0"/>
      <w:divBdr>
        <w:top w:val="none" w:sz="0" w:space="0" w:color="auto"/>
        <w:left w:val="none" w:sz="0" w:space="0" w:color="auto"/>
        <w:bottom w:val="none" w:sz="0" w:space="0" w:color="auto"/>
        <w:right w:val="none" w:sz="0" w:space="0" w:color="auto"/>
      </w:divBdr>
    </w:div>
    <w:div w:id="1067804210">
      <w:marLeft w:val="0"/>
      <w:marRight w:val="0"/>
      <w:marTop w:val="0"/>
      <w:marBottom w:val="0"/>
      <w:divBdr>
        <w:top w:val="none" w:sz="0" w:space="0" w:color="auto"/>
        <w:left w:val="none" w:sz="0" w:space="0" w:color="auto"/>
        <w:bottom w:val="none" w:sz="0" w:space="0" w:color="auto"/>
        <w:right w:val="none" w:sz="0" w:space="0" w:color="auto"/>
      </w:divBdr>
    </w:div>
    <w:div w:id="1067804211">
      <w:marLeft w:val="0"/>
      <w:marRight w:val="0"/>
      <w:marTop w:val="0"/>
      <w:marBottom w:val="0"/>
      <w:divBdr>
        <w:top w:val="none" w:sz="0" w:space="0" w:color="auto"/>
        <w:left w:val="none" w:sz="0" w:space="0" w:color="auto"/>
        <w:bottom w:val="none" w:sz="0" w:space="0" w:color="auto"/>
        <w:right w:val="none" w:sz="0" w:space="0" w:color="auto"/>
      </w:divBdr>
    </w:div>
    <w:div w:id="1067804212">
      <w:marLeft w:val="0"/>
      <w:marRight w:val="0"/>
      <w:marTop w:val="0"/>
      <w:marBottom w:val="0"/>
      <w:divBdr>
        <w:top w:val="none" w:sz="0" w:space="0" w:color="auto"/>
        <w:left w:val="none" w:sz="0" w:space="0" w:color="auto"/>
        <w:bottom w:val="none" w:sz="0" w:space="0" w:color="auto"/>
        <w:right w:val="none" w:sz="0" w:space="0" w:color="auto"/>
      </w:divBdr>
    </w:div>
    <w:div w:id="1067804213">
      <w:marLeft w:val="0"/>
      <w:marRight w:val="0"/>
      <w:marTop w:val="0"/>
      <w:marBottom w:val="0"/>
      <w:divBdr>
        <w:top w:val="none" w:sz="0" w:space="0" w:color="auto"/>
        <w:left w:val="none" w:sz="0" w:space="0" w:color="auto"/>
        <w:bottom w:val="none" w:sz="0" w:space="0" w:color="auto"/>
        <w:right w:val="none" w:sz="0" w:space="0" w:color="auto"/>
      </w:divBdr>
    </w:div>
    <w:div w:id="1067804214">
      <w:marLeft w:val="0"/>
      <w:marRight w:val="0"/>
      <w:marTop w:val="0"/>
      <w:marBottom w:val="0"/>
      <w:divBdr>
        <w:top w:val="none" w:sz="0" w:space="0" w:color="auto"/>
        <w:left w:val="none" w:sz="0" w:space="0" w:color="auto"/>
        <w:bottom w:val="none" w:sz="0" w:space="0" w:color="auto"/>
        <w:right w:val="none" w:sz="0" w:space="0" w:color="auto"/>
      </w:divBdr>
    </w:div>
    <w:div w:id="1067804215">
      <w:marLeft w:val="0"/>
      <w:marRight w:val="0"/>
      <w:marTop w:val="0"/>
      <w:marBottom w:val="0"/>
      <w:divBdr>
        <w:top w:val="none" w:sz="0" w:space="0" w:color="auto"/>
        <w:left w:val="none" w:sz="0" w:space="0" w:color="auto"/>
        <w:bottom w:val="none" w:sz="0" w:space="0" w:color="auto"/>
        <w:right w:val="none" w:sz="0" w:space="0" w:color="auto"/>
      </w:divBdr>
    </w:div>
    <w:div w:id="1067804216">
      <w:marLeft w:val="0"/>
      <w:marRight w:val="0"/>
      <w:marTop w:val="0"/>
      <w:marBottom w:val="0"/>
      <w:divBdr>
        <w:top w:val="none" w:sz="0" w:space="0" w:color="auto"/>
        <w:left w:val="none" w:sz="0" w:space="0" w:color="auto"/>
        <w:bottom w:val="none" w:sz="0" w:space="0" w:color="auto"/>
        <w:right w:val="none" w:sz="0" w:space="0" w:color="auto"/>
      </w:divBdr>
    </w:div>
    <w:div w:id="1067804217">
      <w:marLeft w:val="0"/>
      <w:marRight w:val="0"/>
      <w:marTop w:val="0"/>
      <w:marBottom w:val="0"/>
      <w:divBdr>
        <w:top w:val="none" w:sz="0" w:space="0" w:color="auto"/>
        <w:left w:val="none" w:sz="0" w:space="0" w:color="auto"/>
        <w:bottom w:val="none" w:sz="0" w:space="0" w:color="auto"/>
        <w:right w:val="none" w:sz="0" w:space="0" w:color="auto"/>
      </w:divBdr>
    </w:div>
    <w:div w:id="1067804218">
      <w:marLeft w:val="0"/>
      <w:marRight w:val="0"/>
      <w:marTop w:val="0"/>
      <w:marBottom w:val="0"/>
      <w:divBdr>
        <w:top w:val="none" w:sz="0" w:space="0" w:color="auto"/>
        <w:left w:val="none" w:sz="0" w:space="0" w:color="auto"/>
        <w:bottom w:val="none" w:sz="0" w:space="0" w:color="auto"/>
        <w:right w:val="none" w:sz="0" w:space="0" w:color="auto"/>
      </w:divBdr>
    </w:div>
    <w:div w:id="1067804219">
      <w:marLeft w:val="0"/>
      <w:marRight w:val="0"/>
      <w:marTop w:val="0"/>
      <w:marBottom w:val="0"/>
      <w:divBdr>
        <w:top w:val="none" w:sz="0" w:space="0" w:color="auto"/>
        <w:left w:val="none" w:sz="0" w:space="0" w:color="auto"/>
        <w:bottom w:val="none" w:sz="0" w:space="0" w:color="auto"/>
        <w:right w:val="none" w:sz="0" w:space="0" w:color="auto"/>
      </w:divBdr>
    </w:div>
    <w:div w:id="1067804223">
      <w:marLeft w:val="0"/>
      <w:marRight w:val="0"/>
      <w:marTop w:val="0"/>
      <w:marBottom w:val="0"/>
      <w:divBdr>
        <w:top w:val="none" w:sz="0" w:space="0" w:color="auto"/>
        <w:left w:val="none" w:sz="0" w:space="0" w:color="auto"/>
        <w:bottom w:val="none" w:sz="0" w:space="0" w:color="auto"/>
        <w:right w:val="none" w:sz="0" w:space="0" w:color="auto"/>
      </w:divBdr>
      <w:divsChild>
        <w:div w:id="1067804308">
          <w:marLeft w:val="0"/>
          <w:marRight w:val="1"/>
          <w:marTop w:val="0"/>
          <w:marBottom w:val="0"/>
          <w:divBdr>
            <w:top w:val="none" w:sz="0" w:space="0" w:color="auto"/>
            <w:left w:val="none" w:sz="0" w:space="0" w:color="auto"/>
            <w:bottom w:val="none" w:sz="0" w:space="0" w:color="auto"/>
            <w:right w:val="none" w:sz="0" w:space="0" w:color="auto"/>
          </w:divBdr>
          <w:divsChild>
            <w:div w:id="1067804262">
              <w:marLeft w:val="0"/>
              <w:marRight w:val="0"/>
              <w:marTop w:val="0"/>
              <w:marBottom w:val="0"/>
              <w:divBdr>
                <w:top w:val="none" w:sz="0" w:space="0" w:color="auto"/>
                <w:left w:val="none" w:sz="0" w:space="0" w:color="auto"/>
                <w:bottom w:val="none" w:sz="0" w:space="0" w:color="auto"/>
                <w:right w:val="none" w:sz="0" w:space="0" w:color="auto"/>
              </w:divBdr>
              <w:divsChild>
                <w:div w:id="1067804615">
                  <w:marLeft w:val="0"/>
                  <w:marRight w:val="1"/>
                  <w:marTop w:val="0"/>
                  <w:marBottom w:val="0"/>
                  <w:divBdr>
                    <w:top w:val="none" w:sz="0" w:space="0" w:color="auto"/>
                    <w:left w:val="none" w:sz="0" w:space="0" w:color="auto"/>
                    <w:bottom w:val="none" w:sz="0" w:space="0" w:color="auto"/>
                    <w:right w:val="none" w:sz="0" w:space="0" w:color="auto"/>
                  </w:divBdr>
                  <w:divsChild>
                    <w:div w:id="1067804440">
                      <w:marLeft w:val="0"/>
                      <w:marRight w:val="0"/>
                      <w:marTop w:val="0"/>
                      <w:marBottom w:val="0"/>
                      <w:divBdr>
                        <w:top w:val="none" w:sz="0" w:space="0" w:color="auto"/>
                        <w:left w:val="none" w:sz="0" w:space="0" w:color="auto"/>
                        <w:bottom w:val="none" w:sz="0" w:space="0" w:color="auto"/>
                        <w:right w:val="none" w:sz="0" w:space="0" w:color="auto"/>
                      </w:divBdr>
                      <w:divsChild>
                        <w:div w:id="1067804245">
                          <w:marLeft w:val="0"/>
                          <w:marRight w:val="0"/>
                          <w:marTop w:val="0"/>
                          <w:marBottom w:val="0"/>
                          <w:divBdr>
                            <w:top w:val="none" w:sz="0" w:space="0" w:color="auto"/>
                            <w:left w:val="none" w:sz="0" w:space="0" w:color="auto"/>
                            <w:bottom w:val="none" w:sz="0" w:space="0" w:color="auto"/>
                            <w:right w:val="none" w:sz="0" w:space="0" w:color="auto"/>
                          </w:divBdr>
                          <w:divsChild>
                            <w:div w:id="1067804228">
                              <w:marLeft w:val="0"/>
                              <w:marRight w:val="0"/>
                              <w:marTop w:val="120"/>
                              <w:marBottom w:val="360"/>
                              <w:divBdr>
                                <w:top w:val="none" w:sz="0" w:space="0" w:color="auto"/>
                                <w:left w:val="none" w:sz="0" w:space="0" w:color="auto"/>
                                <w:bottom w:val="none" w:sz="0" w:space="0" w:color="auto"/>
                                <w:right w:val="none" w:sz="0" w:space="0" w:color="auto"/>
                              </w:divBdr>
                              <w:divsChild>
                                <w:div w:id="1067804353">
                                  <w:marLeft w:val="0"/>
                                  <w:marRight w:val="0"/>
                                  <w:marTop w:val="0"/>
                                  <w:marBottom w:val="0"/>
                                  <w:divBdr>
                                    <w:top w:val="none" w:sz="0" w:space="0" w:color="auto"/>
                                    <w:left w:val="none" w:sz="0" w:space="0" w:color="auto"/>
                                    <w:bottom w:val="none" w:sz="0" w:space="0" w:color="auto"/>
                                    <w:right w:val="none" w:sz="0" w:space="0" w:color="auto"/>
                                  </w:divBdr>
                                  <w:divsChild>
                                    <w:div w:id="1067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25">
      <w:marLeft w:val="0"/>
      <w:marRight w:val="0"/>
      <w:marTop w:val="0"/>
      <w:marBottom w:val="0"/>
      <w:divBdr>
        <w:top w:val="none" w:sz="0" w:space="0" w:color="auto"/>
        <w:left w:val="none" w:sz="0" w:space="0" w:color="auto"/>
        <w:bottom w:val="none" w:sz="0" w:space="0" w:color="auto"/>
        <w:right w:val="none" w:sz="0" w:space="0" w:color="auto"/>
      </w:divBdr>
      <w:divsChild>
        <w:div w:id="1067804241">
          <w:marLeft w:val="0"/>
          <w:marRight w:val="1"/>
          <w:marTop w:val="0"/>
          <w:marBottom w:val="0"/>
          <w:divBdr>
            <w:top w:val="none" w:sz="0" w:space="0" w:color="auto"/>
            <w:left w:val="none" w:sz="0" w:space="0" w:color="auto"/>
            <w:bottom w:val="none" w:sz="0" w:space="0" w:color="auto"/>
            <w:right w:val="none" w:sz="0" w:space="0" w:color="auto"/>
          </w:divBdr>
          <w:divsChild>
            <w:div w:id="1067804628">
              <w:marLeft w:val="0"/>
              <w:marRight w:val="0"/>
              <w:marTop w:val="0"/>
              <w:marBottom w:val="0"/>
              <w:divBdr>
                <w:top w:val="none" w:sz="0" w:space="0" w:color="auto"/>
                <w:left w:val="none" w:sz="0" w:space="0" w:color="auto"/>
                <w:bottom w:val="none" w:sz="0" w:space="0" w:color="auto"/>
                <w:right w:val="none" w:sz="0" w:space="0" w:color="auto"/>
              </w:divBdr>
              <w:divsChild>
                <w:div w:id="1067804287">
                  <w:marLeft w:val="0"/>
                  <w:marRight w:val="1"/>
                  <w:marTop w:val="0"/>
                  <w:marBottom w:val="0"/>
                  <w:divBdr>
                    <w:top w:val="none" w:sz="0" w:space="0" w:color="auto"/>
                    <w:left w:val="none" w:sz="0" w:space="0" w:color="auto"/>
                    <w:bottom w:val="none" w:sz="0" w:space="0" w:color="auto"/>
                    <w:right w:val="none" w:sz="0" w:space="0" w:color="auto"/>
                  </w:divBdr>
                  <w:divsChild>
                    <w:div w:id="1067804250">
                      <w:marLeft w:val="0"/>
                      <w:marRight w:val="0"/>
                      <w:marTop w:val="0"/>
                      <w:marBottom w:val="0"/>
                      <w:divBdr>
                        <w:top w:val="none" w:sz="0" w:space="0" w:color="auto"/>
                        <w:left w:val="none" w:sz="0" w:space="0" w:color="auto"/>
                        <w:bottom w:val="none" w:sz="0" w:space="0" w:color="auto"/>
                        <w:right w:val="none" w:sz="0" w:space="0" w:color="auto"/>
                      </w:divBdr>
                      <w:divsChild>
                        <w:div w:id="1067804220">
                          <w:marLeft w:val="0"/>
                          <w:marRight w:val="0"/>
                          <w:marTop w:val="0"/>
                          <w:marBottom w:val="0"/>
                          <w:divBdr>
                            <w:top w:val="none" w:sz="0" w:space="0" w:color="auto"/>
                            <w:left w:val="none" w:sz="0" w:space="0" w:color="auto"/>
                            <w:bottom w:val="none" w:sz="0" w:space="0" w:color="auto"/>
                            <w:right w:val="none" w:sz="0" w:space="0" w:color="auto"/>
                          </w:divBdr>
                          <w:divsChild>
                            <w:div w:id="1067803279">
                              <w:marLeft w:val="0"/>
                              <w:marRight w:val="0"/>
                              <w:marTop w:val="120"/>
                              <w:marBottom w:val="360"/>
                              <w:divBdr>
                                <w:top w:val="none" w:sz="0" w:space="0" w:color="auto"/>
                                <w:left w:val="none" w:sz="0" w:space="0" w:color="auto"/>
                                <w:bottom w:val="none" w:sz="0" w:space="0" w:color="auto"/>
                                <w:right w:val="none" w:sz="0" w:space="0" w:color="auto"/>
                              </w:divBdr>
                              <w:divsChild>
                                <w:div w:id="1067804272">
                                  <w:marLeft w:val="0"/>
                                  <w:marRight w:val="0"/>
                                  <w:marTop w:val="0"/>
                                  <w:marBottom w:val="0"/>
                                  <w:divBdr>
                                    <w:top w:val="none" w:sz="0" w:space="0" w:color="auto"/>
                                    <w:left w:val="none" w:sz="0" w:space="0" w:color="auto"/>
                                    <w:bottom w:val="none" w:sz="0" w:space="0" w:color="auto"/>
                                    <w:right w:val="none" w:sz="0" w:space="0" w:color="auto"/>
                                  </w:divBdr>
                                  <w:divsChild>
                                    <w:div w:id="10678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34">
      <w:marLeft w:val="0"/>
      <w:marRight w:val="0"/>
      <w:marTop w:val="0"/>
      <w:marBottom w:val="0"/>
      <w:divBdr>
        <w:top w:val="none" w:sz="0" w:space="0" w:color="auto"/>
        <w:left w:val="none" w:sz="0" w:space="0" w:color="auto"/>
        <w:bottom w:val="none" w:sz="0" w:space="0" w:color="auto"/>
        <w:right w:val="none" w:sz="0" w:space="0" w:color="auto"/>
      </w:divBdr>
      <w:divsChild>
        <w:div w:id="1067804707">
          <w:marLeft w:val="0"/>
          <w:marRight w:val="1"/>
          <w:marTop w:val="0"/>
          <w:marBottom w:val="0"/>
          <w:divBdr>
            <w:top w:val="none" w:sz="0" w:space="0" w:color="auto"/>
            <w:left w:val="none" w:sz="0" w:space="0" w:color="auto"/>
            <w:bottom w:val="none" w:sz="0" w:space="0" w:color="auto"/>
            <w:right w:val="none" w:sz="0" w:space="0" w:color="auto"/>
          </w:divBdr>
          <w:divsChild>
            <w:div w:id="1067804545">
              <w:marLeft w:val="0"/>
              <w:marRight w:val="0"/>
              <w:marTop w:val="0"/>
              <w:marBottom w:val="0"/>
              <w:divBdr>
                <w:top w:val="none" w:sz="0" w:space="0" w:color="auto"/>
                <w:left w:val="none" w:sz="0" w:space="0" w:color="auto"/>
                <w:bottom w:val="none" w:sz="0" w:space="0" w:color="auto"/>
                <w:right w:val="none" w:sz="0" w:space="0" w:color="auto"/>
              </w:divBdr>
              <w:divsChild>
                <w:div w:id="1067804314">
                  <w:marLeft w:val="0"/>
                  <w:marRight w:val="1"/>
                  <w:marTop w:val="0"/>
                  <w:marBottom w:val="0"/>
                  <w:divBdr>
                    <w:top w:val="none" w:sz="0" w:space="0" w:color="auto"/>
                    <w:left w:val="none" w:sz="0" w:space="0" w:color="auto"/>
                    <w:bottom w:val="none" w:sz="0" w:space="0" w:color="auto"/>
                    <w:right w:val="none" w:sz="0" w:space="0" w:color="auto"/>
                  </w:divBdr>
                  <w:divsChild>
                    <w:div w:id="1067804605">
                      <w:marLeft w:val="0"/>
                      <w:marRight w:val="0"/>
                      <w:marTop w:val="0"/>
                      <w:marBottom w:val="0"/>
                      <w:divBdr>
                        <w:top w:val="none" w:sz="0" w:space="0" w:color="auto"/>
                        <w:left w:val="none" w:sz="0" w:space="0" w:color="auto"/>
                        <w:bottom w:val="none" w:sz="0" w:space="0" w:color="auto"/>
                        <w:right w:val="none" w:sz="0" w:space="0" w:color="auto"/>
                      </w:divBdr>
                      <w:divsChild>
                        <w:div w:id="1067804564">
                          <w:marLeft w:val="0"/>
                          <w:marRight w:val="0"/>
                          <w:marTop w:val="0"/>
                          <w:marBottom w:val="0"/>
                          <w:divBdr>
                            <w:top w:val="none" w:sz="0" w:space="0" w:color="auto"/>
                            <w:left w:val="none" w:sz="0" w:space="0" w:color="auto"/>
                            <w:bottom w:val="none" w:sz="0" w:space="0" w:color="auto"/>
                            <w:right w:val="none" w:sz="0" w:space="0" w:color="auto"/>
                          </w:divBdr>
                          <w:divsChild>
                            <w:div w:id="1067804611">
                              <w:marLeft w:val="0"/>
                              <w:marRight w:val="0"/>
                              <w:marTop w:val="120"/>
                              <w:marBottom w:val="360"/>
                              <w:divBdr>
                                <w:top w:val="none" w:sz="0" w:space="0" w:color="auto"/>
                                <w:left w:val="none" w:sz="0" w:space="0" w:color="auto"/>
                                <w:bottom w:val="none" w:sz="0" w:space="0" w:color="auto"/>
                                <w:right w:val="none" w:sz="0" w:space="0" w:color="auto"/>
                              </w:divBdr>
                              <w:divsChild>
                                <w:div w:id="1067804392">
                                  <w:marLeft w:val="0"/>
                                  <w:marRight w:val="0"/>
                                  <w:marTop w:val="0"/>
                                  <w:marBottom w:val="0"/>
                                  <w:divBdr>
                                    <w:top w:val="none" w:sz="0" w:space="0" w:color="auto"/>
                                    <w:left w:val="none" w:sz="0" w:space="0" w:color="auto"/>
                                    <w:bottom w:val="none" w:sz="0" w:space="0" w:color="auto"/>
                                    <w:right w:val="none" w:sz="0" w:space="0" w:color="auto"/>
                                  </w:divBdr>
                                  <w:divsChild>
                                    <w:div w:id="10678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35">
      <w:marLeft w:val="0"/>
      <w:marRight w:val="0"/>
      <w:marTop w:val="0"/>
      <w:marBottom w:val="0"/>
      <w:divBdr>
        <w:top w:val="none" w:sz="0" w:space="0" w:color="auto"/>
        <w:left w:val="none" w:sz="0" w:space="0" w:color="auto"/>
        <w:bottom w:val="none" w:sz="0" w:space="0" w:color="auto"/>
        <w:right w:val="none" w:sz="0" w:space="0" w:color="auto"/>
      </w:divBdr>
      <w:divsChild>
        <w:div w:id="1067804383">
          <w:marLeft w:val="0"/>
          <w:marRight w:val="1"/>
          <w:marTop w:val="0"/>
          <w:marBottom w:val="0"/>
          <w:divBdr>
            <w:top w:val="none" w:sz="0" w:space="0" w:color="auto"/>
            <w:left w:val="none" w:sz="0" w:space="0" w:color="auto"/>
            <w:bottom w:val="none" w:sz="0" w:space="0" w:color="auto"/>
            <w:right w:val="none" w:sz="0" w:space="0" w:color="auto"/>
          </w:divBdr>
          <w:divsChild>
            <w:div w:id="1067804696">
              <w:marLeft w:val="0"/>
              <w:marRight w:val="0"/>
              <w:marTop w:val="0"/>
              <w:marBottom w:val="0"/>
              <w:divBdr>
                <w:top w:val="none" w:sz="0" w:space="0" w:color="auto"/>
                <w:left w:val="none" w:sz="0" w:space="0" w:color="auto"/>
                <w:bottom w:val="none" w:sz="0" w:space="0" w:color="auto"/>
                <w:right w:val="none" w:sz="0" w:space="0" w:color="auto"/>
              </w:divBdr>
              <w:divsChild>
                <w:div w:id="1067804282">
                  <w:marLeft w:val="0"/>
                  <w:marRight w:val="1"/>
                  <w:marTop w:val="0"/>
                  <w:marBottom w:val="0"/>
                  <w:divBdr>
                    <w:top w:val="none" w:sz="0" w:space="0" w:color="auto"/>
                    <w:left w:val="none" w:sz="0" w:space="0" w:color="auto"/>
                    <w:bottom w:val="none" w:sz="0" w:space="0" w:color="auto"/>
                    <w:right w:val="none" w:sz="0" w:space="0" w:color="auto"/>
                  </w:divBdr>
                  <w:divsChild>
                    <w:div w:id="1067804343">
                      <w:marLeft w:val="0"/>
                      <w:marRight w:val="0"/>
                      <w:marTop w:val="0"/>
                      <w:marBottom w:val="0"/>
                      <w:divBdr>
                        <w:top w:val="none" w:sz="0" w:space="0" w:color="auto"/>
                        <w:left w:val="none" w:sz="0" w:space="0" w:color="auto"/>
                        <w:bottom w:val="none" w:sz="0" w:space="0" w:color="auto"/>
                        <w:right w:val="none" w:sz="0" w:space="0" w:color="auto"/>
                      </w:divBdr>
                      <w:divsChild>
                        <w:div w:id="1067804364">
                          <w:marLeft w:val="0"/>
                          <w:marRight w:val="0"/>
                          <w:marTop w:val="0"/>
                          <w:marBottom w:val="0"/>
                          <w:divBdr>
                            <w:top w:val="none" w:sz="0" w:space="0" w:color="auto"/>
                            <w:left w:val="none" w:sz="0" w:space="0" w:color="auto"/>
                            <w:bottom w:val="none" w:sz="0" w:space="0" w:color="auto"/>
                            <w:right w:val="none" w:sz="0" w:space="0" w:color="auto"/>
                          </w:divBdr>
                          <w:divsChild>
                            <w:div w:id="1067804236">
                              <w:marLeft w:val="0"/>
                              <w:marRight w:val="0"/>
                              <w:marTop w:val="120"/>
                              <w:marBottom w:val="360"/>
                              <w:divBdr>
                                <w:top w:val="none" w:sz="0" w:space="0" w:color="auto"/>
                                <w:left w:val="none" w:sz="0" w:space="0" w:color="auto"/>
                                <w:bottom w:val="none" w:sz="0" w:space="0" w:color="auto"/>
                                <w:right w:val="none" w:sz="0" w:space="0" w:color="auto"/>
                              </w:divBdr>
                              <w:divsChild>
                                <w:div w:id="1067804354">
                                  <w:marLeft w:val="0"/>
                                  <w:marRight w:val="0"/>
                                  <w:marTop w:val="0"/>
                                  <w:marBottom w:val="0"/>
                                  <w:divBdr>
                                    <w:top w:val="none" w:sz="0" w:space="0" w:color="auto"/>
                                    <w:left w:val="none" w:sz="0" w:space="0" w:color="auto"/>
                                    <w:bottom w:val="none" w:sz="0" w:space="0" w:color="auto"/>
                                    <w:right w:val="none" w:sz="0" w:space="0" w:color="auto"/>
                                  </w:divBdr>
                                  <w:divsChild>
                                    <w:div w:id="1067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44">
      <w:marLeft w:val="0"/>
      <w:marRight w:val="0"/>
      <w:marTop w:val="0"/>
      <w:marBottom w:val="0"/>
      <w:divBdr>
        <w:top w:val="none" w:sz="0" w:space="0" w:color="auto"/>
        <w:left w:val="none" w:sz="0" w:space="0" w:color="auto"/>
        <w:bottom w:val="none" w:sz="0" w:space="0" w:color="auto"/>
        <w:right w:val="none" w:sz="0" w:space="0" w:color="auto"/>
      </w:divBdr>
      <w:divsChild>
        <w:div w:id="1067804475">
          <w:marLeft w:val="0"/>
          <w:marRight w:val="1"/>
          <w:marTop w:val="0"/>
          <w:marBottom w:val="0"/>
          <w:divBdr>
            <w:top w:val="none" w:sz="0" w:space="0" w:color="auto"/>
            <w:left w:val="none" w:sz="0" w:space="0" w:color="auto"/>
            <w:bottom w:val="none" w:sz="0" w:space="0" w:color="auto"/>
            <w:right w:val="none" w:sz="0" w:space="0" w:color="auto"/>
          </w:divBdr>
          <w:divsChild>
            <w:div w:id="1067804453">
              <w:marLeft w:val="0"/>
              <w:marRight w:val="0"/>
              <w:marTop w:val="0"/>
              <w:marBottom w:val="0"/>
              <w:divBdr>
                <w:top w:val="none" w:sz="0" w:space="0" w:color="auto"/>
                <w:left w:val="none" w:sz="0" w:space="0" w:color="auto"/>
                <w:bottom w:val="none" w:sz="0" w:space="0" w:color="auto"/>
                <w:right w:val="none" w:sz="0" w:space="0" w:color="auto"/>
              </w:divBdr>
              <w:divsChild>
                <w:div w:id="1067804632">
                  <w:marLeft w:val="0"/>
                  <w:marRight w:val="1"/>
                  <w:marTop w:val="0"/>
                  <w:marBottom w:val="0"/>
                  <w:divBdr>
                    <w:top w:val="none" w:sz="0" w:space="0" w:color="auto"/>
                    <w:left w:val="none" w:sz="0" w:space="0" w:color="auto"/>
                    <w:bottom w:val="none" w:sz="0" w:space="0" w:color="auto"/>
                    <w:right w:val="none" w:sz="0" w:space="0" w:color="auto"/>
                  </w:divBdr>
                  <w:divsChild>
                    <w:div w:id="1067804422">
                      <w:marLeft w:val="0"/>
                      <w:marRight w:val="0"/>
                      <w:marTop w:val="0"/>
                      <w:marBottom w:val="0"/>
                      <w:divBdr>
                        <w:top w:val="none" w:sz="0" w:space="0" w:color="auto"/>
                        <w:left w:val="none" w:sz="0" w:space="0" w:color="auto"/>
                        <w:bottom w:val="none" w:sz="0" w:space="0" w:color="auto"/>
                        <w:right w:val="none" w:sz="0" w:space="0" w:color="auto"/>
                      </w:divBdr>
                      <w:divsChild>
                        <w:div w:id="1067804486">
                          <w:marLeft w:val="0"/>
                          <w:marRight w:val="0"/>
                          <w:marTop w:val="0"/>
                          <w:marBottom w:val="0"/>
                          <w:divBdr>
                            <w:top w:val="none" w:sz="0" w:space="0" w:color="auto"/>
                            <w:left w:val="none" w:sz="0" w:space="0" w:color="auto"/>
                            <w:bottom w:val="none" w:sz="0" w:space="0" w:color="auto"/>
                            <w:right w:val="none" w:sz="0" w:space="0" w:color="auto"/>
                          </w:divBdr>
                          <w:divsChild>
                            <w:div w:id="1067804621">
                              <w:marLeft w:val="0"/>
                              <w:marRight w:val="0"/>
                              <w:marTop w:val="120"/>
                              <w:marBottom w:val="360"/>
                              <w:divBdr>
                                <w:top w:val="none" w:sz="0" w:space="0" w:color="auto"/>
                                <w:left w:val="none" w:sz="0" w:space="0" w:color="auto"/>
                                <w:bottom w:val="none" w:sz="0" w:space="0" w:color="auto"/>
                                <w:right w:val="none" w:sz="0" w:space="0" w:color="auto"/>
                              </w:divBdr>
                              <w:divsChild>
                                <w:div w:id="1067804745">
                                  <w:marLeft w:val="0"/>
                                  <w:marRight w:val="0"/>
                                  <w:marTop w:val="0"/>
                                  <w:marBottom w:val="0"/>
                                  <w:divBdr>
                                    <w:top w:val="none" w:sz="0" w:space="0" w:color="auto"/>
                                    <w:left w:val="none" w:sz="0" w:space="0" w:color="auto"/>
                                    <w:bottom w:val="none" w:sz="0" w:space="0" w:color="auto"/>
                                    <w:right w:val="none" w:sz="0" w:space="0" w:color="auto"/>
                                  </w:divBdr>
                                  <w:divsChild>
                                    <w:div w:id="10678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47">
      <w:marLeft w:val="0"/>
      <w:marRight w:val="0"/>
      <w:marTop w:val="0"/>
      <w:marBottom w:val="0"/>
      <w:divBdr>
        <w:top w:val="none" w:sz="0" w:space="0" w:color="auto"/>
        <w:left w:val="none" w:sz="0" w:space="0" w:color="auto"/>
        <w:bottom w:val="none" w:sz="0" w:space="0" w:color="auto"/>
        <w:right w:val="none" w:sz="0" w:space="0" w:color="auto"/>
      </w:divBdr>
      <w:divsChild>
        <w:div w:id="1067804298">
          <w:marLeft w:val="0"/>
          <w:marRight w:val="1"/>
          <w:marTop w:val="0"/>
          <w:marBottom w:val="0"/>
          <w:divBdr>
            <w:top w:val="none" w:sz="0" w:space="0" w:color="auto"/>
            <w:left w:val="none" w:sz="0" w:space="0" w:color="auto"/>
            <w:bottom w:val="none" w:sz="0" w:space="0" w:color="auto"/>
            <w:right w:val="none" w:sz="0" w:space="0" w:color="auto"/>
          </w:divBdr>
          <w:divsChild>
            <w:div w:id="1067804566">
              <w:marLeft w:val="0"/>
              <w:marRight w:val="0"/>
              <w:marTop w:val="0"/>
              <w:marBottom w:val="0"/>
              <w:divBdr>
                <w:top w:val="none" w:sz="0" w:space="0" w:color="auto"/>
                <w:left w:val="none" w:sz="0" w:space="0" w:color="auto"/>
                <w:bottom w:val="none" w:sz="0" w:space="0" w:color="auto"/>
                <w:right w:val="none" w:sz="0" w:space="0" w:color="auto"/>
              </w:divBdr>
              <w:divsChild>
                <w:div w:id="1067804727">
                  <w:marLeft w:val="0"/>
                  <w:marRight w:val="1"/>
                  <w:marTop w:val="0"/>
                  <w:marBottom w:val="0"/>
                  <w:divBdr>
                    <w:top w:val="none" w:sz="0" w:space="0" w:color="auto"/>
                    <w:left w:val="none" w:sz="0" w:space="0" w:color="auto"/>
                    <w:bottom w:val="none" w:sz="0" w:space="0" w:color="auto"/>
                    <w:right w:val="none" w:sz="0" w:space="0" w:color="auto"/>
                  </w:divBdr>
                  <w:divsChild>
                    <w:div w:id="1067804313">
                      <w:marLeft w:val="0"/>
                      <w:marRight w:val="0"/>
                      <w:marTop w:val="0"/>
                      <w:marBottom w:val="0"/>
                      <w:divBdr>
                        <w:top w:val="none" w:sz="0" w:space="0" w:color="auto"/>
                        <w:left w:val="none" w:sz="0" w:space="0" w:color="auto"/>
                        <w:bottom w:val="none" w:sz="0" w:space="0" w:color="auto"/>
                        <w:right w:val="none" w:sz="0" w:space="0" w:color="auto"/>
                      </w:divBdr>
                      <w:divsChild>
                        <w:div w:id="1067803265">
                          <w:marLeft w:val="0"/>
                          <w:marRight w:val="0"/>
                          <w:marTop w:val="0"/>
                          <w:marBottom w:val="0"/>
                          <w:divBdr>
                            <w:top w:val="none" w:sz="0" w:space="0" w:color="auto"/>
                            <w:left w:val="none" w:sz="0" w:space="0" w:color="auto"/>
                            <w:bottom w:val="none" w:sz="0" w:space="0" w:color="auto"/>
                            <w:right w:val="none" w:sz="0" w:space="0" w:color="auto"/>
                          </w:divBdr>
                          <w:divsChild>
                            <w:div w:id="1067804409">
                              <w:marLeft w:val="0"/>
                              <w:marRight w:val="0"/>
                              <w:marTop w:val="120"/>
                              <w:marBottom w:val="360"/>
                              <w:divBdr>
                                <w:top w:val="none" w:sz="0" w:space="0" w:color="auto"/>
                                <w:left w:val="none" w:sz="0" w:space="0" w:color="auto"/>
                                <w:bottom w:val="none" w:sz="0" w:space="0" w:color="auto"/>
                                <w:right w:val="none" w:sz="0" w:space="0" w:color="auto"/>
                              </w:divBdr>
                              <w:divsChild>
                                <w:div w:id="1067804539">
                                  <w:marLeft w:val="0"/>
                                  <w:marRight w:val="0"/>
                                  <w:marTop w:val="0"/>
                                  <w:marBottom w:val="0"/>
                                  <w:divBdr>
                                    <w:top w:val="none" w:sz="0" w:space="0" w:color="auto"/>
                                    <w:left w:val="none" w:sz="0" w:space="0" w:color="auto"/>
                                    <w:bottom w:val="none" w:sz="0" w:space="0" w:color="auto"/>
                                    <w:right w:val="none" w:sz="0" w:space="0" w:color="auto"/>
                                  </w:divBdr>
                                  <w:divsChild>
                                    <w:div w:id="10678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49">
      <w:marLeft w:val="0"/>
      <w:marRight w:val="0"/>
      <w:marTop w:val="0"/>
      <w:marBottom w:val="0"/>
      <w:divBdr>
        <w:top w:val="none" w:sz="0" w:space="0" w:color="auto"/>
        <w:left w:val="none" w:sz="0" w:space="0" w:color="auto"/>
        <w:bottom w:val="none" w:sz="0" w:space="0" w:color="auto"/>
        <w:right w:val="none" w:sz="0" w:space="0" w:color="auto"/>
      </w:divBdr>
      <w:divsChild>
        <w:div w:id="1067804584">
          <w:marLeft w:val="0"/>
          <w:marRight w:val="1"/>
          <w:marTop w:val="0"/>
          <w:marBottom w:val="0"/>
          <w:divBdr>
            <w:top w:val="none" w:sz="0" w:space="0" w:color="auto"/>
            <w:left w:val="none" w:sz="0" w:space="0" w:color="auto"/>
            <w:bottom w:val="none" w:sz="0" w:space="0" w:color="auto"/>
            <w:right w:val="none" w:sz="0" w:space="0" w:color="auto"/>
          </w:divBdr>
          <w:divsChild>
            <w:div w:id="1067803292">
              <w:marLeft w:val="0"/>
              <w:marRight w:val="0"/>
              <w:marTop w:val="0"/>
              <w:marBottom w:val="0"/>
              <w:divBdr>
                <w:top w:val="none" w:sz="0" w:space="0" w:color="auto"/>
                <w:left w:val="none" w:sz="0" w:space="0" w:color="auto"/>
                <w:bottom w:val="none" w:sz="0" w:space="0" w:color="auto"/>
                <w:right w:val="none" w:sz="0" w:space="0" w:color="auto"/>
              </w:divBdr>
              <w:divsChild>
                <w:div w:id="1067804733">
                  <w:marLeft w:val="0"/>
                  <w:marRight w:val="1"/>
                  <w:marTop w:val="0"/>
                  <w:marBottom w:val="0"/>
                  <w:divBdr>
                    <w:top w:val="none" w:sz="0" w:space="0" w:color="auto"/>
                    <w:left w:val="none" w:sz="0" w:space="0" w:color="auto"/>
                    <w:bottom w:val="none" w:sz="0" w:space="0" w:color="auto"/>
                    <w:right w:val="none" w:sz="0" w:space="0" w:color="auto"/>
                  </w:divBdr>
                  <w:divsChild>
                    <w:div w:id="1067804501">
                      <w:marLeft w:val="0"/>
                      <w:marRight w:val="0"/>
                      <w:marTop w:val="0"/>
                      <w:marBottom w:val="0"/>
                      <w:divBdr>
                        <w:top w:val="none" w:sz="0" w:space="0" w:color="auto"/>
                        <w:left w:val="none" w:sz="0" w:space="0" w:color="auto"/>
                        <w:bottom w:val="none" w:sz="0" w:space="0" w:color="auto"/>
                        <w:right w:val="none" w:sz="0" w:space="0" w:color="auto"/>
                      </w:divBdr>
                      <w:divsChild>
                        <w:div w:id="1067804300">
                          <w:marLeft w:val="0"/>
                          <w:marRight w:val="0"/>
                          <w:marTop w:val="0"/>
                          <w:marBottom w:val="0"/>
                          <w:divBdr>
                            <w:top w:val="none" w:sz="0" w:space="0" w:color="auto"/>
                            <w:left w:val="none" w:sz="0" w:space="0" w:color="auto"/>
                            <w:bottom w:val="none" w:sz="0" w:space="0" w:color="auto"/>
                            <w:right w:val="none" w:sz="0" w:space="0" w:color="auto"/>
                          </w:divBdr>
                          <w:divsChild>
                            <w:div w:id="1067804341">
                              <w:marLeft w:val="0"/>
                              <w:marRight w:val="0"/>
                              <w:marTop w:val="120"/>
                              <w:marBottom w:val="360"/>
                              <w:divBdr>
                                <w:top w:val="none" w:sz="0" w:space="0" w:color="auto"/>
                                <w:left w:val="none" w:sz="0" w:space="0" w:color="auto"/>
                                <w:bottom w:val="none" w:sz="0" w:space="0" w:color="auto"/>
                                <w:right w:val="none" w:sz="0" w:space="0" w:color="auto"/>
                              </w:divBdr>
                              <w:divsChild>
                                <w:div w:id="1067804578">
                                  <w:marLeft w:val="0"/>
                                  <w:marRight w:val="0"/>
                                  <w:marTop w:val="0"/>
                                  <w:marBottom w:val="0"/>
                                  <w:divBdr>
                                    <w:top w:val="none" w:sz="0" w:space="0" w:color="auto"/>
                                    <w:left w:val="none" w:sz="0" w:space="0" w:color="auto"/>
                                    <w:bottom w:val="none" w:sz="0" w:space="0" w:color="auto"/>
                                    <w:right w:val="none" w:sz="0" w:space="0" w:color="auto"/>
                                  </w:divBdr>
                                  <w:divsChild>
                                    <w:div w:id="1067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56">
      <w:marLeft w:val="0"/>
      <w:marRight w:val="0"/>
      <w:marTop w:val="0"/>
      <w:marBottom w:val="0"/>
      <w:divBdr>
        <w:top w:val="none" w:sz="0" w:space="0" w:color="auto"/>
        <w:left w:val="none" w:sz="0" w:space="0" w:color="auto"/>
        <w:bottom w:val="none" w:sz="0" w:space="0" w:color="auto"/>
        <w:right w:val="none" w:sz="0" w:space="0" w:color="auto"/>
      </w:divBdr>
      <w:divsChild>
        <w:div w:id="1067804421">
          <w:marLeft w:val="0"/>
          <w:marRight w:val="1"/>
          <w:marTop w:val="0"/>
          <w:marBottom w:val="0"/>
          <w:divBdr>
            <w:top w:val="none" w:sz="0" w:space="0" w:color="auto"/>
            <w:left w:val="none" w:sz="0" w:space="0" w:color="auto"/>
            <w:bottom w:val="none" w:sz="0" w:space="0" w:color="auto"/>
            <w:right w:val="none" w:sz="0" w:space="0" w:color="auto"/>
          </w:divBdr>
          <w:divsChild>
            <w:div w:id="1067803278">
              <w:marLeft w:val="0"/>
              <w:marRight w:val="0"/>
              <w:marTop w:val="0"/>
              <w:marBottom w:val="0"/>
              <w:divBdr>
                <w:top w:val="none" w:sz="0" w:space="0" w:color="auto"/>
                <w:left w:val="none" w:sz="0" w:space="0" w:color="auto"/>
                <w:bottom w:val="none" w:sz="0" w:space="0" w:color="auto"/>
                <w:right w:val="none" w:sz="0" w:space="0" w:color="auto"/>
              </w:divBdr>
              <w:divsChild>
                <w:div w:id="1067804265">
                  <w:marLeft w:val="0"/>
                  <w:marRight w:val="1"/>
                  <w:marTop w:val="0"/>
                  <w:marBottom w:val="0"/>
                  <w:divBdr>
                    <w:top w:val="none" w:sz="0" w:space="0" w:color="auto"/>
                    <w:left w:val="none" w:sz="0" w:space="0" w:color="auto"/>
                    <w:bottom w:val="none" w:sz="0" w:space="0" w:color="auto"/>
                    <w:right w:val="none" w:sz="0" w:space="0" w:color="auto"/>
                  </w:divBdr>
                  <w:divsChild>
                    <w:div w:id="1067804552">
                      <w:marLeft w:val="0"/>
                      <w:marRight w:val="0"/>
                      <w:marTop w:val="0"/>
                      <w:marBottom w:val="0"/>
                      <w:divBdr>
                        <w:top w:val="none" w:sz="0" w:space="0" w:color="auto"/>
                        <w:left w:val="none" w:sz="0" w:space="0" w:color="auto"/>
                        <w:bottom w:val="none" w:sz="0" w:space="0" w:color="auto"/>
                        <w:right w:val="none" w:sz="0" w:space="0" w:color="auto"/>
                      </w:divBdr>
                      <w:divsChild>
                        <w:div w:id="1067804591">
                          <w:marLeft w:val="0"/>
                          <w:marRight w:val="0"/>
                          <w:marTop w:val="0"/>
                          <w:marBottom w:val="0"/>
                          <w:divBdr>
                            <w:top w:val="none" w:sz="0" w:space="0" w:color="auto"/>
                            <w:left w:val="none" w:sz="0" w:space="0" w:color="auto"/>
                            <w:bottom w:val="none" w:sz="0" w:space="0" w:color="auto"/>
                            <w:right w:val="none" w:sz="0" w:space="0" w:color="auto"/>
                          </w:divBdr>
                          <w:divsChild>
                            <w:div w:id="1067804692">
                              <w:marLeft w:val="0"/>
                              <w:marRight w:val="0"/>
                              <w:marTop w:val="120"/>
                              <w:marBottom w:val="360"/>
                              <w:divBdr>
                                <w:top w:val="none" w:sz="0" w:space="0" w:color="auto"/>
                                <w:left w:val="none" w:sz="0" w:space="0" w:color="auto"/>
                                <w:bottom w:val="none" w:sz="0" w:space="0" w:color="auto"/>
                                <w:right w:val="none" w:sz="0" w:space="0" w:color="auto"/>
                              </w:divBdr>
                              <w:divsChild>
                                <w:div w:id="1067804662">
                                  <w:marLeft w:val="0"/>
                                  <w:marRight w:val="0"/>
                                  <w:marTop w:val="0"/>
                                  <w:marBottom w:val="0"/>
                                  <w:divBdr>
                                    <w:top w:val="none" w:sz="0" w:space="0" w:color="auto"/>
                                    <w:left w:val="none" w:sz="0" w:space="0" w:color="auto"/>
                                    <w:bottom w:val="none" w:sz="0" w:space="0" w:color="auto"/>
                                    <w:right w:val="none" w:sz="0" w:space="0" w:color="auto"/>
                                  </w:divBdr>
                                  <w:divsChild>
                                    <w:div w:id="1067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58">
      <w:marLeft w:val="0"/>
      <w:marRight w:val="0"/>
      <w:marTop w:val="0"/>
      <w:marBottom w:val="0"/>
      <w:divBdr>
        <w:top w:val="none" w:sz="0" w:space="0" w:color="auto"/>
        <w:left w:val="none" w:sz="0" w:space="0" w:color="auto"/>
        <w:bottom w:val="none" w:sz="0" w:space="0" w:color="auto"/>
        <w:right w:val="none" w:sz="0" w:space="0" w:color="auto"/>
      </w:divBdr>
      <w:divsChild>
        <w:div w:id="1067804337">
          <w:marLeft w:val="0"/>
          <w:marRight w:val="1"/>
          <w:marTop w:val="0"/>
          <w:marBottom w:val="0"/>
          <w:divBdr>
            <w:top w:val="none" w:sz="0" w:space="0" w:color="auto"/>
            <w:left w:val="none" w:sz="0" w:space="0" w:color="auto"/>
            <w:bottom w:val="none" w:sz="0" w:space="0" w:color="auto"/>
            <w:right w:val="none" w:sz="0" w:space="0" w:color="auto"/>
          </w:divBdr>
          <w:divsChild>
            <w:div w:id="1067804312">
              <w:marLeft w:val="0"/>
              <w:marRight w:val="0"/>
              <w:marTop w:val="0"/>
              <w:marBottom w:val="0"/>
              <w:divBdr>
                <w:top w:val="none" w:sz="0" w:space="0" w:color="auto"/>
                <w:left w:val="none" w:sz="0" w:space="0" w:color="auto"/>
                <w:bottom w:val="none" w:sz="0" w:space="0" w:color="auto"/>
                <w:right w:val="none" w:sz="0" w:space="0" w:color="auto"/>
              </w:divBdr>
              <w:divsChild>
                <w:div w:id="1067804625">
                  <w:marLeft w:val="0"/>
                  <w:marRight w:val="1"/>
                  <w:marTop w:val="0"/>
                  <w:marBottom w:val="0"/>
                  <w:divBdr>
                    <w:top w:val="none" w:sz="0" w:space="0" w:color="auto"/>
                    <w:left w:val="none" w:sz="0" w:space="0" w:color="auto"/>
                    <w:bottom w:val="none" w:sz="0" w:space="0" w:color="auto"/>
                    <w:right w:val="none" w:sz="0" w:space="0" w:color="auto"/>
                  </w:divBdr>
                  <w:divsChild>
                    <w:div w:id="1067804525">
                      <w:marLeft w:val="0"/>
                      <w:marRight w:val="0"/>
                      <w:marTop w:val="0"/>
                      <w:marBottom w:val="0"/>
                      <w:divBdr>
                        <w:top w:val="none" w:sz="0" w:space="0" w:color="auto"/>
                        <w:left w:val="none" w:sz="0" w:space="0" w:color="auto"/>
                        <w:bottom w:val="none" w:sz="0" w:space="0" w:color="auto"/>
                        <w:right w:val="none" w:sz="0" w:space="0" w:color="auto"/>
                      </w:divBdr>
                      <w:divsChild>
                        <w:div w:id="1067804702">
                          <w:marLeft w:val="0"/>
                          <w:marRight w:val="0"/>
                          <w:marTop w:val="0"/>
                          <w:marBottom w:val="0"/>
                          <w:divBdr>
                            <w:top w:val="none" w:sz="0" w:space="0" w:color="auto"/>
                            <w:left w:val="none" w:sz="0" w:space="0" w:color="auto"/>
                            <w:bottom w:val="none" w:sz="0" w:space="0" w:color="auto"/>
                            <w:right w:val="none" w:sz="0" w:space="0" w:color="auto"/>
                          </w:divBdr>
                          <w:divsChild>
                            <w:div w:id="1067804239">
                              <w:marLeft w:val="0"/>
                              <w:marRight w:val="0"/>
                              <w:marTop w:val="120"/>
                              <w:marBottom w:val="360"/>
                              <w:divBdr>
                                <w:top w:val="none" w:sz="0" w:space="0" w:color="auto"/>
                                <w:left w:val="none" w:sz="0" w:space="0" w:color="auto"/>
                                <w:bottom w:val="none" w:sz="0" w:space="0" w:color="auto"/>
                                <w:right w:val="none" w:sz="0" w:space="0" w:color="auto"/>
                              </w:divBdr>
                              <w:divsChild>
                                <w:div w:id="1067804294">
                                  <w:marLeft w:val="0"/>
                                  <w:marRight w:val="0"/>
                                  <w:marTop w:val="0"/>
                                  <w:marBottom w:val="0"/>
                                  <w:divBdr>
                                    <w:top w:val="none" w:sz="0" w:space="0" w:color="auto"/>
                                    <w:left w:val="none" w:sz="0" w:space="0" w:color="auto"/>
                                    <w:bottom w:val="none" w:sz="0" w:space="0" w:color="auto"/>
                                    <w:right w:val="none" w:sz="0" w:space="0" w:color="auto"/>
                                  </w:divBdr>
                                  <w:divsChild>
                                    <w:div w:id="10678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61">
      <w:marLeft w:val="0"/>
      <w:marRight w:val="0"/>
      <w:marTop w:val="0"/>
      <w:marBottom w:val="0"/>
      <w:divBdr>
        <w:top w:val="none" w:sz="0" w:space="0" w:color="auto"/>
        <w:left w:val="none" w:sz="0" w:space="0" w:color="auto"/>
        <w:bottom w:val="none" w:sz="0" w:space="0" w:color="auto"/>
        <w:right w:val="none" w:sz="0" w:space="0" w:color="auto"/>
      </w:divBdr>
      <w:divsChild>
        <w:div w:id="1067804561">
          <w:marLeft w:val="0"/>
          <w:marRight w:val="1"/>
          <w:marTop w:val="0"/>
          <w:marBottom w:val="0"/>
          <w:divBdr>
            <w:top w:val="none" w:sz="0" w:space="0" w:color="auto"/>
            <w:left w:val="none" w:sz="0" w:space="0" w:color="auto"/>
            <w:bottom w:val="none" w:sz="0" w:space="0" w:color="auto"/>
            <w:right w:val="none" w:sz="0" w:space="0" w:color="auto"/>
          </w:divBdr>
          <w:divsChild>
            <w:div w:id="1067804279">
              <w:marLeft w:val="0"/>
              <w:marRight w:val="0"/>
              <w:marTop w:val="0"/>
              <w:marBottom w:val="0"/>
              <w:divBdr>
                <w:top w:val="none" w:sz="0" w:space="0" w:color="auto"/>
                <w:left w:val="none" w:sz="0" w:space="0" w:color="auto"/>
                <w:bottom w:val="none" w:sz="0" w:space="0" w:color="auto"/>
                <w:right w:val="none" w:sz="0" w:space="0" w:color="auto"/>
              </w:divBdr>
              <w:divsChild>
                <w:div w:id="1067803294">
                  <w:marLeft w:val="0"/>
                  <w:marRight w:val="1"/>
                  <w:marTop w:val="0"/>
                  <w:marBottom w:val="0"/>
                  <w:divBdr>
                    <w:top w:val="none" w:sz="0" w:space="0" w:color="auto"/>
                    <w:left w:val="none" w:sz="0" w:space="0" w:color="auto"/>
                    <w:bottom w:val="none" w:sz="0" w:space="0" w:color="auto"/>
                    <w:right w:val="none" w:sz="0" w:space="0" w:color="auto"/>
                  </w:divBdr>
                  <w:divsChild>
                    <w:div w:id="1067804582">
                      <w:marLeft w:val="0"/>
                      <w:marRight w:val="0"/>
                      <w:marTop w:val="0"/>
                      <w:marBottom w:val="0"/>
                      <w:divBdr>
                        <w:top w:val="none" w:sz="0" w:space="0" w:color="auto"/>
                        <w:left w:val="none" w:sz="0" w:space="0" w:color="auto"/>
                        <w:bottom w:val="none" w:sz="0" w:space="0" w:color="auto"/>
                        <w:right w:val="none" w:sz="0" w:space="0" w:color="auto"/>
                      </w:divBdr>
                      <w:divsChild>
                        <w:div w:id="1067804705">
                          <w:marLeft w:val="0"/>
                          <w:marRight w:val="0"/>
                          <w:marTop w:val="0"/>
                          <w:marBottom w:val="0"/>
                          <w:divBdr>
                            <w:top w:val="none" w:sz="0" w:space="0" w:color="auto"/>
                            <w:left w:val="none" w:sz="0" w:space="0" w:color="auto"/>
                            <w:bottom w:val="none" w:sz="0" w:space="0" w:color="auto"/>
                            <w:right w:val="none" w:sz="0" w:space="0" w:color="auto"/>
                          </w:divBdr>
                          <w:divsChild>
                            <w:div w:id="1067804306">
                              <w:marLeft w:val="0"/>
                              <w:marRight w:val="0"/>
                              <w:marTop w:val="120"/>
                              <w:marBottom w:val="360"/>
                              <w:divBdr>
                                <w:top w:val="none" w:sz="0" w:space="0" w:color="auto"/>
                                <w:left w:val="none" w:sz="0" w:space="0" w:color="auto"/>
                                <w:bottom w:val="none" w:sz="0" w:space="0" w:color="auto"/>
                                <w:right w:val="none" w:sz="0" w:space="0" w:color="auto"/>
                              </w:divBdr>
                              <w:divsChild>
                                <w:div w:id="1067804459">
                                  <w:marLeft w:val="0"/>
                                  <w:marRight w:val="0"/>
                                  <w:marTop w:val="0"/>
                                  <w:marBottom w:val="0"/>
                                  <w:divBdr>
                                    <w:top w:val="none" w:sz="0" w:space="0" w:color="auto"/>
                                    <w:left w:val="none" w:sz="0" w:space="0" w:color="auto"/>
                                    <w:bottom w:val="none" w:sz="0" w:space="0" w:color="auto"/>
                                    <w:right w:val="none" w:sz="0" w:space="0" w:color="auto"/>
                                  </w:divBdr>
                                  <w:divsChild>
                                    <w:div w:id="10678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68">
      <w:marLeft w:val="0"/>
      <w:marRight w:val="0"/>
      <w:marTop w:val="0"/>
      <w:marBottom w:val="0"/>
      <w:divBdr>
        <w:top w:val="none" w:sz="0" w:space="0" w:color="auto"/>
        <w:left w:val="none" w:sz="0" w:space="0" w:color="auto"/>
        <w:bottom w:val="none" w:sz="0" w:space="0" w:color="auto"/>
        <w:right w:val="none" w:sz="0" w:space="0" w:color="auto"/>
      </w:divBdr>
      <w:divsChild>
        <w:div w:id="1067804657">
          <w:marLeft w:val="0"/>
          <w:marRight w:val="1"/>
          <w:marTop w:val="0"/>
          <w:marBottom w:val="0"/>
          <w:divBdr>
            <w:top w:val="none" w:sz="0" w:space="0" w:color="auto"/>
            <w:left w:val="none" w:sz="0" w:space="0" w:color="auto"/>
            <w:bottom w:val="none" w:sz="0" w:space="0" w:color="auto"/>
            <w:right w:val="none" w:sz="0" w:space="0" w:color="auto"/>
          </w:divBdr>
          <w:divsChild>
            <w:div w:id="1067804652">
              <w:marLeft w:val="0"/>
              <w:marRight w:val="0"/>
              <w:marTop w:val="0"/>
              <w:marBottom w:val="0"/>
              <w:divBdr>
                <w:top w:val="none" w:sz="0" w:space="0" w:color="auto"/>
                <w:left w:val="none" w:sz="0" w:space="0" w:color="auto"/>
                <w:bottom w:val="none" w:sz="0" w:space="0" w:color="auto"/>
                <w:right w:val="none" w:sz="0" w:space="0" w:color="auto"/>
              </w:divBdr>
              <w:divsChild>
                <w:div w:id="1067804613">
                  <w:marLeft w:val="0"/>
                  <w:marRight w:val="1"/>
                  <w:marTop w:val="0"/>
                  <w:marBottom w:val="0"/>
                  <w:divBdr>
                    <w:top w:val="none" w:sz="0" w:space="0" w:color="auto"/>
                    <w:left w:val="none" w:sz="0" w:space="0" w:color="auto"/>
                    <w:bottom w:val="none" w:sz="0" w:space="0" w:color="auto"/>
                    <w:right w:val="none" w:sz="0" w:space="0" w:color="auto"/>
                  </w:divBdr>
                  <w:divsChild>
                    <w:div w:id="1067804713">
                      <w:marLeft w:val="0"/>
                      <w:marRight w:val="0"/>
                      <w:marTop w:val="0"/>
                      <w:marBottom w:val="0"/>
                      <w:divBdr>
                        <w:top w:val="none" w:sz="0" w:space="0" w:color="auto"/>
                        <w:left w:val="none" w:sz="0" w:space="0" w:color="auto"/>
                        <w:bottom w:val="none" w:sz="0" w:space="0" w:color="auto"/>
                        <w:right w:val="none" w:sz="0" w:space="0" w:color="auto"/>
                      </w:divBdr>
                      <w:divsChild>
                        <w:div w:id="1067804485">
                          <w:marLeft w:val="0"/>
                          <w:marRight w:val="0"/>
                          <w:marTop w:val="0"/>
                          <w:marBottom w:val="0"/>
                          <w:divBdr>
                            <w:top w:val="none" w:sz="0" w:space="0" w:color="auto"/>
                            <w:left w:val="none" w:sz="0" w:space="0" w:color="auto"/>
                            <w:bottom w:val="none" w:sz="0" w:space="0" w:color="auto"/>
                            <w:right w:val="none" w:sz="0" w:space="0" w:color="auto"/>
                          </w:divBdr>
                          <w:divsChild>
                            <w:div w:id="1067804560">
                              <w:marLeft w:val="0"/>
                              <w:marRight w:val="0"/>
                              <w:marTop w:val="120"/>
                              <w:marBottom w:val="360"/>
                              <w:divBdr>
                                <w:top w:val="none" w:sz="0" w:space="0" w:color="auto"/>
                                <w:left w:val="none" w:sz="0" w:space="0" w:color="auto"/>
                                <w:bottom w:val="none" w:sz="0" w:space="0" w:color="auto"/>
                                <w:right w:val="none" w:sz="0" w:space="0" w:color="auto"/>
                              </w:divBdr>
                              <w:divsChild>
                                <w:div w:id="1067804669">
                                  <w:marLeft w:val="0"/>
                                  <w:marRight w:val="0"/>
                                  <w:marTop w:val="0"/>
                                  <w:marBottom w:val="0"/>
                                  <w:divBdr>
                                    <w:top w:val="none" w:sz="0" w:space="0" w:color="auto"/>
                                    <w:left w:val="none" w:sz="0" w:space="0" w:color="auto"/>
                                    <w:bottom w:val="none" w:sz="0" w:space="0" w:color="auto"/>
                                    <w:right w:val="none" w:sz="0" w:space="0" w:color="auto"/>
                                  </w:divBdr>
                                  <w:divsChild>
                                    <w:div w:id="10678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85">
      <w:marLeft w:val="0"/>
      <w:marRight w:val="0"/>
      <w:marTop w:val="0"/>
      <w:marBottom w:val="0"/>
      <w:divBdr>
        <w:top w:val="none" w:sz="0" w:space="0" w:color="auto"/>
        <w:left w:val="none" w:sz="0" w:space="0" w:color="auto"/>
        <w:bottom w:val="none" w:sz="0" w:space="0" w:color="auto"/>
        <w:right w:val="none" w:sz="0" w:space="0" w:color="auto"/>
      </w:divBdr>
      <w:divsChild>
        <w:div w:id="1067804529">
          <w:marLeft w:val="0"/>
          <w:marRight w:val="1"/>
          <w:marTop w:val="0"/>
          <w:marBottom w:val="0"/>
          <w:divBdr>
            <w:top w:val="none" w:sz="0" w:space="0" w:color="auto"/>
            <w:left w:val="none" w:sz="0" w:space="0" w:color="auto"/>
            <w:bottom w:val="none" w:sz="0" w:space="0" w:color="auto"/>
            <w:right w:val="none" w:sz="0" w:space="0" w:color="auto"/>
          </w:divBdr>
          <w:divsChild>
            <w:div w:id="1067804739">
              <w:marLeft w:val="0"/>
              <w:marRight w:val="0"/>
              <w:marTop w:val="0"/>
              <w:marBottom w:val="0"/>
              <w:divBdr>
                <w:top w:val="none" w:sz="0" w:space="0" w:color="auto"/>
                <w:left w:val="none" w:sz="0" w:space="0" w:color="auto"/>
                <w:bottom w:val="none" w:sz="0" w:space="0" w:color="auto"/>
                <w:right w:val="none" w:sz="0" w:space="0" w:color="auto"/>
              </w:divBdr>
              <w:divsChild>
                <w:div w:id="1067804433">
                  <w:marLeft w:val="0"/>
                  <w:marRight w:val="1"/>
                  <w:marTop w:val="0"/>
                  <w:marBottom w:val="0"/>
                  <w:divBdr>
                    <w:top w:val="none" w:sz="0" w:space="0" w:color="auto"/>
                    <w:left w:val="none" w:sz="0" w:space="0" w:color="auto"/>
                    <w:bottom w:val="none" w:sz="0" w:space="0" w:color="auto"/>
                    <w:right w:val="none" w:sz="0" w:space="0" w:color="auto"/>
                  </w:divBdr>
                  <w:divsChild>
                    <w:div w:id="1067804635">
                      <w:marLeft w:val="0"/>
                      <w:marRight w:val="0"/>
                      <w:marTop w:val="0"/>
                      <w:marBottom w:val="0"/>
                      <w:divBdr>
                        <w:top w:val="none" w:sz="0" w:space="0" w:color="auto"/>
                        <w:left w:val="none" w:sz="0" w:space="0" w:color="auto"/>
                        <w:bottom w:val="none" w:sz="0" w:space="0" w:color="auto"/>
                        <w:right w:val="none" w:sz="0" w:space="0" w:color="auto"/>
                      </w:divBdr>
                      <w:divsChild>
                        <w:div w:id="1067804351">
                          <w:marLeft w:val="0"/>
                          <w:marRight w:val="0"/>
                          <w:marTop w:val="0"/>
                          <w:marBottom w:val="0"/>
                          <w:divBdr>
                            <w:top w:val="none" w:sz="0" w:space="0" w:color="auto"/>
                            <w:left w:val="none" w:sz="0" w:space="0" w:color="auto"/>
                            <w:bottom w:val="none" w:sz="0" w:space="0" w:color="auto"/>
                            <w:right w:val="none" w:sz="0" w:space="0" w:color="auto"/>
                          </w:divBdr>
                          <w:divsChild>
                            <w:div w:id="1067804476">
                              <w:marLeft w:val="0"/>
                              <w:marRight w:val="0"/>
                              <w:marTop w:val="120"/>
                              <w:marBottom w:val="360"/>
                              <w:divBdr>
                                <w:top w:val="none" w:sz="0" w:space="0" w:color="auto"/>
                                <w:left w:val="none" w:sz="0" w:space="0" w:color="auto"/>
                                <w:bottom w:val="none" w:sz="0" w:space="0" w:color="auto"/>
                                <w:right w:val="none" w:sz="0" w:space="0" w:color="auto"/>
                              </w:divBdr>
                              <w:divsChild>
                                <w:div w:id="1067803289">
                                  <w:marLeft w:val="0"/>
                                  <w:marRight w:val="0"/>
                                  <w:marTop w:val="0"/>
                                  <w:marBottom w:val="0"/>
                                  <w:divBdr>
                                    <w:top w:val="none" w:sz="0" w:space="0" w:color="auto"/>
                                    <w:left w:val="none" w:sz="0" w:space="0" w:color="auto"/>
                                    <w:bottom w:val="none" w:sz="0" w:space="0" w:color="auto"/>
                                    <w:right w:val="none" w:sz="0" w:space="0" w:color="auto"/>
                                  </w:divBdr>
                                  <w:divsChild>
                                    <w:div w:id="1067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292">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1"/>
          <w:marTop w:val="0"/>
          <w:marBottom w:val="0"/>
          <w:divBdr>
            <w:top w:val="none" w:sz="0" w:space="0" w:color="auto"/>
            <w:left w:val="none" w:sz="0" w:space="0" w:color="auto"/>
            <w:bottom w:val="none" w:sz="0" w:space="0" w:color="auto"/>
            <w:right w:val="none" w:sz="0" w:space="0" w:color="auto"/>
          </w:divBdr>
          <w:divsChild>
            <w:div w:id="1067804328">
              <w:marLeft w:val="0"/>
              <w:marRight w:val="0"/>
              <w:marTop w:val="0"/>
              <w:marBottom w:val="0"/>
              <w:divBdr>
                <w:top w:val="none" w:sz="0" w:space="0" w:color="auto"/>
                <w:left w:val="none" w:sz="0" w:space="0" w:color="auto"/>
                <w:bottom w:val="none" w:sz="0" w:space="0" w:color="auto"/>
                <w:right w:val="none" w:sz="0" w:space="0" w:color="auto"/>
              </w:divBdr>
              <w:divsChild>
                <w:div w:id="1067804732">
                  <w:marLeft w:val="0"/>
                  <w:marRight w:val="1"/>
                  <w:marTop w:val="0"/>
                  <w:marBottom w:val="0"/>
                  <w:divBdr>
                    <w:top w:val="none" w:sz="0" w:space="0" w:color="auto"/>
                    <w:left w:val="none" w:sz="0" w:space="0" w:color="auto"/>
                    <w:bottom w:val="none" w:sz="0" w:space="0" w:color="auto"/>
                    <w:right w:val="none" w:sz="0" w:space="0" w:color="auto"/>
                  </w:divBdr>
                  <w:divsChild>
                    <w:div w:id="1067804701">
                      <w:marLeft w:val="0"/>
                      <w:marRight w:val="0"/>
                      <w:marTop w:val="0"/>
                      <w:marBottom w:val="0"/>
                      <w:divBdr>
                        <w:top w:val="none" w:sz="0" w:space="0" w:color="auto"/>
                        <w:left w:val="none" w:sz="0" w:space="0" w:color="auto"/>
                        <w:bottom w:val="none" w:sz="0" w:space="0" w:color="auto"/>
                        <w:right w:val="none" w:sz="0" w:space="0" w:color="auto"/>
                      </w:divBdr>
                      <w:divsChild>
                        <w:div w:id="1067804663">
                          <w:marLeft w:val="0"/>
                          <w:marRight w:val="0"/>
                          <w:marTop w:val="0"/>
                          <w:marBottom w:val="0"/>
                          <w:divBdr>
                            <w:top w:val="none" w:sz="0" w:space="0" w:color="auto"/>
                            <w:left w:val="none" w:sz="0" w:space="0" w:color="auto"/>
                            <w:bottom w:val="none" w:sz="0" w:space="0" w:color="auto"/>
                            <w:right w:val="none" w:sz="0" w:space="0" w:color="auto"/>
                          </w:divBdr>
                          <w:divsChild>
                            <w:div w:id="1067804648">
                              <w:marLeft w:val="0"/>
                              <w:marRight w:val="0"/>
                              <w:marTop w:val="120"/>
                              <w:marBottom w:val="360"/>
                              <w:divBdr>
                                <w:top w:val="none" w:sz="0" w:space="0" w:color="auto"/>
                                <w:left w:val="none" w:sz="0" w:space="0" w:color="auto"/>
                                <w:bottom w:val="none" w:sz="0" w:space="0" w:color="auto"/>
                                <w:right w:val="none" w:sz="0" w:space="0" w:color="auto"/>
                              </w:divBdr>
                              <w:divsChild>
                                <w:div w:id="1067804463">
                                  <w:marLeft w:val="0"/>
                                  <w:marRight w:val="0"/>
                                  <w:marTop w:val="0"/>
                                  <w:marBottom w:val="0"/>
                                  <w:divBdr>
                                    <w:top w:val="none" w:sz="0" w:space="0" w:color="auto"/>
                                    <w:left w:val="none" w:sz="0" w:space="0" w:color="auto"/>
                                    <w:bottom w:val="none" w:sz="0" w:space="0" w:color="auto"/>
                                    <w:right w:val="none" w:sz="0" w:space="0" w:color="auto"/>
                                  </w:divBdr>
                                  <w:divsChild>
                                    <w:div w:id="10678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03">
      <w:marLeft w:val="0"/>
      <w:marRight w:val="0"/>
      <w:marTop w:val="0"/>
      <w:marBottom w:val="0"/>
      <w:divBdr>
        <w:top w:val="none" w:sz="0" w:space="0" w:color="auto"/>
        <w:left w:val="none" w:sz="0" w:space="0" w:color="auto"/>
        <w:bottom w:val="none" w:sz="0" w:space="0" w:color="auto"/>
        <w:right w:val="none" w:sz="0" w:space="0" w:color="auto"/>
      </w:divBdr>
      <w:divsChild>
        <w:div w:id="1067804452">
          <w:marLeft w:val="0"/>
          <w:marRight w:val="1"/>
          <w:marTop w:val="0"/>
          <w:marBottom w:val="0"/>
          <w:divBdr>
            <w:top w:val="none" w:sz="0" w:space="0" w:color="auto"/>
            <w:left w:val="none" w:sz="0" w:space="0" w:color="auto"/>
            <w:bottom w:val="none" w:sz="0" w:space="0" w:color="auto"/>
            <w:right w:val="none" w:sz="0" w:space="0" w:color="auto"/>
          </w:divBdr>
          <w:divsChild>
            <w:div w:id="1067804710">
              <w:marLeft w:val="0"/>
              <w:marRight w:val="0"/>
              <w:marTop w:val="0"/>
              <w:marBottom w:val="0"/>
              <w:divBdr>
                <w:top w:val="none" w:sz="0" w:space="0" w:color="auto"/>
                <w:left w:val="none" w:sz="0" w:space="0" w:color="auto"/>
                <w:bottom w:val="none" w:sz="0" w:space="0" w:color="auto"/>
                <w:right w:val="none" w:sz="0" w:space="0" w:color="auto"/>
              </w:divBdr>
              <w:divsChild>
                <w:div w:id="1067804540">
                  <w:marLeft w:val="0"/>
                  <w:marRight w:val="1"/>
                  <w:marTop w:val="0"/>
                  <w:marBottom w:val="0"/>
                  <w:divBdr>
                    <w:top w:val="none" w:sz="0" w:space="0" w:color="auto"/>
                    <w:left w:val="none" w:sz="0" w:space="0" w:color="auto"/>
                    <w:bottom w:val="none" w:sz="0" w:space="0" w:color="auto"/>
                    <w:right w:val="none" w:sz="0" w:space="0" w:color="auto"/>
                  </w:divBdr>
                  <w:divsChild>
                    <w:div w:id="1067804553">
                      <w:marLeft w:val="0"/>
                      <w:marRight w:val="0"/>
                      <w:marTop w:val="0"/>
                      <w:marBottom w:val="0"/>
                      <w:divBdr>
                        <w:top w:val="none" w:sz="0" w:space="0" w:color="auto"/>
                        <w:left w:val="none" w:sz="0" w:space="0" w:color="auto"/>
                        <w:bottom w:val="none" w:sz="0" w:space="0" w:color="auto"/>
                        <w:right w:val="none" w:sz="0" w:space="0" w:color="auto"/>
                      </w:divBdr>
                      <w:divsChild>
                        <w:div w:id="1067804670">
                          <w:marLeft w:val="0"/>
                          <w:marRight w:val="0"/>
                          <w:marTop w:val="0"/>
                          <w:marBottom w:val="0"/>
                          <w:divBdr>
                            <w:top w:val="none" w:sz="0" w:space="0" w:color="auto"/>
                            <w:left w:val="none" w:sz="0" w:space="0" w:color="auto"/>
                            <w:bottom w:val="none" w:sz="0" w:space="0" w:color="auto"/>
                            <w:right w:val="none" w:sz="0" w:space="0" w:color="auto"/>
                          </w:divBdr>
                          <w:divsChild>
                            <w:div w:id="1067804488">
                              <w:marLeft w:val="0"/>
                              <w:marRight w:val="0"/>
                              <w:marTop w:val="120"/>
                              <w:marBottom w:val="360"/>
                              <w:divBdr>
                                <w:top w:val="none" w:sz="0" w:space="0" w:color="auto"/>
                                <w:left w:val="none" w:sz="0" w:space="0" w:color="auto"/>
                                <w:bottom w:val="none" w:sz="0" w:space="0" w:color="auto"/>
                                <w:right w:val="none" w:sz="0" w:space="0" w:color="auto"/>
                              </w:divBdr>
                              <w:divsChild>
                                <w:div w:id="1067804673">
                                  <w:marLeft w:val="0"/>
                                  <w:marRight w:val="0"/>
                                  <w:marTop w:val="0"/>
                                  <w:marBottom w:val="0"/>
                                  <w:divBdr>
                                    <w:top w:val="none" w:sz="0" w:space="0" w:color="auto"/>
                                    <w:left w:val="none" w:sz="0" w:space="0" w:color="auto"/>
                                    <w:bottom w:val="none" w:sz="0" w:space="0" w:color="auto"/>
                                    <w:right w:val="none" w:sz="0" w:space="0" w:color="auto"/>
                                  </w:divBdr>
                                  <w:divsChild>
                                    <w:div w:id="10678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24">
      <w:marLeft w:val="0"/>
      <w:marRight w:val="0"/>
      <w:marTop w:val="0"/>
      <w:marBottom w:val="0"/>
      <w:divBdr>
        <w:top w:val="none" w:sz="0" w:space="0" w:color="auto"/>
        <w:left w:val="none" w:sz="0" w:space="0" w:color="auto"/>
        <w:bottom w:val="none" w:sz="0" w:space="0" w:color="auto"/>
        <w:right w:val="none" w:sz="0" w:space="0" w:color="auto"/>
      </w:divBdr>
      <w:divsChild>
        <w:div w:id="1067804505">
          <w:marLeft w:val="0"/>
          <w:marRight w:val="1"/>
          <w:marTop w:val="0"/>
          <w:marBottom w:val="0"/>
          <w:divBdr>
            <w:top w:val="none" w:sz="0" w:space="0" w:color="auto"/>
            <w:left w:val="none" w:sz="0" w:space="0" w:color="auto"/>
            <w:bottom w:val="none" w:sz="0" w:space="0" w:color="auto"/>
            <w:right w:val="none" w:sz="0" w:space="0" w:color="auto"/>
          </w:divBdr>
          <w:divsChild>
            <w:div w:id="1067804461">
              <w:marLeft w:val="0"/>
              <w:marRight w:val="0"/>
              <w:marTop w:val="0"/>
              <w:marBottom w:val="0"/>
              <w:divBdr>
                <w:top w:val="none" w:sz="0" w:space="0" w:color="auto"/>
                <w:left w:val="none" w:sz="0" w:space="0" w:color="auto"/>
                <w:bottom w:val="none" w:sz="0" w:space="0" w:color="auto"/>
                <w:right w:val="none" w:sz="0" w:space="0" w:color="auto"/>
              </w:divBdr>
              <w:divsChild>
                <w:div w:id="1067804327">
                  <w:marLeft w:val="0"/>
                  <w:marRight w:val="1"/>
                  <w:marTop w:val="0"/>
                  <w:marBottom w:val="0"/>
                  <w:divBdr>
                    <w:top w:val="none" w:sz="0" w:space="0" w:color="auto"/>
                    <w:left w:val="none" w:sz="0" w:space="0" w:color="auto"/>
                    <w:bottom w:val="none" w:sz="0" w:space="0" w:color="auto"/>
                    <w:right w:val="none" w:sz="0" w:space="0" w:color="auto"/>
                  </w:divBdr>
                  <w:divsChild>
                    <w:div w:id="1067804264">
                      <w:marLeft w:val="0"/>
                      <w:marRight w:val="0"/>
                      <w:marTop w:val="0"/>
                      <w:marBottom w:val="0"/>
                      <w:divBdr>
                        <w:top w:val="none" w:sz="0" w:space="0" w:color="auto"/>
                        <w:left w:val="none" w:sz="0" w:space="0" w:color="auto"/>
                        <w:bottom w:val="none" w:sz="0" w:space="0" w:color="auto"/>
                        <w:right w:val="none" w:sz="0" w:space="0" w:color="auto"/>
                      </w:divBdr>
                      <w:divsChild>
                        <w:div w:id="1067804399">
                          <w:marLeft w:val="0"/>
                          <w:marRight w:val="0"/>
                          <w:marTop w:val="0"/>
                          <w:marBottom w:val="0"/>
                          <w:divBdr>
                            <w:top w:val="none" w:sz="0" w:space="0" w:color="auto"/>
                            <w:left w:val="none" w:sz="0" w:space="0" w:color="auto"/>
                            <w:bottom w:val="none" w:sz="0" w:space="0" w:color="auto"/>
                            <w:right w:val="none" w:sz="0" w:space="0" w:color="auto"/>
                          </w:divBdr>
                          <w:divsChild>
                            <w:div w:id="1067804590">
                              <w:marLeft w:val="0"/>
                              <w:marRight w:val="0"/>
                              <w:marTop w:val="120"/>
                              <w:marBottom w:val="360"/>
                              <w:divBdr>
                                <w:top w:val="none" w:sz="0" w:space="0" w:color="auto"/>
                                <w:left w:val="none" w:sz="0" w:space="0" w:color="auto"/>
                                <w:bottom w:val="none" w:sz="0" w:space="0" w:color="auto"/>
                                <w:right w:val="none" w:sz="0" w:space="0" w:color="auto"/>
                              </w:divBdr>
                              <w:divsChild>
                                <w:div w:id="1067804286">
                                  <w:marLeft w:val="0"/>
                                  <w:marRight w:val="0"/>
                                  <w:marTop w:val="0"/>
                                  <w:marBottom w:val="0"/>
                                  <w:divBdr>
                                    <w:top w:val="none" w:sz="0" w:space="0" w:color="auto"/>
                                    <w:left w:val="none" w:sz="0" w:space="0" w:color="auto"/>
                                    <w:bottom w:val="none" w:sz="0" w:space="0" w:color="auto"/>
                                    <w:right w:val="none" w:sz="0" w:space="0" w:color="auto"/>
                                  </w:divBdr>
                                  <w:divsChild>
                                    <w:div w:id="1067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60">
      <w:marLeft w:val="0"/>
      <w:marRight w:val="0"/>
      <w:marTop w:val="0"/>
      <w:marBottom w:val="0"/>
      <w:divBdr>
        <w:top w:val="none" w:sz="0" w:space="0" w:color="auto"/>
        <w:left w:val="none" w:sz="0" w:space="0" w:color="auto"/>
        <w:bottom w:val="none" w:sz="0" w:space="0" w:color="auto"/>
        <w:right w:val="none" w:sz="0" w:space="0" w:color="auto"/>
      </w:divBdr>
      <w:divsChild>
        <w:div w:id="1067804747">
          <w:marLeft w:val="0"/>
          <w:marRight w:val="1"/>
          <w:marTop w:val="0"/>
          <w:marBottom w:val="0"/>
          <w:divBdr>
            <w:top w:val="none" w:sz="0" w:space="0" w:color="auto"/>
            <w:left w:val="none" w:sz="0" w:space="0" w:color="auto"/>
            <w:bottom w:val="none" w:sz="0" w:space="0" w:color="auto"/>
            <w:right w:val="none" w:sz="0" w:space="0" w:color="auto"/>
          </w:divBdr>
          <w:divsChild>
            <w:div w:id="1067804443">
              <w:marLeft w:val="0"/>
              <w:marRight w:val="0"/>
              <w:marTop w:val="0"/>
              <w:marBottom w:val="0"/>
              <w:divBdr>
                <w:top w:val="none" w:sz="0" w:space="0" w:color="auto"/>
                <w:left w:val="none" w:sz="0" w:space="0" w:color="auto"/>
                <w:bottom w:val="none" w:sz="0" w:space="0" w:color="auto"/>
                <w:right w:val="none" w:sz="0" w:space="0" w:color="auto"/>
              </w:divBdr>
              <w:divsChild>
                <w:div w:id="1067804599">
                  <w:marLeft w:val="0"/>
                  <w:marRight w:val="1"/>
                  <w:marTop w:val="0"/>
                  <w:marBottom w:val="0"/>
                  <w:divBdr>
                    <w:top w:val="none" w:sz="0" w:space="0" w:color="auto"/>
                    <w:left w:val="none" w:sz="0" w:space="0" w:color="auto"/>
                    <w:bottom w:val="none" w:sz="0" w:space="0" w:color="auto"/>
                    <w:right w:val="none" w:sz="0" w:space="0" w:color="auto"/>
                  </w:divBdr>
                  <w:divsChild>
                    <w:div w:id="1067804474">
                      <w:marLeft w:val="0"/>
                      <w:marRight w:val="0"/>
                      <w:marTop w:val="0"/>
                      <w:marBottom w:val="0"/>
                      <w:divBdr>
                        <w:top w:val="none" w:sz="0" w:space="0" w:color="auto"/>
                        <w:left w:val="none" w:sz="0" w:space="0" w:color="auto"/>
                        <w:bottom w:val="none" w:sz="0" w:space="0" w:color="auto"/>
                        <w:right w:val="none" w:sz="0" w:space="0" w:color="auto"/>
                      </w:divBdr>
                      <w:divsChild>
                        <w:div w:id="1067804594">
                          <w:marLeft w:val="0"/>
                          <w:marRight w:val="0"/>
                          <w:marTop w:val="0"/>
                          <w:marBottom w:val="0"/>
                          <w:divBdr>
                            <w:top w:val="none" w:sz="0" w:space="0" w:color="auto"/>
                            <w:left w:val="none" w:sz="0" w:space="0" w:color="auto"/>
                            <w:bottom w:val="none" w:sz="0" w:space="0" w:color="auto"/>
                            <w:right w:val="none" w:sz="0" w:space="0" w:color="auto"/>
                          </w:divBdr>
                          <w:divsChild>
                            <w:div w:id="1067804348">
                              <w:marLeft w:val="0"/>
                              <w:marRight w:val="0"/>
                              <w:marTop w:val="120"/>
                              <w:marBottom w:val="360"/>
                              <w:divBdr>
                                <w:top w:val="none" w:sz="0" w:space="0" w:color="auto"/>
                                <w:left w:val="none" w:sz="0" w:space="0" w:color="auto"/>
                                <w:bottom w:val="none" w:sz="0" w:space="0" w:color="auto"/>
                                <w:right w:val="none" w:sz="0" w:space="0" w:color="auto"/>
                              </w:divBdr>
                              <w:divsChild>
                                <w:div w:id="1067804604">
                                  <w:marLeft w:val="0"/>
                                  <w:marRight w:val="0"/>
                                  <w:marTop w:val="0"/>
                                  <w:marBottom w:val="0"/>
                                  <w:divBdr>
                                    <w:top w:val="none" w:sz="0" w:space="0" w:color="auto"/>
                                    <w:left w:val="none" w:sz="0" w:space="0" w:color="auto"/>
                                    <w:bottom w:val="none" w:sz="0" w:space="0" w:color="auto"/>
                                    <w:right w:val="none" w:sz="0" w:space="0" w:color="auto"/>
                                  </w:divBdr>
                                  <w:divsChild>
                                    <w:div w:id="10678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63">
      <w:marLeft w:val="0"/>
      <w:marRight w:val="0"/>
      <w:marTop w:val="0"/>
      <w:marBottom w:val="0"/>
      <w:divBdr>
        <w:top w:val="none" w:sz="0" w:space="0" w:color="auto"/>
        <w:left w:val="none" w:sz="0" w:space="0" w:color="auto"/>
        <w:bottom w:val="none" w:sz="0" w:space="0" w:color="auto"/>
        <w:right w:val="none" w:sz="0" w:space="0" w:color="auto"/>
      </w:divBdr>
      <w:divsChild>
        <w:div w:id="1067804624">
          <w:marLeft w:val="0"/>
          <w:marRight w:val="1"/>
          <w:marTop w:val="0"/>
          <w:marBottom w:val="0"/>
          <w:divBdr>
            <w:top w:val="none" w:sz="0" w:space="0" w:color="auto"/>
            <w:left w:val="none" w:sz="0" w:space="0" w:color="auto"/>
            <w:bottom w:val="none" w:sz="0" w:space="0" w:color="auto"/>
            <w:right w:val="none" w:sz="0" w:space="0" w:color="auto"/>
          </w:divBdr>
          <w:divsChild>
            <w:div w:id="1067804378">
              <w:marLeft w:val="0"/>
              <w:marRight w:val="0"/>
              <w:marTop w:val="0"/>
              <w:marBottom w:val="0"/>
              <w:divBdr>
                <w:top w:val="none" w:sz="0" w:space="0" w:color="auto"/>
                <w:left w:val="none" w:sz="0" w:space="0" w:color="auto"/>
                <w:bottom w:val="none" w:sz="0" w:space="0" w:color="auto"/>
                <w:right w:val="none" w:sz="0" w:space="0" w:color="auto"/>
              </w:divBdr>
              <w:divsChild>
                <w:div w:id="1067804323">
                  <w:marLeft w:val="0"/>
                  <w:marRight w:val="1"/>
                  <w:marTop w:val="0"/>
                  <w:marBottom w:val="0"/>
                  <w:divBdr>
                    <w:top w:val="none" w:sz="0" w:space="0" w:color="auto"/>
                    <w:left w:val="none" w:sz="0" w:space="0" w:color="auto"/>
                    <w:bottom w:val="none" w:sz="0" w:space="0" w:color="auto"/>
                    <w:right w:val="none" w:sz="0" w:space="0" w:color="auto"/>
                  </w:divBdr>
                  <w:divsChild>
                    <w:div w:id="1067804507">
                      <w:marLeft w:val="0"/>
                      <w:marRight w:val="0"/>
                      <w:marTop w:val="0"/>
                      <w:marBottom w:val="0"/>
                      <w:divBdr>
                        <w:top w:val="none" w:sz="0" w:space="0" w:color="auto"/>
                        <w:left w:val="none" w:sz="0" w:space="0" w:color="auto"/>
                        <w:bottom w:val="none" w:sz="0" w:space="0" w:color="auto"/>
                        <w:right w:val="none" w:sz="0" w:space="0" w:color="auto"/>
                      </w:divBdr>
                      <w:divsChild>
                        <w:div w:id="1067804698">
                          <w:marLeft w:val="0"/>
                          <w:marRight w:val="0"/>
                          <w:marTop w:val="0"/>
                          <w:marBottom w:val="0"/>
                          <w:divBdr>
                            <w:top w:val="none" w:sz="0" w:space="0" w:color="auto"/>
                            <w:left w:val="none" w:sz="0" w:space="0" w:color="auto"/>
                            <w:bottom w:val="none" w:sz="0" w:space="0" w:color="auto"/>
                            <w:right w:val="none" w:sz="0" w:space="0" w:color="auto"/>
                          </w:divBdr>
                          <w:divsChild>
                            <w:div w:id="1067804266">
                              <w:marLeft w:val="0"/>
                              <w:marRight w:val="0"/>
                              <w:marTop w:val="120"/>
                              <w:marBottom w:val="360"/>
                              <w:divBdr>
                                <w:top w:val="none" w:sz="0" w:space="0" w:color="auto"/>
                                <w:left w:val="none" w:sz="0" w:space="0" w:color="auto"/>
                                <w:bottom w:val="none" w:sz="0" w:space="0" w:color="auto"/>
                                <w:right w:val="none" w:sz="0" w:space="0" w:color="auto"/>
                              </w:divBdr>
                              <w:divsChild>
                                <w:div w:id="1067804340">
                                  <w:marLeft w:val="0"/>
                                  <w:marRight w:val="0"/>
                                  <w:marTop w:val="0"/>
                                  <w:marBottom w:val="0"/>
                                  <w:divBdr>
                                    <w:top w:val="none" w:sz="0" w:space="0" w:color="auto"/>
                                    <w:left w:val="none" w:sz="0" w:space="0" w:color="auto"/>
                                    <w:bottom w:val="none" w:sz="0" w:space="0" w:color="auto"/>
                                    <w:right w:val="none" w:sz="0" w:space="0" w:color="auto"/>
                                  </w:divBdr>
                                  <w:divsChild>
                                    <w:div w:id="10678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68">
      <w:marLeft w:val="0"/>
      <w:marRight w:val="0"/>
      <w:marTop w:val="0"/>
      <w:marBottom w:val="0"/>
      <w:divBdr>
        <w:top w:val="none" w:sz="0" w:space="0" w:color="auto"/>
        <w:left w:val="none" w:sz="0" w:space="0" w:color="auto"/>
        <w:bottom w:val="none" w:sz="0" w:space="0" w:color="auto"/>
        <w:right w:val="none" w:sz="0" w:space="0" w:color="auto"/>
      </w:divBdr>
      <w:divsChild>
        <w:div w:id="1067804588">
          <w:marLeft w:val="0"/>
          <w:marRight w:val="1"/>
          <w:marTop w:val="0"/>
          <w:marBottom w:val="0"/>
          <w:divBdr>
            <w:top w:val="none" w:sz="0" w:space="0" w:color="auto"/>
            <w:left w:val="none" w:sz="0" w:space="0" w:color="auto"/>
            <w:bottom w:val="none" w:sz="0" w:space="0" w:color="auto"/>
            <w:right w:val="none" w:sz="0" w:space="0" w:color="auto"/>
          </w:divBdr>
          <w:divsChild>
            <w:div w:id="1067804690">
              <w:marLeft w:val="0"/>
              <w:marRight w:val="0"/>
              <w:marTop w:val="0"/>
              <w:marBottom w:val="0"/>
              <w:divBdr>
                <w:top w:val="none" w:sz="0" w:space="0" w:color="auto"/>
                <w:left w:val="none" w:sz="0" w:space="0" w:color="auto"/>
                <w:bottom w:val="none" w:sz="0" w:space="0" w:color="auto"/>
                <w:right w:val="none" w:sz="0" w:space="0" w:color="auto"/>
              </w:divBdr>
              <w:divsChild>
                <w:div w:id="1067804269">
                  <w:marLeft w:val="0"/>
                  <w:marRight w:val="1"/>
                  <w:marTop w:val="0"/>
                  <w:marBottom w:val="0"/>
                  <w:divBdr>
                    <w:top w:val="none" w:sz="0" w:space="0" w:color="auto"/>
                    <w:left w:val="none" w:sz="0" w:space="0" w:color="auto"/>
                    <w:bottom w:val="none" w:sz="0" w:space="0" w:color="auto"/>
                    <w:right w:val="none" w:sz="0" w:space="0" w:color="auto"/>
                  </w:divBdr>
                  <w:divsChild>
                    <w:div w:id="1067803288">
                      <w:marLeft w:val="0"/>
                      <w:marRight w:val="0"/>
                      <w:marTop w:val="0"/>
                      <w:marBottom w:val="0"/>
                      <w:divBdr>
                        <w:top w:val="none" w:sz="0" w:space="0" w:color="auto"/>
                        <w:left w:val="none" w:sz="0" w:space="0" w:color="auto"/>
                        <w:bottom w:val="none" w:sz="0" w:space="0" w:color="auto"/>
                        <w:right w:val="none" w:sz="0" w:space="0" w:color="auto"/>
                      </w:divBdr>
                      <w:divsChild>
                        <w:div w:id="1067804435">
                          <w:marLeft w:val="0"/>
                          <w:marRight w:val="0"/>
                          <w:marTop w:val="0"/>
                          <w:marBottom w:val="0"/>
                          <w:divBdr>
                            <w:top w:val="none" w:sz="0" w:space="0" w:color="auto"/>
                            <w:left w:val="none" w:sz="0" w:space="0" w:color="auto"/>
                            <w:bottom w:val="none" w:sz="0" w:space="0" w:color="auto"/>
                            <w:right w:val="none" w:sz="0" w:space="0" w:color="auto"/>
                          </w:divBdr>
                          <w:divsChild>
                            <w:div w:id="1067804310">
                              <w:marLeft w:val="0"/>
                              <w:marRight w:val="0"/>
                              <w:marTop w:val="120"/>
                              <w:marBottom w:val="360"/>
                              <w:divBdr>
                                <w:top w:val="none" w:sz="0" w:space="0" w:color="auto"/>
                                <w:left w:val="none" w:sz="0" w:space="0" w:color="auto"/>
                                <w:bottom w:val="none" w:sz="0" w:space="0" w:color="auto"/>
                                <w:right w:val="none" w:sz="0" w:space="0" w:color="auto"/>
                              </w:divBdr>
                              <w:divsChild>
                                <w:div w:id="1067804439">
                                  <w:marLeft w:val="0"/>
                                  <w:marRight w:val="0"/>
                                  <w:marTop w:val="0"/>
                                  <w:marBottom w:val="0"/>
                                  <w:divBdr>
                                    <w:top w:val="none" w:sz="0" w:space="0" w:color="auto"/>
                                    <w:left w:val="none" w:sz="0" w:space="0" w:color="auto"/>
                                    <w:bottom w:val="none" w:sz="0" w:space="0" w:color="auto"/>
                                    <w:right w:val="none" w:sz="0" w:space="0" w:color="auto"/>
                                  </w:divBdr>
                                  <w:divsChild>
                                    <w:div w:id="10678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90">
      <w:marLeft w:val="0"/>
      <w:marRight w:val="0"/>
      <w:marTop w:val="0"/>
      <w:marBottom w:val="0"/>
      <w:divBdr>
        <w:top w:val="none" w:sz="0" w:space="0" w:color="auto"/>
        <w:left w:val="none" w:sz="0" w:space="0" w:color="auto"/>
        <w:bottom w:val="none" w:sz="0" w:space="0" w:color="auto"/>
        <w:right w:val="none" w:sz="0" w:space="0" w:color="auto"/>
      </w:divBdr>
      <w:divsChild>
        <w:div w:id="1067804617">
          <w:marLeft w:val="0"/>
          <w:marRight w:val="1"/>
          <w:marTop w:val="0"/>
          <w:marBottom w:val="0"/>
          <w:divBdr>
            <w:top w:val="none" w:sz="0" w:space="0" w:color="auto"/>
            <w:left w:val="none" w:sz="0" w:space="0" w:color="auto"/>
            <w:bottom w:val="none" w:sz="0" w:space="0" w:color="auto"/>
            <w:right w:val="none" w:sz="0" w:space="0" w:color="auto"/>
          </w:divBdr>
          <w:divsChild>
            <w:div w:id="1067804423">
              <w:marLeft w:val="0"/>
              <w:marRight w:val="0"/>
              <w:marTop w:val="0"/>
              <w:marBottom w:val="0"/>
              <w:divBdr>
                <w:top w:val="none" w:sz="0" w:space="0" w:color="auto"/>
                <w:left w:val="none" w:sz="0" w:space="0" w:color="auto"/>
                <w:bottom w:val="none" w:sz="0" w:space="0" w:color="auto"/>
                <w:right w:val="none" w:sz="0" w:space="0" w:color="auto"/>
              </w:divBdr>
              <w:divsChild>
                <w:div w:id="1067804748">
                  <w:marLeft w:val="0"/>
                  <w:marRight w:val="1"/>
                  <w:marTop w:val="0"/>
                  <w:marBottom w:val="0"/>
                  <w:divBdr>
                    <w:top w:val="none" w:sz="0" w:space="0" w:color="auto"/>
                    <w:left w:val="none" w:sz="0" w:space="0" w:color="auto"/>
                    <w:bottom w:val="none" w:sz="0" w:space="0" w:color="auto"/>
                    <w:right w:val="none" w:sz="0" w:space="0" w:color="auto"/>
                  </w:divBdr>
                  <w:divsChild>
                    <w:div w:id="1067804345">
                      <w:marLeft w:val="0"/>
                      <w:marRight w:val="0"/>
                      <w:marTop w:val="0"/>
                      <w:marBottom w:val="0"/>
                      <w:divBdr>
                        <w:top w:val="none" w:sz="0" w:space="0" w:color="auto"/>
                        <w:left w:val="none" w:sz="0" w:space="0" w:color="auto"/>
                        <w:bottom w:val="none" w:sz="0" w:space="0" w:color="auto"/>
                        <w:right w:val="none" w:sz="0" w:space="0" w:color="auto"/>
                      </w:divBdr>
                      <w:divsChild>
                        <w:div w:id="1067804394">
                          <w:marLeft w:val="0"/>
                          <w:marRight w:val="0"/>
                          <w:marTop w:val="0"/>
                          <w:marBottom w:val="0"/>
                          <w:divBdr>
                            <w:top w:val="none" w:sz="0" w:space="0" w:color="auto"/>
                            <w:left w:val="none" w:sz="0" w:space="0" w:color="auto"/>
                            <w:bottom w:val="none" w:sz="0" w:space="0" w:color="auto"/>
                            <w:right w:val="none" w:sz="0" w:space="0" w:color="auto"/>
                          </w:divBdr>
                          <w:divsChild>
                            <w:div w:id="1067804703">
                              <w:marLeft w:val="0"/>
                              <w:marRight w:val="0"/>
                              <w:marTop w:val="120"/>
                              <w:marBottom w:val="360"/>
                              <w:divBdr>
                                <w:top w:val="none" w:sz="0" w:space="0" w:color="auto"/>
                                <w:left w:val="none" w:sz="0" w:space="0" w:color="auto"/>
                                <w:bottom w:val="none" w:sz="0" w:space="0" w:color="auto"/>
                                <w:right w:val="none" w:sz="0" w:space="0" w:color="auto"/>
                              </w:divBdr>
                              <w:divsChild>
                                <w:div w:id="1067804380">
                                  <w:marLeft w:val="0"/>
                                  <w:marRight w:val="0"/>
                                  <w:marTop w:val="0"/>
                                  <w:marBottom w:val="0"/>
                                  <w:divBdr>
                                    <w:top w:val="none" w:sz="0" w:space="0" w:color="auto"/>
                                    <w:left w:val="none" w:sz="0" w:space="0" w:color="auto"/>
                                    <w:bottom w:val="none" w:sz="0" w:space="0" w:color="auto"/>
                                    <w:right w:val="none" w:sz="0" w:space="0" w:color="auto"/>
                                  </w:divBdr>
                                  <w:divsChild>
                                    <w:div w:id="1067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396">
      <w:marLeft w:val="0"/>
      <w:marRight w:val="0"/>
      <w:marTop w:val="0"/>
      <w:marBottom w:val="0"/>
      <w:divBdr>
        <w:top w:val="none" w:sz="0" w:space="0" w:color="auto"/>
        <w:left w:val="none" w:sz="0" w:space="0" w:color="auto"/>
        <w:bottom w:val="none" w:sz="0" w:space="0" w:color="auto"/>
        <w:right w:val="none" w:sz="0" w:space="0" w:color="auto"/>
      </w:divBdr>
      <w:divsChild>
        <w:div w:id="1067804227">
          <w:marLeft w:val="0"/>
          <w:marRight w:val="1"/>
          <w:marTop w:val="0"/>
          <w:marBottom w:val="0"/>
          <w:divBdr>
            <w:top w:val="none" w:sz="0" w:space="0" w:color="auto"/>
            <w:left w:val="none" w:sz="0" w:space="0" w:color="auto"/>
            <w:bottom w:val="none" w:sz="0" w:space="0" w:color="auto"/>
            <w:right w:val="none" w:sz="0" w:space="0" w:color="auto"/>
          </w:divBdr>
          <w:divsChild>
            <w:div w:id="1067804373">
              <w:marLeft w:val="0"/>
              <w:marRight w:val="0"/>
              <w:marTop w:val="0"/>
              <w:marBottom w:val="0"/>
              <w:divBdr>
                <w:top w:val="none" w:sz="0" w:space="0" w:color="auto"/>
                <w:left w:val="none" w:sz="0" w:space="0" w:color="auto"/>
                <w:bottom w:val="none" w:sz="0" w:space="0" w:color="auto"/>
                <w:right w:val="none" w:sz="0" w:space="0" w:color="auto"/>
              </w:divBdr>
              <w:divsChild>
                <w:div w:id="1067804357">
                  <w:marLeft w:val="0"/>
                  <w:marRight w:val="1"/>
                  <w:marTop w:val="0"/>
                  <w:marBottom w:val="0"/>
                  <w:divBdr>
                    <w:top w:val="none" w:sz="0" w:space="0" w:color="auto"/>
                    <w:left w:val="none" w:sz="0" w:space="0" w:color="auto"/>
                    <w:bottom w:val="none" w:sz="0" w:space="0" w:color="auto"/>
                    <w:right w:val="none" w:sz="0" w:space="0" w:color="auto"/>
                  </w:divBdr>
                  <w:divsChild>
                    <w:div w:id="1067804224">
                      <w:marLeft w:val="0"/>
                      <w:marRight w:val="0"/>
                      <w:marTop w:val="0"/>
                      <w:marBottom w:val="0"/>
                      <w:divBdr>
                        <w:top w:val="none" w:sz="0" w:space="0" w:color="auto"/>
                        <w:left w:val="none" w:sz="0" w:space="0" w:color="auto"/>
                        <w:bottom w:val="none" w:sz="0" w:space="0" w:color="auto"/>
                        <w:right w:val="none" w:sz="0" w:space="0" w:color="auto"/>
                      </w:divBdr>
                      <w:divsChild>
                        <w:div w:id="1067804534">
                          <w:marLeft w:val="0"/>
                          <w:marRight w:val="0"/>
                          <w:marTop w:val="0"/>
                          <w:marBottom w:val="0"/>
                          <w:divBdr>
                            <w:top w:val="none" w:sz="0" w:space="0" w:color="auto"/>
                            <w:left w:val="none" w:sz="0" w:space="0" w:color="auto"/>
                            <w:bottom w:val="none" w:sz="0" w:space="0" w:color="auto"/>
                            <w:right w:val="none" w:sz="0" w:space="0" w:color="auto"/>
                          </w:divBdr>
                          <w:divsChild>
                            <w:div w:id="1067804291">
                              <w:marLeft w:val="0"/>
                              <w:marRight w:val="0"/>
                              <w:marTop w:val="120"/>
                              <w:marBottom w:val="360"/>
                              <w:divBdr>
                                <w:top w:val="none" w:sz="0" w:space="0" w:color="auto"/>
                                <w:left w:val="none" w:sz="0" w:space="0" w:color="auto"/>
                                <w:bottom w:val="none" w:sz="0" w:space="0" w:color="auto"/>
                                <w:right w:val="none" w:sz="0" w:space="0" w:color="auto"/>
                              </w:divBdr>
                              <w:divsChild>
                                <w:div w:id="1067803293">
                                  <w:marLeft w:val="0"/>
                                  <w:marRight w:val="0"/>
                                  <w:marTop w:val="0"/>
                                  <w:marBottom w:val="0"/>
                                  <w:divBdr>
                                    <w:top w:val="none" w:sz="0" w:space="0" w:color="auto"/>
                                    <w:left w:val="none" w:sz="0" w:space="0" w:color="auto"/>
                                    <w:bottom w:val="none" w:sz="0" w:space="0" w:color="auto"/>
                                    <w:right w:val="none" w:sz="0" w:space="0" w:color="auto"/>
                                  </w:divBdr>
                                  <w:divsChild>
                                    <w:div w:id="10678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02">
      <w:marLeft w:val="0"/>
      <w:marRight w:val="0"/>
      <w:marTop w:val="0"/>
      <w:marBottom w:val="0"/>
      <w:divBdr>
        <w:top w:val="none" w:sz="0" w:space="0" w:color="auto"/>
        <w:left w:val="none" w:sz="0" w:space="0" w:color="auto"/>
        <w:bottom w:val="none" w:sz="0" w:space="0" w:color="auto"/>
        <w:right w:val="none" w:sz="0" w:space="0" w:color="auto"/>
      </w:divBdr>
      <w:divsChild>
        <w:div w:id="1067804446">
          <w:marLeft w:val="0"/>
          <w:marRight w:val="1"/>
          <w:marTop w:val="0"/>
          <w:marBottom w:val="0"/>
          <w:divBdr>
            <w:top w:val="none" w:sz="0" w:space="0" w:color="auto"/>
            <w:left w:val="none" w:sz="0" w:space="0" w:color="auto"/>
            <w:bottom w:val="none" w:sz="0" w:space="0" w:color="auto"/>
            <w:right w:val="none" w:sz="0" w:space="0" w:color="auto"/>
          </w:divBdr>
          <w:divsChild>
            <w:div w:id="1067803273">
              <w:marLeft w:val="0"/>
              <w:marRight w:val="0"/>
              <w:marTop w:val="0"/>
              <w:marBottom w:val="0"/>
              <w:divBdr>
                <w:top w:val="none" w:sz="0" w:space="0" w:color="auto"/>
                <w:left w:val="none" w:sz="0" w:space="0" w:color="auto"/>
                <w:bottom w:val="none" w:sz="0" w:space="0" w:color="auto"/>
                <w:right w:val="none" w:sz="0" w:space="0" w:color="auto"/>
              </w:divBdr>
              <w:divsChild>
                <w:div w:id="1067804281">
                  <w:marLeft w:val="0"/>
                  <w:marRight w:val="1"/>
                  <w:marTop w:val="0"/>
                  <w:marBottom w:val="0"/>
                  <w:divBdr>
                    <w:top w:val="none" w:sz="0" w:space="0" w:color="auto"/>
                    <w:left w:val="none" w:sz="0" w:space="0" w:color="auto"/>
                    <w:bottom w:val="none" w:sz="0" w:space="0" w:color="auto"/>
                    <w:right w:val="none" w:sz="0" w:space="0" w:color="auto"/>
                  </w:divBdr>
                  <w:divsChild>
                    <w:div w:id="1067804464">
                      <w:marLeft w:val="0"/>
                      <w:marRight w:val="0"/>
                      <w:marTop w:val="0"/>
                      <w:marBottom w:val="0"/>
                      <w:divBdr>
                        <w:top w:val="none" w:sz="0" w:space="0" w:color="auto"/>
                        <w:left w:val="none" w:sz="0" w:space="0" w:color="auto"/>
                        <w:bottom w:val="none" w:sz="0" w:space="0" w:color="auto"/>
                        <w:right w:val="none" w:sz="0" w:space="0" w:color="auto"/>
                      </w:divBdr>
                      <w:divsChild>
                        <w:div w:id="1067804583">
                          <w:marLeft w:val="0"/>
                          <w:marRight w:val="0"/>
                          <w:marTop w:val="0"/>
                          <w:marBottom w:val="0"/>
                          <w:divBdr>
                            <w:top w:val="none" w:sz="0" w:space="0" w:color="auto"/>
                            <w:left w:val="none" w:sz="0" w:space="0" w:color="auto"/>
                            <w:bottom w:val="none" w:sz="0" w:space="0" w:color="auto"/>
                            <w:right w:val="none" w:sz="0" w:space="0" w:color="auto"/>
                          </w:divBdr>
                          <w:divsChild>
                            <w:div w:id="1067804586">
                              <w:marLeft w:val="0"/>
                              <w:marRight w:val="0"/>
                              <w:marTop w:val="120"/>
                              <w:marBottom w:val="360"/>
                              <w:divBdr>
                                <w:top w:val="none" w:sz="0" w:space="0" w:color="auto"/>
                                <w:left w:val="none" w:sz="0" w:space="0" w:color="auto"/>
                                <w:bottom w:val="none" w:sz="0" w:space="0" w:color="auto"/>
                                <w:right w:val="none" w:sz="0" w:space="0" w:color="auto"/>
                              </w:divBdr>
                              <w:divsChild>
                                <w:div w:id="1067803275">
                                  <w:marLeft w:val="0"/>
                                  <w:marRight w:val="0"/>
                                  <w:marTop w:val="0"/>
                                  <w:marBottom w:val="0"/>
                                  <w:divBdr>
                                    <w:top w:val="none" w:sz="0" w:space="0" w:color="auto"/>
                                    <w:left w:val="none" w:sz="0" w:space="0" w:color="auto"/>
                                    <w:bottom w:val="none" w:sz="0" w:space="0" w:color="auto"/>
                                    <w:right w:val="none" w:sz="0" w:space="0" w:color="auto"/>
                                  </w:divBdr>
                                  <w:divsChild>
                                    <w:div w:id="1067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27">
      <w:marLeft w:val="0"/>
      <w:marRight w:val="0"/>
      <w:marTop w:val="0"/>
      <w:marBottom w:val="0"/>
      <w:divBdr>
        <w:top w:val="none" w:sz="0" w:space="0" w:color="auto"/>
        <w:left w:val="none" w:sz="0" w:space="0" w:color="auto"/>
        <w:bottom w:val="none" w:sz="0" w:space="0" w:color="auto"/>
        <w:right w:val="none" w:sz="0" w:space="0" w:color="auto"/>
      </w:divBdr>
      <w:divsChild>
        <w:div w:id="1067804722">
          <w:marLeft w:val="0"/>
          <w:marRight w:val="1"/>
          <w:marTop w:val="0"/>
          <w:marBottom w:val="0"/>
          <w:divBdr>
            <w:top w:val="none" w:sz="0" w:space="0" w:color="auto"/>
            <w:left w:val="none" w:sz="0" w:space="0" w:color="auto"/>
            <w:bottom w:val="none" w:sz="0" w:space="0" w:color="auto"/>
            <w:right w:val="none" w:sz="0" w:space="0" w:color="auto"/>
          </w:divBdr>
          <w:divsChild>
            <w:div w:id="1067804271">
              <w:marLeft w:val="0"/>
              <w:marRight w:val="0"/>
              <w:marTop w:val="0"/>
              <w:marBottom w:val="0"/>
              <w:divBdr>
                <w:top w:val="none" w:sz="0" w:space="0" w:color="auto"/>
                <w:left w:val="none" w:sz="0" w:space="0" w:color="auto"/>
                <w:bottom w:val="none" w:sz="0" w:space="0" w:color="auto"/>
                <w:right w:val="none" w:sz="0" w:space="0" w:color="auto"/>
              </w:divBdr>
              <w:divsChild>
                <w:div w:id="1067804551">
                  <w:marLeft w:val="0"/>
                  <w:marRight w:val="1"/>
                  <w:marTop w:val="0"/>
                  <w:marBottom w:val="0"/>
                  <w:divBdr>
                    <w:top w:val="none" w:sz="0" w:space="0" w:color="auto"/>
                    <w:left w:val="none" w:sz="0" w:space="0" w:color="auto"/>
                    <w:bottom w:val="none" w:sz="0" w:space="0" w:color="auto"/>
                    <w:right w:val="none" w:sz="0" w:space="0" w:color="auto"/>
                  </w:divBdr>
                  <w:divsChild>
                    <w:div w:id="1067804489">
                      <w:marLeft w:val="0"/>
                      <w:marRight w:val="0"/>
                      <w:marTop w:val="0"/>
                      <w:marBottom w:val="0"/>
                      <w:divBdr>
                        <w:top w:val="none" w:sz="0" w:space="0" w:color="auto"/>
                        <w:left w:val="none" w:sz="0" w:space="0" w:color="auto"/>
                        <w:bottom w:val="none" w:sz="0" w:space="0" w:color="auto"/>
                        <w:right w:val="none" w:sz="0" w:space="0" w:color="auto"/>
                      </w:divBdr>
                      <w:divsChild>
                        <w:div w:id="1067804742">
                          <w:marLeft w:val="0"/>
                          <w:marRight w:val="0"/>
                          <w:marTop w:val="0"/>
                          <w:marBottom w:val="0"/>
                          <w:divBdr>
                            <w:top w:val="none" w:sz="0" w:space="0" w:color="auto"/>
                            <w:left w:val="none" w:sz="0" w:space="0" w:color="auto"/>
                            <w:bottom w:val="none" w:sz="0" w:space="0" w:color="auto"/>
                            <w:right w:val="none" w:sz="0" w:space="0" w:color="auto"/>
                          </w:divBdr>
                          <w:divsChild>
                            <w:div w:id="1067804391">
                              <w:marLeft w:val="0"/>
                              <w:marRight w:val="0"/>
                              <w:marTop w:val="120"/>
                              <w:marBottom w:val="360"/>
                              <w:divBdr>
                                <w:top w:val="none" w:sz="0" w:space="0" w:color="auto"/>
                                <w:left w:val="none" w:sz="0" w:space="0" w:color="auto"/>
                                <w:bottom w:val="none" w:sz="0" w:space="0" w:color="auto"/>
                                <w:right w:val="none" w:sz="0" w:space="0" w:color="auto"/>
                              </w:divBdr>
                              <w:divsChild>
                                <w:div w:id="1067804666">
                                  <w:marLeft w:val="0"/>
                                  <w:marRight w:val="0"/>
                                  <w:marTop w:val="0"/>
                                  <w:marBottom w:val="0"/>
                                  <w:divBdr>
                                    <w:top w:val="none" w:sz="0" w:space="0" w:color="auto"/>
                                    <w:left w:val="none" w:sz="0" w:space="0" w:color="auto"/>
                                    <w:bottom w:val="none" w:sz="0" w:space="0" w:color="auto"/>
                                    <w:right w:val="none" w:sz="0" w:space="0" w:color="auto"/>
                                  </w:divBdr>
                                  <w:divsChild>
                                    <w:div w:id="10678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32">
      <w:marLeft w:val="0"/>
      <w:marRight w:val="0"/>
      <w:marTop w:val="0"/>
      <w:marBottom w:val="0"/>
      <w:divBdr>
        <w:top w:val="none" w:sz="0" w:space="0" w:color="auto"/>
        <w:left w:val="none" w:sz="0" w:space="0" w:color="auto"/>
        <w:bottom w:val="none" w:sz="0" w:space="0" w:color="auto"/>
        <w:right w:val="none" w:sz="0" w:space="0" w:color="auto"/>
      </w:divBdr>
      <w:divsChild>
        <w:div w:id="1067804352">
          <w:marLeft w:val="0"/>
          <w:marRight w:val="1"/>
          <w:marTop w:val="0"/>
          <w:marBottom w:val="0"/>
          <w:divBdr>
            <w:top w:val="none" w:sz="0" w:space="0" w:color="auto"/>
            <w:left w:val="none" w:sz="0" w:space="0" w:color="auto"/>
            <w:bottom w:val="none" w:sz="0" w:space="0" w:color="auto"/>
            <w:right w:val="none" w:sz="0" w:space="0" w:color="auto"/>
          </w:divBdr>
          <w:divsChild>
            <w:div w:id="1067804750">
              <w:marLeft w:val="0"/>
              <w:marRight w:val="0"/>
              <w:marTop w:val="0"/>
              <w:marBottom w:val="0"/>
              <w:divBdr>
                <w:top w:val="none" w:sz="0" w:space="0" w:color="auto"/>
                <w:left w:val="none" w:sz="0" w:space="0" w:color="auto"/>
                <w:bottom w:val="none" w:sz="0" w:space="0" w:color="auto"/>
                <w:right w:val="none" w:sz="0" w:space="0" w:color="auto"/>
              </w:divBdr>
              <w:divsChild>
                <w:div w:id="1067804346">
                  <w:marLeft w:val="0"/>
                  <w:marRight w:val="1"/>
                  <w:marTop w:val="0"/>
                  <w:marBottom w:val="0"/>
                  <w:divBdr>
                    <w:top w:val="none" w:sz="0" w:space="0" w:color="auto"/>
                    <w:left w:val="none" w:sz="0" w:space="0" w:color="auto"/>
                    <w:bottom w:val="none" w:sz="0" w:space="0" w:color="auto"/>
                    <w:right w:val="none" w:sz="0" w:space="0" w:color="auto"/>
                  </w:divBdr>
                  <w:divsChild>
                    <w:div w:id="1067804342">
                      <w:marLeft w:val="0"/>
                      <w:marRight w:val="0"/>
                      <w:marTop w:val="0"/>
                      <w:marBottom w:val="0"/>
                      <w:divBdr>
                        <w:top w:val="none" w:sz="0" w:space="0" w:color="auto"/>
                        <w:left w:val="none" w:sz="0" w:space="0" w:color="auto"/>
                        <w:bottom w:val="none" w:sz="0" w:space="0" w:color="auto"/>
                        <w:right w:val="none" w:sz="0" w:space="0" w:color="auto"/>
                      </w:divBdr>
                      <w:divsChild>
                        <w:div w:id="1067803262">
                          <w:marLeft w:val="0"/>
                          <w:marRight w:val="0"/>
                          <w:marTop w:val="0"/>
                          <w:marBottom w:val="0"/>
                          <w:divBdr>
                            <w:top w:val="none" w:sz="0" w:space="0" w:color="auto"/>
                            <w:left w:val="none" w:sz="0" w:space="0" w:color="auto"/>
                            <w:bottom w:val="none" w:sz="0" w:space="0" w:color="auto"/>
                            <w:right w:val="none" w:sz="0" w:space="0" w:color="auto"/>
                          </w:divBdr>
                          <w:divsChild>
                            <w:div w:id="1067804668">
                              <w:marLeft w:val="0"/>
                              <w:marRight w:val="0"/>
                              <w:marTop w:val="120"/>
                              <w:marBottom w:val="360"/>
                              <w:divBdr>
                                <w:top w:val="none" w:sz="0" w:space="0" w:color="auto"/>
                                <w:left w:val="none" w:sz="0" w:space="0" w:color="auto"/>
                                <w:bottom w:val="none" w:sz="0" w:space="0" w:color="auto"/>
                                <w:right w:val="none" w:sz="0" w:space="0" w:color="auto"/>
                              </w:divBdr>
                              <w:divsChild>
                                <w:div w:id="1067804450">
                                  <w:marLeft w:val="0"/>
                                  <w:marRight w:val="0"/>
                                  <w:marTop w:val="0"/>
                                  <w:marBottom w:val="0"/>
                                  <w:divBdr>
                                    <w:top w:val="none" w:sz="0" w:space="0" w:color="auto"/>
                                    <w:left w:val="none" w:sz="0" w:space="0" w:color="auto"/>
                                    <w:bottom w:val="none" w:sz="0" w:space="0" w:color="auto"/>
                                    <w:right w:val="none" w:sz="0" w:space="0" w:color="auto"/>
                                  </w:divBdr>
                                  <w:divsChild>
                                    <w:div w:id="1067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69">
      <w:marLeft w:val="0"/>
      <w:marRight w:val="0"/>
      <w:marTop w:val="0"/>
      <w:marBottom w:val="0"/>
      <w:divBdr>
        <w:top w:val="none" w:sz="0" w:space="0" w:color="auto"/>
        <w:left w:val="none" w:sz="0" w:space="0" w:color="auto"/>
        <w:bottom w:val="none" w:sz="0" w:space="0" w:color="auto"/>
        <w:right w:val="none" w:sz="0" w:space="0" w:color="auto"/>
      </w:divBdr>
      <w:divsChild>
        <w:div w:id="1067804338">
          <w:marLeft w:val="0"/>
          <w:marRight w:val="1"/>
          <w:marTop w:val="0"/>
          <w:marBottom w:val="0"/>
          <w:divBdr>
            <w:top w:val="none" w:sz="0" w:space="0" w:color="auto"/>
            <w:left w:val="none" w:sz="0" w:space="0" w:color="auto"/>
            <w:bottom w:val="none" w:sz="0" w:space="0" w:color="auto"/>
            <w:right w:val="none" w:sz="0" w:space="0" w:color="auto"/>
          </w:divBdr>
          <w:divsChild>
            <w:div w:id="1067803286">
              <w:marLeft w:val="0"/>
              <w:marRight w:val="0"/>
              <w:marTop w:val="0"/>
              <w:marBottom w:val="0"/>
              <w:divBdr>
                <w:top w:val="none" w:sz="0" w:space="0" w:color="auto"/>
                <w:left w:val="none" w:sz="0" w:space="0" w:color="auto"/>
                <w:bottom w:val="none" w:sz="0" w:space="0" w:color="auto"/>
                <w:right w:val="none" w:sz="0" w:space="0" w:color="auto"/>
              </w:divBdr>
              <w:divsChild>
                <w:div w:id="1067804622">
                  <w:marLeft w:val="0"/>
                  <w:marRight w:val="1"/>
                  <w:marTop w:val="0"/>
                  <w:marBottom w:val="0"/>
                  <w:divBdr>
                    <w:top w:val="none" w:sz="0" w:space="0" w:color="auto"/>
                    <w:left w:val="none" w:sz="0" w:space="0" w:color="auto"/>
                    <w:bottom w:val="none" w:sz="0" w:space="0" w:color="auto"/>
                    <w:right w:val="none" w:sz="0" w:space="0" w:color="auto"/>
                  </w:divBdr>
                  <w:divsChild>
                    <w:div w:id="1067804626">
                      <w:marLeft w:val="0"/>
                      <w:marRight w:val="0"/>
                      <w:marTop w:val="0"/>
                      <w:marBottom w:val="0"/>
                      <w:divBdr>
                        <w:top w:val="none" w:sz="0" w:space="0" w:color="auto"/>
                        <w:left w:val="none" w:sz="0" w:space="0" w:color="auto"/>
                        <w:bottom w:val="none" w:sz="0" w:space="0" w:color="auto"/>
                        <w:right w:val="none" w:sz="0" w:space="0" w:color="auto"/>
                      </w:divBdr>
                      <w:divsChild>
                        <w:div w:id="1067804400">
                          <w:marLeft w:val="0"/>
                          <w:marRight w:val="0"/>
                          <w:marTop w:val="0"/>
                          <w:marBottom w:val="0"/>
                          <w:divBdr>
                            <w:top w:val="none" w:sz="0" w:space="0" w:color="auto"/>
                            <w:left w:val="none" w:sz="0" w:space="0" w:color="auto"/>
                            <w:bottom w:val="none" w:sz="0" w:space="0" w:color="auto"/>
                            <w:right w:val="none" w:sz="0" w:space="0" w:color="auto"/>
                          </w:divBdr>
                          <w:divsChild>
                            <w:div w:id="1067803270">
                              <w:marLeft w:val="0"/>
                              <w:marRight w:val="0"/>
                              <w:marTop w:val="120"/>
                              <w:marBottom w:val="360"/>
                              <w:divBdr>
                                <w:top w:val="none" w:sz="0" w:space="0" w:color="auto"/>
                                <w:left w:val="none" w:sz="0" w:space="0" w:color="auto"/>
                                <w:bottom w:val="none" w:sz="0" w:space="0" w:color="auto"/>
                                <w:right w:val="none" w:sz="0" w:space="0" w:color="auto"/>
                              </w:divBdr>
                              <w:divsChild>
                                <w:div w:id="1067804557">
                                  <w:marLeft w:val="0"/>
                                  <w:marRight w:val="0"/>
                                  <w:marTop w:val="0"/>
                                  <w:marBottom w:val="0"/>
                                  <w:divBdr>
                                    <w:top w:val="none" w:sz="0" w:space="0" w:color="auto"/>
                                    <w:left w:val="none" w:sz="0" w:space="0" w:color="auto"/>
                                    <w:bottom w:val="none" w:sz="0" w:space="0" w:color="auto"/>
                                    <w:right w:val="none" w:sz="0" w:space="0" w:color="auto"/>
                                  </w:divBdr>
                                  <w:divsChild>
                                    <w:div w:id="106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72">
      <w:marLeft w:val="0"/>
      <w:marRight w:val="0"/>
      <w:marTop w:val="0"/>
      <w:marBottom w:val="0"/>
      <w:divBdr>
        <w:top w:val="none" w:sz="0" w:space="0" w:color="auto"/>
        <w:left w:val="none" w:sz="0" w:space="0" w:color="auto"/>
        <w:bottom w:val="none" w:sz="0" w:space="0" w:color="auto"/>
        <w:right w:val="none" w:sz="0" w:space="0" w:color="auto"/>
      </w:divBdr>
      <w:divsChild>
        <w:div w:id="1067804389">
          <w:marLeft w:val="0"/>
          <w:marRight w:val="1"/>
          <w:marTop w:val="0"/>
          <w:marBottom w:val="0"/>
          <w:divBdr>
            <w:top w:val="none" w:sz="0" w:space="0" w:color="auto"/>
            <w:left w:val="none" w:sz="0" w:space="0" w:color="auto"/>
            <w:bottom w:val="none" w:sz="0" w:space="0" w:color="auto"/>
            <w:right w:val="none" w:sz="0" w:space="0" w:color="auto"/>
          </w:divBdr>
          <w:divsChild>
            <w:div w:id="1067804284">
              <w:marLeft w:val="0"/>
              <w:marRight w:val="0"/>
              <w:marTop w:val="0"/>
              <w:marBottom w:val="0"/>
              <w:divBdr>
                <w:top w:val="none" w:sz="0" w:space="0" w:color="auto"/>
                <w:left w:val="none" w:sz="0" w:space="0" w:color="auto"/>
                <w:bottom w:val="none" w:sz="0" w:space="0" w:color="auto"/>
                <w:right w:val="none" w:sz="0" w:space="0" w:color="auto"/>
              </w:divBdr>
              <w:divsChild>
                <w:div w:id="1067804519">
                  <w:marLeft w:val="0"/>
                  <w:marRight w:val="1"/>
                  <w:marTop w:val="0"/>
                  <w:marBottom w:val="0"/>
                  <w:divBdr>
                    <w:top w:val="none" w:sz="0" w:space="0" w:color="auto"/>
                    <w:left w:val="none" w:sz="0" w:space="0" w:color="auto"/>
                    <w:bottom w:val="none" w:sz="0" w:space="0" w:color="auto"/>
                    <w:right w:val="none" w:sz="0" w:space="0" w:color="auto"/>
                  </w:divBdr>
                  <w:divsChild>
                    <w:div w:id="1067804641">
                      <w:marLeft w:val="0"/>
                      <w:marRight w:val="0"/>
                      <w:marTop w:val="0"/>
                      <w:marBottom w:val="0"/>
                      <w:divBdr>
                        <w:top w:val="none" w:sz="0" w:space="0" w:color="auto"/>
                        <w:left w:val="none" w:sz="0" w:space="0" w:color="auto"/>
                        <w:bottom w:val="none" w:sz="0" w:space="0" w:color="auto"/>
                        <w:right w:val="none" w:sz="0" w:space="0" w:color="auto"/>
                      </w:divBdr>
                      <w:divsChild>
                        <w:div w:id="1067804740">
                          <w:marLeft w:val="0"/>
                          <w:marRight w:val="0"/>
                          <w:marTop w:val="0"/>
                          <w:marBottom w:val="0"/>
                          <w:divBdr>
                            <w:top w:val="none" w:sz="0" w:space="0" w:color="auto"/>
                            <w:left w:val="none" w:sz="0" w:space="0" w:color="auto"/>
                            <w:bottom w:val="none" w:sz="0" w:space="0" w:color="auto"/>
                            <w:right w:val="none" w:sz="0" w:space="0" w:color="auto"/>
                          </w:divBdr>
                          <w:divsChild>
                            <w:div w:id="1067804746">
                              <w:marLeft w:val="0"/>
                              <w:marRight w:val="0"/>
                              <w:marTop w:val="120"/>
                              <w:marBottom w:val="360"/>
                              <w:divBdr>
                                <w:top w:val="none" w:sz="0" w:space="0" w:color="auto"/>
                                <w:left w:val="none" w:sz="0" w:space="0" w:color="auto"/>
                                <w:bottom w:val="none" w:sz="0" w:space="0" w:color="auto"/>
                                <w:right w:val="none" w:sz="0" w:space="0" w:color="auto"/>
                              </w:divBdr>
                              <w:divsChild>
                                <w:div w:id="1067804242">
                                  <w:marLeft w:val="0"/>
                                  <w:marRight w:val="0"/>
                                  <w:marTop w:val="0"/>
                                  <w:marBottom w:val="0"/>
                                  <w:divBdr>
                                    <w:top w:val="none" w:sz="0" w:space="0" w:color="auto"/>
                                    <w:left w:val="none" w:sz="0" w:space="0" w:color="auto"/>
                                    <w:bottom w:val="none" w:sz="0" w:space="0" w:color="auto"/>
                                    <w:right w:val="none" w:sz="0" w:space="0" w:color="auto"/>
                                  </w:divBdr>
                                  <w:divsChild>
                                    <w:div w:id="10678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73">
      <w:marLeft w:val="0"/>
      <w:marRight w:val="0"/>
      <w:marTop w:val="0"/>
      <w:marBottom w:val="0"/>
      <w:divBdr>
        <w:top w:val="none" w:sz="0" w:space="0" w:color="auto"/>
        <w:left w:val="none" w:sz="0" w:space="0" w:color="auto"/>
        <w:bottom w:val="none" w:sz="0" w:space="0" w:color="auto"/>
        <w:right w:val="none" w:sz="0" w:space="0" w:color="auto"/>
      </w:divBdr>
      <w:divsChild>
        <w:div w:id="1067804386">
          <w:marLeft w:val="0"/>
          <w:marRight w:val="1"/>
          <w:marTop w:val="0"/>
          <w:marBottom w:val="0"/>
          <w:divBdr>
            <w:top w:val="none" w:sz="0" w:space="0" w:color="auto"/>
            <w:left w:val="none" w:sz="0" w:space="0" w:color="auto"/>
            <w:bottom w:val="none" w:sz="0" w:space="0" w:color="auto"/>
            <w:right w:val="none" w:sz="0" w:space="0" w:color="auto"/>
          </w:divBdr>
          <w:divsChild>
            <w:div w:id="1067804273">
              <w:marLeft w:val="0"/>
              <w:marRight w:val="0"/>
              <w:marTop w:val="0"/>
              <w:marBottom w:val="0"/>
              <w:divBdr>
                <w:top w:val="none" w:sz="0" w:space="0" w:color="auto"/>
                <w:left w:val="none" w:sz="0" w:space="0" w:color="auto"/>
                <w:bottom w:val="none" w:sz="0" w:space="0" w:color="auto"/>
                <w:right w:val="none" w:sz="0" w:space="0" w:color="auto"/>
              </w:divBdr>
              <w:divsChild>
                <w:div w:id="1067804708">
                  <w:marLeft w:val="0"/>
                  <w:marRight w:val="1"/>
                  <w:marTop w:val="0"/>
                  <w:marBottom w:val="0"/>
                  <w:divBdr>
                    <w:top w:val="none" w:sz="0" w:space="0" w:color="auto"/>
                    <w:left w:val="none" w:sz="0" w:space="0" w:color="auto"/>
                    <w:bottom w:val="none" w:sz="0" w:space="0" w:color="auto"/>
                    <w:right w:val="none" w:sz="0" w:space="0" w:color="auto"/>
                  </w:divBdr>
                  <w:divsChild>
                    <w:div w:id="1067804451">
                      <w:marLeft w:val="0"/>
                      <w:marRight w:val="0"/>
                      <w:marTop w:val="0"/>
                      <w:marBottom w:val="0"/>
                      <w:divBdr>
                        <w:top w:val="none" w:sz="0" w:space="0" w:color="auto"/>
                        <w:left w:val="none" w:sz="0" w:space="0" w:color="auto"/>
                        <w:bottom w:val="none" w:sz="0" w:space="0" w:color="auto"/>
                        <w:right w:val="none" w:sz="0" w:space="0" w:color="auto"/>
                      </w:divBdr>
                      <w:divsChild>
                        <w:div w:id="1067804296">
                          <w:marLeft w:val="0"/>
                          <w:marRight w:val="0"/>
                          <w:marTop w:val="0"/>
                          <w:marBottom w:val="0"/>
                          <w:divBdr>
                            <w:top w:val="none" w:sz="0" w:space="0" w:color="auto"/>
                            <w:left w:val="none" w:sz="0" w:space="0" w:color="auto"/>
                            <w:bottom w:val="none" w:sz="0" w:space="0" w:color="auto"/>
                            <w:right w:val="none" w:sz="0" w:space="0" w:color="auto"/>
                          </w:divBdr>
                          <w:divsChild>
                            <w:div w:id="1067804398">
                              <w:marLeft w:val="0"/>
                              <w:marRight w:val="0"/>
                              <w:marTop w:val="120"/>
                              <w:marBottom w:val="360"/>
                              <w:divBdr>
                                <w:top w:val="none" w:sz="0" w:space="0" w:color="auto"/>
                                <w:left w:val="none" w:sz="0" w:space="0" w:color="auto"/>
                                <w:bottom w:val="none" w:sz="0" w:space="0" w:color="auto"/>
                                <w:right w:val="none" w:sz="0" w:space="0" w:color="auto"/>
                              </w:divBdr>
                              <w:divsChild>
                                <w:div w:id="1067804695">
                                  <w:marLeft w:val="0"/>
                                  <w:marRight w:val="0"/>
                                  <w:marTop w:val="0"/>
                                  <w:marBottom w:val="0"/>
                                  <w:divBdr>
                                    <w:top w:val="none" w:sz="0" w:space="0" w:color="auto"/>
                                    <w:left w:val="none" w:sz="0" w:space="0" w:color="auto"/>
                                    <w:bottom w:val="none" w:sz="0" w:space="0" w:color="auto"/>
                                    <w:right w:val="none" w:sz="0" w:space="0" w:color="auto"/>
                                  </w:divBdr>
                                  <w:divsChild>
                                    <w:div w:id="1067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78">
      <w:marLeft w:val="0"/>
      <w:marRight w:val="0"/>
      <w:marTop w:val="0"/>
      <w:marBottom w:val="0"/>
      <w:divBdr>
        <w:top w:val="none" w:sz="0" w:space="0" w:color="auto"/>
        <w:left w:val="none" w:sz="0" w:space="0" w:color="auto"/>
        <w:bottom w:val="none" w:sz="0" w:space="0" w:color="auto"/>
        <w:right w:val="none" w:sz="0" w:space="0" w:color="auto"/>
      </w:divBdr>
      <w:divsChild>
        <w:div w:id="1067804358">
          <w:marLeft w:val="0"/>
          <w:marRight w:val="1"/>
          <w:marTop w:val="0"/>
          <w:marBottom w:val="0"/>
          <w:divBdr>
            <w:top w:val="none" w:sz="0" w:space="0" w:color="auto"/>
            <w:left w:val="none" w:sz="0" w:space="0" w:color="auto"/>
            <w:bottom w:val="none" w:sz="0" w:space="0" w:color="auto"/>
            <w:right w:val="none" w:sz="0" w:space="0" w:color="auto"/>
          </w:divBdr>
          <w:divsChild>
            <w:div w:id="1067804543">
              <w:marLeft w:val="0"/>
              <w:marRight w:val="0"/>
              <w:marTop w:val="0"/>
              <w:marBottom w:val="0"/>
              <w:divBdr>
                <w:top w:val="none" w:sz="0" w:space="0" w:color="auto"/>
                <w:left w:val="none" w:sz="0" w:space="0" w:color="auto"/>
                <w:bottom w:val="none" w:sz="0" w:space="0" w:color="auto"/>
                <w:right w:val="none" w:sz="0" w:space="0" w:color="auto"/>
              </w:divBdr>
              <w:divsChild>
                <w:div w:id="1067804362">
                  <w:marLeft w:val="0"/>
                  <w:marRight w:val="1"/>
                  <w:marTop w:val="0"/>
                  <w:marBottom w:val="0"/>
                  <w:divBdr>
                    <w:top w:val="none" w:sz="0" w:space="0" w:color="auto"/>
                    <w:left w:val="none" w:sz="0" w:space="0" w:color="auto"/>
                    <w:bottom w:val="none" w:sz="0" w:space="0" w:color="auto"/>
                    <w:right w:val="none" w:sz="0" w:space="0" w:color="auto"/>
                  </w:divBdr>
                  <w:divsChild>
                    <w:div w:id="1067804379">
                      <w:marLeft w:val="0"/>
                      <w:marRight w:val="0"/>
                      <w:marTop w:val="0"/>
                      <w:marBottom w:val="0"/>
                      <w:divBdr>
                        <w:top w:val="none" w:sz="0" w:space="0" w:color="auto"/>
                        <w:left w:val="none" w:sz="0" w:space="0" w:color="auto"/>
                        <w:bottom w:val="none" w:sz="0" w:space="0" w:color="auto"/>
                        <w:right w:val="none" w:sz="0" w:space="0" w:color="auto"/>
                      </w:divBdr>
                      <w:divsChild>
                        <w:div w:id="1067804305">
                          <w:marLeft w:val="0"/>
                          <w:marRight w:val="0"/>
                          <w:marTop w:val="0"/>
                          <w:marBottom w:val="0"/>
                          <w:divBdr>
                            <w:top w:val="none" w:sz="0" w:space="0" w:color="auto"/>
                            <w:left w:val="none" w:sz="0" w:space="0" w:color="auto"/>
                            <w:bottom w:val="none" w:sz="0" w:space="0" w:color="auto"/>
                            <w:right w:val="none" w:sz="0" w:space="0" w:color="auto"/>
                          </w:divBdr>
                          <w:divsChild>
                            <w:div w:id="1067804436">
                              <w:marLeft w:val="0"/>
                              <w:marRight w:val="0"/>
                              <w:marTop w:val="120"/>
                              <w:marBottom w:val="360"/>
                              <w:divBdr>
                                <w:top w:val="none" w:sz="0" w:space="0" w:color="auto"/>
                                <w:left w:val="none" w:sz="0" w:space="0" w:color="auto"/>
                                <w:bottom w:val="none" w:sz="0" w:space="0" w:color="auto"/>
                                <w:right w:val="none" w:sz="0" w:space="0" w:color="auto"/>
                              </w:divBdr>
                              <w:divsChild>
                                <w:div w:id="1067804483">
                                  <w:marLeft w:val="0"/>
                                  <w:marRight w:val="0"/>
                                  <w:marTop w:val="0"/>
                                  <w:marBottom w:val="0"/>
                                  <w:divBdr>
                                    <w:top w:val="none" w:sz="0" w:space="0" w:color="auto"/>
                                    <w:left w:val="none" w:sz="0" w:space="0" w:color="auto"/>
                                    <w:bottom w:val="none" w:sz="0" w:space="0" w:color="auto"/>
                                    <w:right w:val="none" w:sz="0" w:space="0" w:color="auto"/>
                                  </w:divBdr>
                                  <w:divsChild>
                                    <w:div w:id="1067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495">
      <w:marLeft w:val="0"/>
      <w:marRight w:val="0"/>
      <w:marTop w:val="0"/>
      <w:marBottom w:val="0"/>
      <w:divBdr>
        <w:top w:val="none" w:sz="0" w:space="0" w:color="auto"/>
        <w:left w:val="none" w:sz="0" w:space="0" w:color="auto"/>
        <w:bottom w:val="none" w:sz="0" w:space="0" w:color="auto"/>
        <w:right w:val="none" w:sz="0" w:space="0" w:color="auto"/>
      </w:divBdr>
      <w:divsChild>
        <w:div w:id="1067804456">
          <w:marLeft w:val="0"/>
          <w:marRight w:val="1"/>
          <w:marTop w:val="0"/>
          <w:marBottom w:val="0"/>
          <w:divBdr>
            <w:top w:val="none" w:sz="0" w:space="0" w:color="auto"/>
            <w:left w:val="none" w:sz="0" w:space="0" w:color="auto"/>
            <w:bottom w:val="none" w:sz="0" w:space="0" w:color="auto"/>
            <w:right w:val="none" w:sz="0" w:space="0" w:color="auto"/>
          </w:divBdr>
          <w:divsChild>
            <w:div w:id="1067804585">
              <w:marLeft w:val="0"/>
              <w:marRight w:val="0"/>
              <w:marTop w:val="0"/>
              <w:marBottom w:val="0"/>
              <w:divBdr>
                <w:top w:val="none" w:sz="0" w:space="0" w:color="auto"/>
                <w:left w:val="none" w:sz="0" w:space="0" w:color="auto"/>
                <w:bottom w:val="none" w:sz="0" w:space="0" w:color="auto"/>
                <w:right w:val="none" w:sz="0" w:space="0" w:color="auto"/>
              </w:divBdr>
              <w:divsChild>
                <w:div w:id="1067804288">
                  <w:marLeft w:val="0"/>
                  <w:marRight w:val="1"/>
                  <w:marTop w:val="0"/>
                  <w:marBottom w:val="0"/>
                  <w:divBdr>
                    <w:top w:val="none" w:sz="0" w:space="0" w:color="auto"/>
                    <w:left w:val="none" w:sz="0" w:space="0" w:color="auto"/>
                    <w:bottom w:val="none" w:sz="0" w:space="0" w:color="auto"/>
                    <w:right w:val="none" w:sz="0" w:space="0" w:color="auto"/>
                  </w:divBdr>
                  <w:divsChild>
                    <w:div w:id="1067804620">
                      <w:marLeft w:val="0"/>
                      <w:marRight w:val="0"/>
                      <w:marTop w:val="0"/>
                      <w:marBottom w:val="0"/>
                      <w:divBdr>
                        <w:top w:val="none" w:sz="0" w:space="0" w:color="auto"/>
                        <w:left w:val="none" w:sz="0" w:space="0" w:color="auto"/>
                        <w:bottom w:val="none" w:sz="0" w:space="0" w:color="auto"/>
                        <w:right w:val="none" w:sz="0" w:space="0" w:color="auto"/>
                      </w:divBdr>
                      <w:divsChild>
                        <w:div w:id="1067804579">
                          <w:marLeft w:val="0"/>
                          <w:marRight w:val="0"/>
                          <w:marTop w:val="0"/>
                          <w:marBottom w:val="0"/>
                          <w:divBdr>
                            <w:top w:val="none" w:sz="0" w:space="0" w:color="auto"/>
                            <w:left w:val="none" w:sz="0" w:space="0" w:color="auto"/>
                            <w:bottom w:val="none" w:sz="0" w:space="0" w:color="auto"/>
                            <w:right w:val="none" w:sz="0" w:space="0" w:color="auto"/>
                          </w:divBdr>
                          <w:divsChild>
                            <w:div w:id="1067804581">
                              <w:marLeft w:val="0"/>
                              <w:marRight w:val="0"/>
                              <w:marTop w:val="120"/>
                              <w:marBottom w:val="360"/>
                              <w:divBdr>
                                <w:top w:val="none" w:sz="0" w:space="0" w:color="auto"/>
                                <w:left w:val="none" w:sz="0" w:space="0" w:color="auto"/>
                                <w:bottom w:val="none" w:sz="0" w:space="0" w:color="auto"/>
                                <w:right w:val="none" w:sz="0" w:space="0" w:color="auto"/>
                              </w:divBdr>
                              <w:divsChild>
                                <w:div w:id="1067804361">
                                  <w:marLeft w:val="0"/>
                                  <w:marRight w:val="0"/>
                                  <w:marTop w:val="0"/>
                                  <w:marBottom w:val="0"/>
                                  <w:divBdr>
                                    <w:top w:val="none" w:sz="0" w:space="0" w:color="auto"/>
                                    <w:left w:val="none" w:sz="0" w:space="0" w:color="auto"/>
                                    <w:bottom w:val="none" w:sz="0" w:space="0" w:color="auto"/>
                                    <w:right w:val="none" w:sz="0" w:space="0" w:color="auto"/>
                                  </w:divBdr>
                                  <w:divsChild>
                                    <w:div w:id="10678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10">
      <w:marLeft w:val="0"/>
      <w:marRight w:val="0"/>
      <w:marTop w:val="0"/>
      <w:marBottom w:val="0"/>
      <w:divBdr>
        <w:top w:val="none" w:sz="0" w:space="0" w:color="auto"/>
        <w:left w:val="none" w:sz="0" w:space="0" w:color="auto"/>
        <w:bottom w:val="none" w:sz="0" w:space="0" w:color="auto"/>
        <w:right w:val="none" w:sz="0" w:space="0" w:color="auto"/>
      </w:divBdr>
      <w:divsChild>
        <w:div w:id="1067804528">
          <w:marLeft w:val="0"/>
          <w:marRight w:val="1"/>
          <w:marTop w:val="0"/>
          <w:marBottom w:val="0"/>
          <w:divBdr>
            <w:top w:val="none" w:sz="0" w:space="0" w:color="auto"/>
            <w:left w:val="none" w:sz="0" w:space="0" w:color="auto"/>
            <w:bottom w:val="none" w:sz="0" w:space="0" w:color="auto"/>
            <w:right w:val="none" w:sz="0" w:space="0" w:color="auto"/>
          </w:divBdr>
          <w:divsChild>
            <w:div w:id="1067804682">
              <w:marLeft w:val="0"/>
              <w:marRight w:val="0"/>
              <w:marTop w:val="0"/>
              <w:marBottom w:val="0"/>
              <w:divBdr>
                <w:top w:val="none" w:sz="0" w:space="0" w:color="auto"/>
                <w:left w:val="none" w:sz="0" w:space="0" w:color="auto"/>
                <w:bottom w:val="none" w:sz="0" w:space="0" w:color="auto"/>
                <w:right w:val="none" w:sz="0" w:space="0" w:color="auto"/>
              </w:divBdr>
              <w:divsChild>
                <w:div w:id="1067804716">
                  <w:marLeft w:val="0"/>
                  <w:marRight w:val="1"/>
                  <w:marTop w:val="0"/>
                  <w:marBottom w:val="0"/>
                  <w:divBdr>
                    <w:top w:val="none" w:sz="0" w:space="0" w:color="auto"/>
                    <w:left w:val="none" w:sz="0" w:space="0" w:color="auto"/>
                    <w:bottom w:val="none" w:sz="0" w:space="0" w:color="auto"/>
                    <w:right w:val="none" w:sz="0" w:space="0" w:color="auto"/>
                  </w:divBdr>
                  <w:divsChild>
                    <w:div w:id="1067804637">
                      <w:marLeft w:val="0"/>
                      <w:marRight w:val="0"/>
                      <w:marTop w:val="0"/>
                      <w:marBottom w:val="0"/>
                      <w:divBdr>
                        <w:top w:val="none" w:sz="0" w:space="0" w:color="auto"/>
                        <w:left w:val="none" w:sz="0" w:space="0" w:color="auto"/>
                        <w:bottom w:val="none" w:sz="0" w:space="0" w:color="auto"/>
                        <w:right w:val="none" w:sz="0" w:space="0" w:color="auto"/>
                      </w:divBdr>
                      <w:divsChild>
                        <w:div w:id="1067803259">
                          <w:marLeft w:val="0"/>
                          <w:marRight w:val="0"/>
                          <w:marTop w:val="0"/>
                          <w:marBottom w:val="0"/>
                          <w:divBdr>
                            <w:top w:val="none" w:sz="0" w:space="0" w:color="auto"/>
                            <w:left w:val="none" w:sz="0" w:space="0" w:color="auto"/>
                            <w:bottom w:val="none" w:sz="0" w:space="0" w:color="auto"/>
                            <w:right w:val="none" w:sz="0" w:space="0" w:color="auto"/>
                          </w:divBdr>
                          <w:divsChild>
                            <w:div w:id="1067804251">
                              <w:marLeft w:val="0"/>
                              <w:marRight w:val="0"/>
                              <w:marTop w:val="120"/>
                              <w:marBottom w:val="360"/>
                              <w:divBdr>
                                <w:top w:val="none" w:sz="0" w:space="0" w:color="auto"/>
                                <w:left w:val="none" w:sz="0" w:space="0" w:color="auto"/>
                                <w:bottom w:val="none" w:sz="0" w:space="0" w:color="auto"/>
                                <w:right w:val="none" w:sz="0" w:space="0" w:color="auto"/>
                              </w:divBdr>
                              <w:divsChild>
                                <w:div w:id="1067804524">
                                  <w:marLeft w:val="0"/>
                                  <w:marRight w:val="0"/>
                                  <w:marTop w:val="0"/>
                                  <w:marBottom w:val="0"/>
                                  <w:divBdr>
                                    <w:top w:val="none" w:sz="0" w:space="0" w:color="auto"/>
                                    <w:left w:val="none" w:sz="0" w:space="0" w:color="auto"/>
                                    <w:bottom w:val="none" w:sz="0" w:space="0" w:color="auto"/>
                                    <w:right w:val="none" w:sz="0" w:space="0" w:color="auto"/>
                                  </w:divBdr>
                                  <w:divsChild>
                                    <w:div w:id="10678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13">
      <w:marLeft w:val="0"/>
      <w:marRight w:val="0"/>
      <w:marTop w:val="0"/>
      <w:marBottom w:val="0"/>
      <w:divBdr>
        <w:top w:val="none" w:sz="0" w:space="0" w:color="auto"/>
        <w:left w:val="none" w:sz="0" w:space="0" w:color="auto"/>
        <w:bottom w:val="none" w:sz="0" w:space="0" w:color="auto"/>
        <w:right w:val="none" w:sz="0" w:space="0" w:color="auto"/>
      </w:divBdr>
      <w:divsChild>
        <w:div w:id="1067804415">
          <w:marLeft w:val="0"/>
          <w:marRight w:val="1"/>
          <w:marTop w:val="0"/>
          <w:marBottom w:val="0"/>
          <w:divBdr>
            <w:top w:val="none" w:sz="0" w:space="0" w:color="auto"/>
            <w:left w:val="none" w:sz="0" w:space="0" w:color="auto"/>
            <w:bottom w:val="none" w:sz="0" w:space="0" w:color="auto"/>
            <w:right w:val="none" w:sz="0" w:space="0" w:color="auto"/>
          </w:divBdr>
          <w:divsChild>
            <w:div w:id="1067804359">
              <w:marLeft w:val="0"/>
              <w:marRight w:val="0"/>
              <w:marTop w:val="0"/>
              <w:marBottom w:val="0"/>
              <w:divBdr>
                <w:top w:val="none" w:sz="0" w:space="0" w:color="auto"/>
                <w:left w:val="none" w:sz="0" w:space="0" w:color="auto"/>
                <w:bottom w:val="none" w:sz="0" w:space="0" w:color="auto"/>
                <w:right w:val="none" w:sz="0" w:space="0" w:color="auto"/>
              </w:divBdr>
              <w:divsChild>
                <w:div w:id="1067804322">
                  <w:marLeft w:val="0"/>
                  <w:marRight w:val="1"/>
                  <w:marTop w:val="0"/>
                  <w:marBottom w:val="0"/>
                  <w:divBdr>
                    <w:top w:val="none" w:sz="0" w:space="0" w:color="auto"/>
                    <w:left w:val="none" w:sz="0" w:space="0" w:color="auto"/>
                    <w:bottom w:val="none" w:sz="0" w:space="0" w:color="auto"/>
                    <w:right w:val="none" w:sz="0" w:space="0" w:color="auto"/>
                  </w:divBdr>
                  <w:divsChild>
                    <w:div w:id="1067804612">
                      <w:marLeft w:val="0"/>
                      <w:marRight w:val="0"/>
                      <w:marTop w:val="0"/>
                      <w:marBottom w:val="0"/>
                      <w:divBdr>
                        <w:top w:val="none" w:sz="0" w:space="0" w:color="auto"/>
                        <w:left w:val="none" w:sz="0" w:space="0" w:color="auto"/>
                        <w:bottom w:val="none" w:sz="0" w:space="0" w:color="auto"/>
                        <w:right w:val="none" w:sz="0" w:space="0" w:color="auto"/>
                      </w:divBdr>
                      <w:divsChild>
                        <w:div w:id="1067804653">
                          <w:marLeft w:val="0"/>
                          <w:marRight w:val="0"/>
                          <w:marTop w:val="0"/>
                          <w:marBottom w:val="0"/>
                          <w:divBdr>
                            <w:top w:val="none" w:sz="0" w:space="0" w:color="auto"/>
                            <w:left w:val="none" w:sz="0" w:space="0" w:color="auto"/>
                            <w:bottom w:val="none" w:sz="0" w:space="0" w:color="auto"/>
                            <w:right w:val="none" w:sz="0" w:space="0" w:color="auto"/>
                          </w:divBdr>
                          <w:divsChild>
                            <w:div w:id="1067804532">
                              <w:marLeft w:val="0"/>
                              <w:marRight w:val="0"/>
                              <w:marTop w:val="120"/>
                              <w:marBottom w:val="360"/>
                              <w:divBdr>
                                <w:top w:val="none" w:sz="0" w:space="0" w:color="auto"/>
                                <w:left w:val="none" w:sz="0" w:space="0" w:color="auto"/>
                                <w:bottom w:val="none" w:sz="0" w:space="0" w:color="auto"/>
                                <w:right w:val="none" w:sz="0" w:space="0" w:color="auto"/>
                              </w:divBdr>
                              <w:divsChild>
                                <w:div w:id="1067804454">
                                  <w:marLeft w:val="0"/>
                                  <w:marRight w:val="0"/>
                                  <w:marTop w:val="0"/>
                                  <w:marBottom w:val="0"/>
                                  <w:divBdr>
                                    <w:top w:val="none" w:sz="0" w:space="0" w:color="auto"/>
                                    <w:left w:val="none" w:sz="0" w:space="0" w:color="auto"/>
                                    <w:bottom w:val="none" w:sz="0" w:space="0" w:color="auto"/>
                                    <w:right w:val="none" w:sz="0" w:space="0" w:color="auto"/>
                                  </w:divBdr>
                                  <w:divsChild>
                                    <w:div w:id="1067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17">
      <w:marLeft w:val="0"/>
      <w:marRight w:val="0"/>
      <w:marTop w:val="0"/>
      <w:marBottom w:val="0"/>
      <w:divBdr>
        <w:top w:val="none" w:sz="0" w:space="0" w:color="auto"/>
        <w:left w:val="none" w:sz="0" w:space="0" w:color="auto"/>
        <w:bottom w:val="none" w:sz="0" w:space="0" w:color="auto"/>
        <w:right w:val="none" w:sz="0" w:space="0" w:color="auto"/>
      </w:divBdr>
      <w:divsChild>
        <w:div w:id="1067804384">
          <w:marLeft w:val="0"/>
          <w:marRight w:val="1"/>
          <w:marTop w:val="0"/>
          <w:marBottom w:val="0"/>
          <w:divBdr>
            <w:top w:val="none" w:sz="0" w:space="0" w:color="auto"/>
            <w:left w:val="none" w:sz="0" w:space="0" w:color="auto"/>
            <w:bottom w:val="none" w:sz="0" w:space="0" w:color="auto"/>
            <w:right w:val="none" w:sz="0" w:space="0" w:color="auto"/>
          </w:divBdr>
          <w:divsChild>
            <w:div w:id="1067804500">
              <w:marLeft w:val="0"/>
              <w:marRight w:val="0"/>
              <w:marTop w:val="0"/>
              <w:marBottom w:val="0"/>
              <w:divBdr>
                <w:top w:val="none" w:sz="0" w:space="0" w:color="auto"/>
                <w:left w:val="none" w:sz="0" w:space="0" w:color="auto"/>
                <w:bottom w:val="none" w:sz="0" w:space="0" w:color="auto"/>
                <w:right w:val="none" w:sz="0" w:space="0" w:color="auto"/>
              </w:divBdr>
              <w:divsChild>
                <w:div w:id="1067804515">
                  <w:marLeft w:val="0"/>
                  <w:marRight w:val="1"/>
                  <w:marTop w:val="0"/>
                  <w:marBottom w:val="0"/>
                  <w:divBdr>
                    <w:top w:val="none" w:sz="0" w:space="0" w:color="auto"/>
                    <w:left w:val="none" w:sz="0" w:space="0" w:color="auto"/>
                    <w:bottom w:val="none" w:sz="0" w:space="0" w:color="auto"/>
                    <w:right w:val="none" w:sz="0" w:space="0" w:color="auto"/>
                  </w:divBdr>
                  <w:divsChild>
                    <w:div w:id="1067804563">
                      <w:marLeft w:val="0"/>
                      <w:marRight w:val="0"/>
                      <w:marTop w:val="0"/>
                      <w:marBottom w:val="0"/>
                      <w:divBdr>
                        <w:top w:val="none" w:sz="0" w:space="0" w:color="auto"/>
                        <w:left w:val="none" w:sz="0" w:space="0" w:color="auto"/>
                        <w:bottom w:val="none" w:sz="0" w:space="0" w:color="auto"/>
                        <w:right w:val="none" w:sz="0" w:space="0" w:color="auto"/>
                      </w:divBdr>
                      <w:divsChild>
                        <w:div w:id="1067804471">
                          <w:marLeft w:val="0"/>
                          <w:marRight w:val="0"/>
                          <w:marTop w:val="0"/>
                          <w:marBottom w:val="0"/>
                          <w:divBdr>
                            <w:top w:val="none" w:sz="0" w:space="0" w:color="auto"/>
                            <w:left w:val="none" w:sz="0" w:space="0" w:color="auto"/>
                            <w:bottom w:val="none" w:sz="0" w:space="0" w:color="auto"/>
                            <w:right w:val="none" w:sz="0" w:space="0" w:color="auto"/>
                          </w:divBdr>
                          <w:divsChild>
                            <w:div w:id="1067804413">
                              <w:marLeft w:val="0"/>
                              <w:marRight w:val="0"/>
                              <w:marTop w:val="120"/>
                              <w:marBottom w:val="360"/>
                              <w:divBdr>
                                <w:top w:val="none" w:sz="0" w:space="0" w:color="auto"/>
                                <w:left w:val="none" w:sz="0" w:space="0" w:color="auto"/>
                                <w:bottom w:val="none" w:sz="0" w:space="0" w:color="auto"/>
                                <w:right w:val="none" w:sz="0" w:space="0" w:color="auto"/>
                              </w:divBdr>
                              <w:divsChild>
                                <w:div w:id="1067804412">
                                  <w:marLeft w:val="0"/>
                                  <w:marRight w:val="0"/>
                                  <w:marTop w:val="0"/>
                                  <w:marBottom w:val="0"/>
                                  <w:divBdr>
                                    <w:top w:val="none" w:sz="0" w:space="0" w:color="auto"/>
                                    <w:left w:val="none" w:sz="0" w:space="0" w:color="auto"/>
                                    <w:bottom w:val="none" w:sz="0" w:space="0" w:color="auto"/>
                                    <w:right w:val="none" w:sz="0" w:space="0" w:color="auto"/>
                                  </w:divBdr>
                                  <w:divsChild>
                                    <w:div w:id="10678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18">
      <w:marLeft w:val="0"/>
      <w:marRight w:val="0"/>
      <w:marTop w:val="0"/>
      <w:marBottom w:val="0"/>
      <w:divBdr>
        <w:top w:val="none" w:sz="0" w:space="0" w:color="auto"/>
        <w:left w:val="none" w:sz="0" w:space="0" w:color="auto"/>
        <w:bottom w:val="none" w:sz="0" w:space="0" w:color="auto"/>
        <w:right w:val="none" w:sz="0" w:space="0" w:color="auto"/>
      </w:divBdr>
      <w:divsChild>
        <w:div w:id="1067804260">
          <w:marLeft w:val="0"/>
          <w:marRight w:val="1"/>
          <w:marTop w:val="0"/>
          <w:marBottom w:val="0"/>
          <w:divBdr>
            <w:top w:val="none" w:sz="0" w:space="0" w:color="auto"/>
            <w:left w:val="none" w:sz="0" w:space="0" w:color="auto"/>
            <w:bottom w:val="none" w:sz="0" w:space="0" w:color="auto"/>
            <w:right w:val="none" w:sz="0" w:space="0" w:color="auto"/>
          </w:divBdr>
          <w:divsChild>
            <w:div w:id="1067804468">
              <w:marLeft w:val="0"/>
              <w:marRight w:val="0"/>
              <w:marTop w:val="0"/>
              <w:marBottom w:val="0"/>
              <w:divBdr>
                <w:top w:val="none" w:sz="0" w:space="0" w:color="auto"/>
                <w:left w:val="none" w:sz="0" w:space="0" w:color="auto"/>
                <w:bottom w:val="none" w:sz="0" w:space="0" w:color="auto"/>
                <w:right w:val="none" w:sz="0" w:space="0" w:color="auto"/>
              </w:divBdr>
              <w:divsChild>
                <w:div w:id="1067804365">
                  <w:marLeft w:val="0"/>
                  <w:marRight w:val="1"/>
                  <w:marTop w:val="0"/>
                  <w:marBottom w:val="0"/>
                  <w:divBdr>
                    <w:top w:val="none" w:sz="0" w:space="0" w:color="auto"/>
                    <w:left w:val="none" w:sz="0" w:space="0" w:color="auto"/>
                    <w:bottom w:val="none" w:sz="0" w:space="0" w:color="auto"/>
                    <w:right w:val="none" w:sz="0" w:space="0" w:color="auto"/>
                  </w:divBdr>
                  <w:divsChild>
                    <w:div w:id="1067804460">
                      <w:marLeft w:val="0"/>
                      <w:marRight w:val="0"/>
                      <w:marTop w:val="0"/>
                      <w:marBottom w:val="0"/>
                      <w:divBdr>
                        <w:top w:val="none" w:sz="0" w:space="0" w:color="auto"/>
                        <w:left w:val="none" w:sz="0" w:space="0" w:color="auto"/>
                        <w:bottom w:val="none" w:sz="0" w:space="0" w:color="auto"/>
                        <w:right w:val="none" w:sz="0" w:space="0" w:color="auto"/>
                      </w:divBdr>
                      <w:divsChild>
                        <w:div w:id="1067804580">
                          <w:marLeft w:val="0"/>
                          <w:marRight w:val="0"/>
                          <w:marTop w:val="0"/>
                          <w:marBottom w:val="0"/>
                          <w:divBdr>
                            <w:top w:val="none" w:sz="0" w:space="0" w:color="auto"/>
                            <w:left w:val="none" w:sz="0" w:space="0" w:color="auto"/>
                            <w:bottom w:val="none" w:sz="0" w:space="0" w:color="auto"/>
                            <w:right w:val="none" w:sz="0" w:space="0" w:color="auto"/>
                          </w:divBdr>
                          <w:divsChild>
                            <w:div w:id="1067804405">
                              <w:marLeft w:val="0"/>
                              <w:marRight w:val="0"/>
                              <w:marTop w:val="120"/>
                              <w:marBottom w:val="360"/>
                              <w:divBdr>
                                <w:top w:val="none" w:sz="0" w:space="0" w:color="auto"/>
                                <w:left w:val="none" w:sz="0" w:space="0" w:color="auto"/>
                                <w:bottom w:val="none" w:sz="0" w:space="0" w:color="auto"/>
                                <w:right w:val="none" w:sz="0" w:space="0" w:color="auto"/>
                              </w:divBdr>
                              <w:divsChild>
                                <w:div w:id="1067804233">
                                  <w:marLeft w:val="0"/>
                                  <w:marRight w:val="0"/>
                                  <w:marTop w:val="0"/>
                                  <w:marBottom w:val="0"/>
                                  <w:divBdr>
                                    <w:top w:val="none" w:sz="0" w:space="0" w:color="auto"/>
                                    <w:left w:val="none" w:sz="0" w:space="0" w:color="auto"/>
                                    <w:bottom w:val="none" w:sz="0" w:space="0" w:color="auto"/>
                                    <w:right w:val="none" w:sz="0" w:space="0" w:color="auto"/>
                                  </w:divBdr>
                                  <w:divsChild>
                                    <w:div w:id="1067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20">
      <w:marLeft w:val="0"/>
      <w:marRight w:val="0"/>
      <w:marTop w:val="0"/>
      <w:marBottom w:val="0"/>
      <w:divBdr>
        <w:top w:val="none" w:sz="0" w:space="0" w:color="auto"/>
        <w:left w:val="none" w:sz="0" w:space="0" w:color="auto"/>
        <w:bottom w:val="none" w:sz="0" w:space="0" w:color="auto"/>
        <w:right w:val="none" w:sz="0" w:space="0" w:color="auto"/>
      </w:divBdr>
      <w:divsChild>
        <w:div w:id="1067804325">
          <w:marLeft w:val="0"/>
          <w:marRight w:val="1"/>
          <w:marTop w:val="0"/>
          <w:marBottom w:val="0"/>
          <w:divBdr>
            <w:top w:val="none" w:sz="0" w:space="0" w:color="auto"/>
            <w:left w:val="none" w:sz="0" w:space="0" w:color="auto"/>
            <w:bottom w:val="none" w:sz="0" w:space="0" w:color="auto"/>
            <w:right w:val="none" w:sz="0" w:space="0" w:color="auto"/>
          </w:divBdr>
          <w:divsChild>
            <w:div w:id="1067804369">
              <w:marLeft w:val="0"/>
              <w:marRight w:val="0"/>
              <w:marTop w:val="0"/>
              <w:marBottom w:val="0"/>
              <w:divBdr>
                <w:top w:val="none" w:sz="0" w:space="0" w:color="auto"/>
                <w:left w:val="none" w:sz="0" w:space="0" w:color="auto"/>
                <w:bottom w:val="none" w:sz="0" w:space="0" w:color="auto"/>
                <w:right w:val="none" w:sz="0" w:space="0" w:color="auto"/>
              </w:divBdr>
              <w:divsChild>
                <w:div w:id="1067804480">
                  <w:marLeft w:val="0"/>
                  <w:marRight w:val="1"/>
                  <w:marTop w:val="0"/>
                  <w:marBottom w:val="0"/>
                  <w:divBdr>
                    <w:top w:val="none" w:sz="0" w:space="0" w:color="auto"/>
                    <w:left w:val="none" w:sz="0" w:space="0" w:color="auto"/>
                    <w:bottom w:val="none" w:sz="0" w:space="0" w:color="auto"/>
                    <w:right w:val="none" w:sz="0" w:space="0" w:color="auto"/>
                  </w:divBdr>
                  <w:divsChild>
                    <w:div w:id="1067804445">
                      <w:marLeft w:val="0"/>
                      <w:marRight w:val="0"/>
                      <w:marTop w:val="0"/>
                      <w:marBottom w:val="0"/>
                      <w:divBdr>
                        <w:top w:val="none" w:sz="0" w:space="0" w:color="auto"/>
                        <w:left w:val="none" w:sz="0" w:space="0" w:color="auto"/>
                        <w:bottom w:val="none" w:sz="0" w:space="0" w:color="auto"/>
                        <w:right w:val="none" w:sz="0" w:space="0" w:color="auto"/>
                      </w:divBdr>
                      <w:divsChild>
                        <w:div w:id="1067804749">
                          <w:marLeft w:val="0"/>
                          <w:marRight w:val="0"/>
                          <w:marTop w:val="0"/>
                          <w:marBottom w:val="0"/>
                          <w:divBdr>
                            <w:top w:val="none" w:sz="0" w:space="0" w:color="auto"/>
                            <w:left w:val="none" w:sz="0" w:space="0" w:color="auto"/>
                            <w:bottom w:val="none" w:sz="0" w:space="0" w:color="auto"/>
                            <w:right w:val="none" w:sz="0" w:space="0" w:color="auto"/>
                          </w:divBdr>
                          <w:divsChild>
                            <w:div w:id="1067804276">
                              <w:marLeft w:val="0"/>
                              <w:marRight w:val="0"/>
                              <w:marTop w:val="120"/>
                              <w:marBottom w:val="360"/>
                              <w:divBdr>
                                <w:top w:val="none" w:sz="0" w:space="0" w:color="auto"/>
                                <w:left w:val="none" w:sz="0" w:space="0" w:color="auto"/>
                                <w:bottom w:val="none" w:sz="0" w:space="0" w:color="auto"/>
                                <w:right w:val="none" w:sz="0" w:space="0" w:color="auto"/>
                              </w:divBdr>
                              <w:divsChild>
                                <w:div w:id="1067804349">
                                  <w:marLeft w:val="0"/>
                                  <w:marRight w:val="0"/>
                                  <w:marTop w:val="0"/>
                                  <w:marBottom w:val="0"/>
                                  <w:divBdr>
                                    <w:top w:val="none" w:sz="0" w:space="0" w:color="auto"/>
                                    <w:left w:val="none" w:sz="0" w:space="0" w:color="auto"/>
                                    <w:bottom w:val="none" w:sz="0" w:space="0" w:color="auto"/>
                                    <w:right w:val="none" w:sz="0" w:space="0" w:color="auto"/>
                                  </w:divBdr>
                                  <w:divsChild>
                                    <w:div w:id="106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22">
      <w:marLeft w:val="0"/>
      <w:marRight w:val="0"/>
      <w:marTop w:val="0"/>
      <w:marBottom w:val="0"/>
      <w:divBdr>
        <w:top w:val="none" w:sz="0" w:space="0" w:color="auto"/>
        <w:left w:val="none" w:sz="0" w:space="0" w:color="auto"/>
        <w:bottom w:val="none" w:sz="0" w:space="0" w:color="auto"/>
        <w:right w:val="none" w:sz="0" w:space="0" w:color="auto"/>
      </w:divBdr>
      <w:divsChild>
        <w:div w:id="1067804297">
          <w:marLeft w:val="0"/>
          <w:marRight w:val="1"/>
          <w:marTop w:val="0"/>
          <w:marBottom w:val="0"/>
          <w:divBdr>
            <w:top w:val="none" w:sz="0" w:space="0" w:color="auto"/>
            <w:left w:val="none" w:sz="0" w:space="0" w:color="auto"/>
            <w:bottom w:val="none" w:sz="0" w:space="0" w:color="auto"/>
            <w:right w:val="none" w:sz="0" w:space="0" w:color="auto"/>
          </w:divBdr>
          <w:divsChild>
            <w:div w:id="1067804232">
              <w:marLeft w:val="0"/>
              <w:marRight w:val="0"/>
              <w:marTop w:val="0"/>
              <w:marBottom w:val="0"/>
              <w:divBdr>
                <w:top w:val="none" w:sz="0" w:space="0" w:color="auto"/>
                <w:left w:val="none" w:sz="0" w:space="0" w:color="auto"/>
                <w:bottom w:val="none" w:sz="0" w:space="0" w:color="auto"/>
                <w:right w:val="none" w:sz="0" w:space="0" w:color="auto"/>
              </w:divBdr>
              <w:divsChild>
                <w:div w:id="1067804531">
                  <w:marLeft w:val="0"/>
                  <w:marRight w:val="1"/>
                  <w:marTop w:val="0"/>
                  <w:marBottom w:val="0"/>
                  <w:divBdr>
                    <w:top w:val="none" w:sz="0" w:space="0" w:color="auto"/>
                    <w:left w:val="none" w:sz="0" w:space="0" w:color="auto"/>
                    <w:bottom w:val="none" w:sz="0" w:space="0" w:color="auto"/>
                    <w:right w:val="none" w:sz="0" w:space="0" w:color="auto"/>
                  </w:divBdr>
                  <w:divsChild>
                    <w:div w:id="1067804309">
                      <w:marLeft w:val="0"/>
                      <w:marRight w:val="0"/>
                      <w:marTop w:val="0"/>
                      <w:marBottom w:val="0"/>
                      <w:divBdr>
                        <w:top w:val="none" w:sz="0" w:space="0" w:color="auto"/>
                        <w:left w:val="none" w:sz="0" w:space="0" w:color="auto"/>
                        <w:bottom w:val="none" w:sz="0" w:space="0" w:color="auto"/>
                        <w:right w:val="none" w:sz="0" w:space="0" w:color="auto"/>
                      </w:divBdr>
                      <w:divsChild>
                        <w:div w:id="1067803269">
                          <w:marLeft w:val="0"/>
                          <w:marRight w:val="0"/>
                          <w:marTop w:val="0"/>
                          <w:marBottom w:val="0"/>
                          <w:divBdr>
                            <w:top w:val="none" w:sz="0" w:space="0" w:color="auto"/>
                            <w:left w:val="none" w:sz="0" w:space="0" w:color="auto"/>
                            <w:bottom w:val="none" w:sz="0" w:space="0" w:color="auto"/>
                            <w:right w:val="none" w:sz="0" w:space="0" w:color="auto"/>
                          </w:divBdr>
                          <w:divsChild>
                            <w:div w:id="1067804484">
                              <w:marLeft w:val="0"/>
                              <w:marRight w:val="0"/>
                              <w:marTop w:val="120"/>
                              <w:marBottom w:val="360"/>
                              <w:divBdr>
                                <w:top w:val="none" w:sz="0" w:space="0" w:color="auto"/>
                                <w:left w:val="none" w:sz="0" w:space="0" w:color="auto"/>
                                <w:bottom w:val="none" w:sz="0" w:space="0" w:color="auto"/>
                                <w:right w:val="none" w:sz="0" w:space="0" w:color="auto"/>
                              </w:divBdr>
                              <w:divsChild>
                                <w:div w:id="1067804426">
                                  <w:marLeft w:val="0"/>
                                  <w:marRight w:val="0"/>
                                  <w:marTop w:val="0"/>
                                  <w:marBottom w:val="0"/>
                                  <w:divBdr>
                                    <w:top w:val="none" w:sz="0" w:space="0" w:color="auto"/>
                                    <w:left w:val="none" w:sz="0" w:space="0" w:color="auto"/>
                                    <w:bottom w:val="none" w:sz="0" w:space="0" w:color="auto"/>
                                    <w:right w:val="none" w:sz="0" w:space="0" w:color="auto"/>
                                  </w:divBdr>
                                  <w:divsChild>
                                    <w:div w:id="1067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35">
      <w:marLeft w:val="0"/>
      <w:marRight w:val="0"/>
      <w:marTop w:val="0"/>
      <w:marBottom w:val="0"/>
      <w:divBdr>
        <w:top w:val="none" w:sz="0" w:space="0" w:color="auto"/>
        <w:left w:val="none" w:sz="0" w:space="0" w:color="auto"/>
        <w:bottom w:val="none" w:sz="0" w:space="0" w:color="auto"/>
        <w:right w:val="none" w:sz="0" w:space="0" w:color="auto"/>
      </w:divBdr>
      <w:divsChild>
        <w:div w:id="1067804274">
          <w:marLeft w:val="0"/>
          <w:marRight w:val="1"/>
          <w:marTop w:val="0"/>
          <w:marBottom w:val="0"/>
          <w:divBdr>
            <w:top w:val="none" w:sz="0" w:space="0" w:color="auto"/>
            <w:left w:val="none" w:sz="0" w:space="0" w:color="auto"/>
            <w:bottom w:val="none" w:sz="0" w:space="0" w:color="auto"/>
            <w:right w:val="none" w:sz="0" w:space="0" w:color="auto"/>
          </w:divBdr>
          <w:divsChild>
            <w:div w:id="1067804326">
              <w:marLeft w:val="0"/>
              <w:marRight w:val="0"/>
              <w:marTop w:val="0"/>
              <w:marBottom w:val="0"/>
              <w:divBdr>
                <w:top w:val="none" w:sz="0" w:space="0" w:color="auto"/>
                <w:left w:val="none" w:sz="0" w:space="0" w:color="auto"/>
                <w:bottom w:val="none" w:sz="0" w:space="0" w:color="auto"/>
                <w:right w:val="none" w:sz="0" w:space="0" w:color="auto"/>
              </w:divBdr>
              <w:divsChild>
                <w:div w:id="1067804252">
                  <w:marLeft w:val="0"/>
                  <w:marRight w:val="1"/>
                  <w:marTop w:val="0"/>
                  <w:marBottom w:val="0"/>
                  <w:divBdr>
                    <w:top w:val="none" w:sz="0" w:space="0" w:color="auto"/>
                    <w:left w:val="none" w:sz="0" w:space="0" w:color="auto"/>
                    <w:bottom w:val="none" w:sz="0" w:space="0" w:color="auto"/>
                    <w:right w:val="none" w:sz="0" w:space="0" w:color="auto"/>
                  </w:divBdr>
                  <w:divsChild>
                    <w:div w:id="1067804431">
                      <w:marLeft w:val="0"/>
                      <w:marRight w:val="0"/>
                      <w:marTop w:val="0"/>
                      <w:marBottom w:val="0"/>
                      <w:divBdr>
                        <w:top w:val="none" w:sz="0" w:space="0" w:color="auto"/>
                        <w:left w:val="none" w:sz="0" w:space="0" w:color="auto"/>
                        <w:bottom w:val="none" w:sz="0" w:space="0" w:color="auto"/>
                        <w:right w:val="none" w:sz="0" w:space="0" w:color="auto"/>
                      </w:divBdr>
                      <w:divsChild>
                        <w:div w:id="1067803291">
                          <w:marLeft w:val="0"/>
                          <w:marRight w:val="0"/>
                          <w:marTop w:val="0"/>
                          <w:marBottom w:val="0"/>
                          <w:divBdr>
                            <w:top w:val="none" w:sz="0" w:space="0" w:color="auto"/>
                            <w:left w:val="none" w:sz="0" w:space="0" w:color="auto"/>
                            <w:bottom w:val="none" w:sz="0" w:space="0" w:color="auto"/>
                            <w:right w:val="none" w:sz="0" w:space="0" w:color="auto"/>
                          </w:divBdr>
                          <w:divsChild>
                            <w:div w:id="1067804496">
                              <w:marLeft w:val="0"/>
                              <w:marRight w:val="0"/>
                              <w:marTop w:val="120"/>
                              <w:marBottom w:val="360"/>
                              <w:divBdr>
                                <w:top w:val="none" w:sz="0" w:space="0" w:color="auto"/>
                                <w:left w:val="none" w:sz="0" w:space="0" w:color="auto"/>
                                <w:bottom w:val="none" w:sz="0" w:space="0" w:color="auto"/>
                                <w:right w:val="none" w:sz="0" w:space="0" w:color="auto"/>
                              </w:divBdr>
                              <w:divsChild>
                                <w:div w:id="1067804490">
                                  <w:marLeft w:val="0"/>
                                  <w:marRight w:val="0"/>
                                  <w:marTop w:val="0"/>
                                  <w:marBottom w:val="0"/>
                                  <w:divBdr>
                                    <w:top w:val="none" w:sz="0" w:space="0" w:color="auto"/>
                                    <w:left w:val="none" w:sz="0" w:space="0" w:color="auto"/>
                                    <w:bottom w:val="none" w:sz="0" w:space="0" w:color="auto"/>
                                    <w:right w:val="none" w:sz="0" w:space="0" w:color="auto"/>
                                  </w:divBdr>
                                  <w:divsChild>
                                    <w:div w:id="10678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37">
      <w:marLeft w:val="0"/>
      <w:marRight w:val="0"/>
      <w:marTop w:val="0"/>
      <w:marBottom w:val="0"/>
      <w:divBdr>
        <w:top w:val="none" w:sz="0" w:space="0" w:color="auto"/>
        <w:left w:val="none" w:sz="0" w:space="0" w:color="auto"/>
        <w:bottom w:val="none" w:sz="0" w:space="0" w:color="auto"/>
        <w:right w:val="none" w:sz="0" w:space="0" w:color="auto"/>
      </w:divBdr>
      <w:divsChild>
        <w:div w:id="1067804257">
          <w:marLeft w:val="0"/>
          <w:marRight w:val="1"/>
          <w:marTop w:val="0"/>
          <w:marBottom w:val="0"/>
          <w:divBdr>
            <w:top w:val="none" w:sz="0" w:space="0" w:color="auto"/>
            <w:left w:val="none" w:sz="0" w:space="0" w:color="auto"/>
            <w:bottom w:val="none" w:sz="0" w:space="0" w:color="auto"/>
            <w:right w:val="none" w:sz="0" w:space="0" w:color="auto"/>
          </w:divBdr>
          <w:divsChild>
            <w:div w:id="1067804493">
              <w:marLeft w:val="0"/>
              <w:marRight w:val="0"/>
              <w:marTop w:val="0"/>
              <w:marBottom w:val="0"/>
              <w:divBdr>
                <w:top w:val="none" w:sz="0" w:space="0" w:color="auto"/>
                <w:left w:val="none" w:sz="0" w:space="0" w:color="auto"/>
                <w:bottom w:val="none" w:sz="0" w:space="0" w:color="auto"/>
                <w:right w:val="none" w:sz="0" w:space="0" w:color="auto"/>
              </w:divBdr>
              <w:divsChild>
                <w:div w:id="1067804711">
                  <w:marLeft w:val="0"/>
                  <w:marRight w:val="1"/>
                  <w:marTop w:val="0"/>
                  <w:marBottom w:val="0"/>
                  <w:divBdr>
                    <w:top w:val="none" w:sz="0" w:space="0" w:color="auto"/>
                    <w:left w:val="none" w:sz="0" w:space="0" w:color="auto"/>
                    <w:bottom w:val="none" w:sz="0" w:space="0" w:color="auto"/>
                    <w:right w:val="none" w:sz="0" w:space="0" w:color="auto"/>
                  </w:divBdr>
                  <w:divsChild>
                    <w:div w:id="1067804246">
                      <w:marLeft w:val="0"/>
                      <w:marRight w:val="0"/>
                      <w:marTop w:val="0"/>
                      <w:marBottom w:val="0"/>
                      <w:divBdr>
                        <w:top w:val="none" w:sz="0" w:space="0" w:color="auto"/>
                        <w:left w:val="none" w:sz="0" w:space="0" w:color="auto"/>
                        <w:bottom w:val="none" w:sz="0" w:space="0" w:color="auto"/>
                        <w:right w:val="none" w:sz="0" w:space="0" w:color="auto"/>
                      </w:divBdr>
                      <w:divsChild>
                        <w:div w:id="1067804676">
                          <w:marLeft w:val="0"/>
                          <w:marRight w:val="0"/>
                          <w:marTop w:val="0"/>
                          <w:marBottom w:val="0"/>
                          <w:divBdr>
                            <w:top w:val="none" w:sz="0" w:space="0" w:color="auto"/>
                            <w:left w:val="none" w:sz="0" w:space="0" w:color="auto"/>
                            <w:bottom w:val="none" w:sz="0" w:space="0" w:color="auto"/>
                            <w:right w:val="none" w:sz="0" w:space="0" w:color="auto"/>
                          </w:divBdr>
                          <w:divsChild>
                            <w:div w:id="1067804661">
                              <w:marLeft w:val="0"/>
                              <w:marRight w:val="0"/>
                              <w:marTop w:val="120"/>
                              <w:marBottom w:val="360"/>
                              <w:divBdr>
                                <w:top w:val="none" w:sz="0" w:space="0" w:color="auto"/>
                                <w:left w:val="none" w:sz="0" w:space="0" w:color="auto"/>
                                <w:bottom w:val="none" w:sz="0" w:space="0" w:color="auto"/>
                                <w:right w:val="none" w:sz="0" w:space="0" w:color="auto"/>
                              </w:divBdr>
                              <w:divsChild>
                                <w:div w:id="1067804408">
                                  <w:marLeft w:val="0"/>
                                  <w:marRight w:val="0"/>
                                  <w:marTop w:val="0"/>
                                  <w:marBottom w:val="0"/>
                                  <w:divBdr>
                                    <w:top w:val="none" w:sz="0" w:space="0" w:color="auto"/>
                                    <w:left w:val="none" w:sz="0" w:space="0" w:color="auto"/>
                                    <w:bottom w:val="none" w:sz="0" w:space="0" w:color="auto"/>
                                    <w:right w:val="none" w:sz="0" w:space="0" w:color="auto"/>
                                  </w:divBdr>
                                  <w:divsChild>
                                    <w:div w:id="10678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38">
      <w:marLeft w:val="0"/>
      <w:marRight w:val="0"/>
      <w:marTop w:val="0"/>
      <w:marBottom w:val="0"/>
      <w:divBdr>
        <w:top w:val="none" w:sz="0" w:space="0" w:color="auto"/>
        <w:left w:val="none" w:sz="0" w:space="0" w:color="auto"/>
        <w:bottom w:val="none" w:sz="0" w:space="0" w:color="auto"/>
        <w:right w:val="none" w:sz="0" w:space="0" w:color="auto"/>
      </w:divBdr>
      <w:divsChild>
        <w:div w:id="1067804684">
          <w:marLeft w:val="0"/>
          <w:marRight w:val="1"/>
          <w:marTop w:val="0"/>
          <w:marBottom w:val="0"/>
          <w:divBdr>
            <w:top w:val="none" w:sz="0" w:space="0" w:color="auto"/>
            <w:left w:val="none" w:sz="0" w:space="0" w:color="auto"/>
            <w:bottom w:val="none" w:sz="0" w:space="0" w:color="auto"/>
            <w:right w:val="none" w:sz="0" w:space="0" w:color="auto"/>
          </w:divBdr>
          <w:divsChild>
            <w:div w:id="1067804536">
              <w:marLeft w:val="0"/>
              <w:marRight w:val="0"/>
              <w:marTop w:val="0"/>
              <w:marBottom w:val="0"/>
              <w:divBdr>
                <w:top w:val="none" w:sz="0" w:space="0" w:color="auto"/>
                <w:left w:val="none" w:sz="0" w:space="0" w:color="auto"/>
                <w:bottom w:val="none" w:sz="0" w:space="0" w:color="auto"/>
                <w:right w:val="none" w:sz="0" w:space="0" w:color="auto"/>
              </w:divBdr>
              <w:divsChild>
                <w:div w:id="1067804336">
                  <w:marLeft w:val="0"/>
                  <w:marRight w:val="1"/>
                  <w:marTop w:val="0"/>
                  <w:marBottom w:val="0"/>
                  <w:divBdr>
                    <w:top w:val="none" w:sz="0" w:space="0" w:color="auto"/>
                    <w:left w:val="none" w:sz="0" w:space="0" w:color="auto"/>
                    <w:bottom w:val="none" w:sz="0" w:space="0" w:color="auto"/>
                    <w:right w:val="none" w:sz="0" w:space="0" w:color="auto"/>
                  </w:divBdr>
                  <w:divsChild>
                    <w:div w:id="1067804574">
                      <w:marLeft w:val="0"/>
                      <w:marRight w:val="0"/>
                      <w:marTop w:val="0"/>
                      <w:marBottom w:val="0"/>
                      <w:divBdr>
                        <w:top w:val="none" w:sz="0" w:space="0" w:color="auto"/>
                        <w:left w:val="none" w:sz="0" w:space="0" w:color="auto"/>
                        <w:bottom w:val="none" w:sz="0" w:space="0" w:color="auto"/>
                        <w:right w:val="none" w:sz="0" w:space="0" w:color="auto"/>
                      </w:divBdr>
                      <w:divsChild>
                        <w:div w:id="1067804730">
                          <w:marLeft w:val="0"/>
                          <w:marRight w:val="0"/>
                          <w:marTop w:val="0"/>
                          <w:marBottom w:val="0"/>
                          <w:divBdr>
                            <w:top w:val="none" w:sz="0" w:space="0" w:color="auto"/>
                            <w:left w:val="none" w:sz="0" w:space="0" w:color="auto"/>
                            <w:bottom w:val="none" w:sz="0" w:space="0" w:color="auto"/>
                            <w:right w:val="none" w:sz="0" w:space="0" w:color="auto"/>
                          </w:divBdr>
                          <w:divsChild>
                            <w:div w:id="1067804609">
                              <w:marLeft w:val="0"/>
                              <w:marRight w:val="0"/>
                              <w:marTop w:val="120"/>
                              <w:marBottom w:val="360"/>
                              <w:divBdr>
                                <w:top w:val="none" w:sz="0" w:space="0" w:color="auto"/>
                                <w:left w:val="none" w:sz="0" w:space="0" w:color="auto"/>
                                <w:bottom w:val="none" w:sz="0" w:space="0" w:color="auto"/>
                                <w:right w:val="none" w:sz="0" w:space="0" w:color="auto"/>
                              </w:divBdr>
                              <w:divsChild>
                                <w:div w:id="1067804541">
                                  <w:marLeft w:val="0"/>
                                  <w:marRight w:val="0"/>
                                  <w:marTop w:val="0"/>
                                  <w:marBottom w:val="0"/>
                                  <w:divBdr>
                                    <w:top w:val="none" w:sz="0" w:space="0" w:color="auto"/>
                                    <w:left w:val="none" w:sz="0" w:space="0" w:color="auto"/>
                                    <w:bottom w:val="none" w:sz="0" w:space="0" w:color="auto"/>
                                    <w:right w:val="none" w:sz="0" w:space="0" w:color="auto"/>
                                  </w:divBdr>
                                  <w:divsChild>
                                    <w:div w:id="10678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50">
      <w:marLeft w:val="0"/>
      <w:marRight w:val="0"/>
      <w:marTop w:val="0"/>
      <w:marBottom w:val="0"/>
      <w:divBdr>
        <w:top w:val="none" w:sz="0" w:space="0" w:color="auto"/>
        <w:left w:val="none" w:sz="0" w:space="0" w:color="auto"/>
        <w:bottom w:val="none" w:sz="0" w:space="0" w:color="auto"/>
        <w:right w:val="none" w:sz="0" w:space="0" w:color="auto"/>
      </w:divBdr>
      <w:divsChild>
        <w:div w:id="1067804700">
          <w:marLeft w:val="0"/>
          <w:marRight w:val="1"/>
          <w:marTop w:val="0"/>
          <w:marBottom w:val="0"/>
          <w:divBdr>
            <w:top w:val="none" w:sz="0" w:space="0" w:color="auto"/>
            <w:left w:val="none" w:sz="0" w:space="0" w:color="auto"/>
            <w:bottom w:val="none" w:sz="0" w:space="0" w:color="auto"/>
            <w:right w:val="none" w:sz="0" w:space="0" w:color="auto"/>
          </w:divBdr>
          <w:divsChild>
            <w:div w:id="1067804430">
              <w:marLeft w:val="0"/>
              <w:marRight w:val="0"/>
              <w:marTop w:val="0"/>
              <w:marBottom w:val="0"/>
              <w:divBdr>
                <w:top w:val="none" w:sz="0" w:space="0" w:color="auto"/>
                <w:left w:val="none" w:sz="0" w:space="0" w:color="auto"/>
                <w:bottom w:val="none" w:sz="0" w:space="0" w:color="auto"/>
                <w:right w:val="none" w:sz="0" w:space="0" w:color="auto"/>
              </w:divBdr>
              <w:divsChild>
                <w:div w:id="1067804592">
                  <w:marLeft w:val="0"/>
                  <w:marRight w:val="1"/>
                  <w:marTop w:val="0"/>
                  <w:marBottom w:val="0"/>
                  <w:divBdr>
                    <w:top w:val="none" w:sz="0" w:space="0" w:color="auto"/>
                    <w:left w:val="none" w:sz="0" w:space="0" w:color="auto"/>
                    <w:bottom w:val="none" w:sz="0" w:space="0" w:color="auto"/>
                    <w:right w:val="none" w:sz="0" w:space="0" w:color="auto"/>
                  </w:divBdr>
                  <w:divsChild>
                    <w:div w:id="1067804737">
                      <w:marLeft w:val="0"/>
                      <w:marRight w:val="0"/>
                      <w:marTop w:val="0"/>
                      <w:marBottom w:val="0"/>
                      <w:divBdr>
                        <w:top w:val="none" w:sz="0" w:space="0" w:color="auto"/>
                        <w:left w:val="none" w:sz="0" w:space="0" w:color="auto"/>
                        <w:bottom w:val="none" w:sz="0" w:space="0" w:color="auto"/>
                        <w:right w:val="none" w:sz="0" w:space="0" w:color="auto"/>
                      </w:divBdr>
                      <w:divsChild>
                        <w:div w:id="1067804230">
                          <w:marLeft w:val="0"/>
                          <w:marRight w:val="0"/>
                          <w:marTop w:val="0"/>
                          <w:marBottom w:val="0"/>
                          <w:divBdr>
                            <w:top w:val="none" w:sz="0" w:space="0" w:color="auto"/>
                            <w:left w:val="none" w:sz="0" w:space="0" w:color="auto"/>
                            <w:bottom w:val="none" w:sz="0" w:space="0" w:color="auto"/>
                            <w:right w:val="none" w:sz="0" w:space="0" w:color="auto"/>
                          </w:divBdr>
                          <w:divsChild>
                            <w:div w:id="1067804302">
                              <w:marLeft w:val="0"/>
                              <w:marRight w:val="0"/>
                              <w:marTop w:val="120"/>
                              <w:marBottom w:val="360"/>
                              <w:divBdr>
                                <w:top w:val="none" w:sz="0" w:space="0" w:color="auto"/>
                                <w:left w:val="none" w:sz="0" w:space="0" w:color="auto"/>
                                <w:bottom w:val="none" w:sz="0" w:space="0" w:color="auto"/>
                                <w:right w:val="none" w:sz="0" w:space="0" w:color="auto"/>
                              </w:divBdr>
                              <w:divsChild>
                                <w:div w:id="1067804238">
                                  <w:marLeft w:val="0"/>
                                  <w:marRight w:val="0"/>
                                  <w:marTop w:val="0"/>
                                  <w:marBottom w:val="0"/>
                                  <w:divBdr>
                                    <w:top w:val="none" w:sz="0" w:space="0" w:color="auto"/>
                                    <w:left w:val="none" w:sz="0" w:space="0" w:color="auto"/>
                                    <w:bottom w:val="none" w:sz="0" w:space="0" w:color="auto"/>
                                    <w:right w:val="none" w:sz="0" w:space="0" w:color="auto"/>
                                  </w:divBdr>
                                  <w:divsChild>
                                    <w:div w:id="1067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54">
      <w:marLeft w:val="0"/>
      <w:marRight w:val="0"/>
      <w:marTop w:val="0"/>
      <w:marBottom w:val="0"/>
      <w:divBdr>
        <w:top w:val="none" w:sz="0" w:space="0" w:color="auto"/>
        <w:left w:val="none" w:sz="0" w:space="0" w:color="auto"/>
        <w:bottom w:val="none" w:sz="0" w:space="0" w:color="auto"/>
        <w:right w:val="none" w:sz="0" w:space="0" w:color="auto"/>
      </w:divBdr>
      <w:divsChild>
        <w:div w:id="1067804575">
          <w:marLeft w:val="0"/>
          <w:marRight w:val="1"/>
          <w:marTop w:val="0"/>
          <w:marBottom w:val="0"/>
          <w:divBdr>
            <w:top w:val="none" w:sz="0" w:space="0" w:color="auto"/>
            <w:left w:val="none" w:sz="0" w:space="0" w:color="auto"/>
            <w:bottom w:val="none" w:sz="0" w:space="0" w:color="auto"/>
            <w:right w:val="none" w:sz="0" w:space="0" w:color="auto"/>
          </w:divBdr>
          <w:divsChild>
            <w:div w:id="1067804248">
              <w:marLeft w:val="0"/>
              <w:marRight w:val="0"/>
              <w:marTop w:val="0"/>
              <w:marBottom w:val="0"/>
              <w:divBdr>
                <w:top w:val="none" w:sz="0" w:space="0" w:color="auto"/>
                <w:left w:val="none" w:sz="0" w:space="0" w:color="auto"/>
                <w:bottom w:val="none" w:sz="0" w:space="0" w:color="auto"/>
                <w:right w:val="none" w:sz="0" w:space="0" w:color="auto"/>
              </w:divBdr>
              <w:divsChild>
                <w:div w:id="1067803271">
                  <w:marLeft w:val="0"/>
                  <w:marRight w:val="1"/>
                  <w:marTop w:val="0"/>
                  <w:marBottom w:val="0"/>
                  <w:divBdr>
                    <w:top w:val="none" w:sz="0" w:space="0" w:color="auto"/>
                    <w:left w:val="none" w:sz="0" w:space="0" w:color="auto"/>
                    <w:bottom w:val="none" w:sz="0" w:space="0" w:color="auto"/>
                    <w:right w:val="none" w:sz="0" w:space="0" w:color="auto"/>
                  </w:divBdr>
                  <w:divsChild>
                    <w:div w:id="1067804717">
                      <w:marLeft w:val="0"/>
                      <w:marRight w:val="0"/>
                      <w:marTop w:val="0"/>
                      <w:marBottom w:val="0"/>
                      <w:divBdr>
                        <w:top w:val="none" w:sz="0" w:space="0" w:color="auto"/>
                        <w:left w:val="none" w:sz="0" w:space="0" w:color="auto"/>
                        <w:bottom w:val="none" w:sz="0" w:space="0" w:color="auto"/>
                        <w:right w:val="none" w:sz="0" w:space="0" w:color="auto"/>
                      </w:divBdr>
                      <w:divsChild>
                        <w:div w:id="1067804347">
                          <w:marLeft w:val="0"/>
                          <w:marRight w:val="0"/>
                          <w:marTop w:val="0"/>
                          <w:marBottom w:val="0"/>
                          <w:divBdr>
                            <w:top w:val="none" w:sz="0" w:space="0" w:color="auto"/>
                            <w:left w:val="none" w:sz="0" w:space="0" w:color="auto"/>
                            <w:bottom w:val="none" w:sz="0" w:space="0" w:color="auto"/>
                            <w:right w:val="none" w:sz="0" w:space="0" w:color="auto"/>
                          </w:divBdr>
                          <w:divsChild>
                            <w:div w:id="1067804719">
                              <w:marLeft w:val="0"/>
                              <w:marRight w:val="0"/>
                              <w:marTop w:val="120"/>
                              <w:marBottom w:val="360"/>
                              <w:divBdr>
                                <w:top w:val="none" w:sz="0" w:space="0" w:color="auto"/>
                                <w:left w:val="none" w:sz="0" w:space="0" w:color="auto"/>
                                <w:bottom w:val="none" w:sz="0" w:space="0" w:color="auto"/>
                                <w:right w:val="none" w:sz="0" w:space="0" w:color="auto"/>
                              </w:divBdr>
                              <w:divsChild>
                                <w:div w:id="1067804587">
                                  <w:marLeft w:val="0"/>
                                  <w:marRight w:val="0"/>
                                  <w:marTop w:val="0"/>
                                  <w:marBottom w:val="0"/>
                                  <w:divBdr>
                                    <w:top w:val="none" w:sz="0" w:space="0" w:color="auto"/>
                                    <w:left w:val="none" w:sz="0" w:space="0" w:color="auto"/>
                                    <w:bottom w:val="none" w:sz="0" w:space="0" w:color="auto"/>
                                    <w:right w:val="none" w:sz="0" w:space="0" w:color="auto"/>
                                  </w:divBdr>
                                  <w:divsChild>
                                    <w:div w:id="10678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56">
      <w:marLeft w:val="0"/>
      <w:marRight w:val="0"/>
      <w:marTop w:val="0"/>
      <w:marBottom w:val="0"/>
      <w:divBdr>
        <w:top w:val="none" w:sz="0" w:space="0" w:color="auto"/>
        <w:left w:val="none" w:sz="0" w:space="0" w:color="auto"/>
        <w:bottom w:val="none" w:sz="0" w:space="0" w:color="auto"/>
        <w:right w:val="none" w:sz="0" w:space="0" w:color="auto"/>
      </w:divBdr>
      <w:divsChild>
        <w:div w:id="1067804603">
          <w:marLeft w:val="0"/>
          <w:marRight w:val="1"/>
          <w:marTop w:val="0"/>
          <w:marBottom w:val="0"/>
          <w:divBdr>
            <w:top w:val="none" w:sz="0" w:space="0" w:color="auto"/>
            <w:left w:val="none" w:sz="0" w:space="0" w:color="auto"/>
            <w:bottom w:val="none" w:sz="0" w:space="0" w:color="auto"/>
            <w:right w:val="none" w:sz="0" w:space="0" w:color="auto"/>
          </w:divBdr>
          <w:divsChild>
            <w:div w:id="1067804403">
              <w:marLeft w:val="0"/>
              <w:marRight w:val="0"/>
              <w:marTop w:val="0"/>
              <w:marBottom w:val="0"/>
              <w:divBdr>
                <w:top w:val="none" w:sz="0" w:space="0" w:color="auto"/>
                <w:left w:val="none" w:sz="0" w:space="0" w:color="auto"/>
                <w:bottom w:val="none" w:sz="0" w:space="0" w:color="auto"/>
                <w:right w:val="none" w:sz="0" w:space="0" w:color="auto"/>
              </w:divBdr>
              <w:divsChild>
                <w:div w:id="1067804607">
                  <w:marLeft w:val="0"/>
                  <w:marRight w:val="1"/>
                  <w:marTop w:val="0"/>
                  <w:marBottom w:val="0"/>
                  <w:divBdr>
                    <w:top w:val="none" w:sz="0" w:space="0" w:color="auto"/>
                    <w:left w:val="none" w:sz="0" w:space="0" w:color="auto"/>
                    <w:bottom w:val="none" w:sz="0" w:space="0" w:color="auto"/>
                    <w:right w:val="none" w:sz="0" w:space="0" w:color="auto"/>
                  </w:divBdr>
                  <w:divsChild>
                    <w:div w:id="1067804728">
                      <w:marLeft w:val="0"/>
                      <w:marRight w:val="0"/>
                      <w:marTop w:val="0"/>
                      <w:marBottom w:val="0"/>
                      <w:divBdr>
                        <w:top w:val="none" w:sz="0" w:space="0" w:color="auto"/>
                        <w:left w:val="none" w:sz="0" w:space="0" w:color="auto"/>
                        <w:bottom w:val="none" w:sz="0" w:space="0" w:color="auto"/>
                        <w:right w:val="none" w:sz="0" w:space="0" w:color="auto"/>
                      </w:divBdr>
                      <w:divsChild>
                        <w:div w:id="1067804255">
                          <w:marLeft w:val="0"/>
                          <w:marRight w:val="0"/>
                          <w:marTop w:val="0"/>
                          <w:marBottom w:val="0"/>
                          <w:divBdr>
                            <w:top w:val="none" w:sz="0" w:space="0" w:color="auto"/>
                            <w:left w:val="none" w:sz="0" w:space="0" w:color="auto"/>
                            <w:bottom w:val="none" w:sz="0" w:space="0" w:color="auto"/>
                            <w:right w:val="none" w:sz="0" w:space="0" w:color="auto"/>
                          </w:divBdr>
                          <w:divsChild>
                            <w:div w:id="1067804629">
                              <w:marLeft w:val="0"/>
                              <w:marRight w:val="0"/>
                              <w:marTop w:val="120"/>
                              <w:marBottom w:val="360"/>
                              <w:divBdr>
                                <w:top w:val="none" w:sz="0" w:space="0" w:color="auto"/>
                                <w:left w:val="none" w:sz="0" w:space="0" w:color="auto"/>
                                <w:bottom w:val="none" w:sz="0" w:space="0" w:color="auto"/>
                                <w:right w:val="none" w:sz="0" w:space="0" w:color="auto"/>
                              </w:divBdr>
                              <w:divsChild>
                                <w:div w:id="1067804376">
                                  <w:marLeft w:val="0"/>
                                  <w:marRight w:val="0"/>
                                  <w:marTop w:val="0"/>
                                  <w:marBottom w:val="0"/>
                                  <w:divBdr>
                                    <w:top w:val="none" w:sz="0" w:space="0" w:color="auto"/>
                                    <w:left w:val="none" w:sz="0" w:space="0" w:color="auto"/>
                                    <w:bottom w:val="none" w:sz="0" w:space="0" w:color="auto"/>
                                    <w:right w:val="none" w:sz="0" w:space="0" w:color="auto"/>
                                  </w:divBdr>
                                  <w:divsChild>
                                    <w:div w:id="1067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70">
      <w:marLeft w:val="0"/>
      <w:marRight w:val="0"/>
      <w:marTop w:val="0"/>
      <w:marBottom w:val="0"/>
      <w:divBdr>
        <w:top w:val="none" w:sz="0" w:space="0" w:color="auto"/>
        <w:left w:val="none" w:sz="0" w:space="0" w:color="auto"/>
        <w:bottom w:val="none" w:sz="0" w:space="0" w:color="auto"/>
        <w:right w:val="none" w:sz="0" w:space="0" w:color="auto"/>
      </w:divBdr>
      <w:divsChild>
        <w:div w:id="1067804477">
          <w:marLeft w:val="0"/>
          <w:marRight w:val="1"/>
          <w:marTop w:val="0"/>
          <w:marBottom w:val="0"/>
          <w:divBdr>
            <w:top w:val="none" w:sz="0" w:space="0" w:color="auto"/>
            <w:left w:val="none" w:sz="0" w:space="0" w:color="auto"/>
            <w:bottom w:val="none" w:sz="0" w:space="0" w:color="auto"/>
            <w:right w:val="none" w:sz="0" w:space="0" w:color="auto"/>
          </w:divBdr>
          <w:divsChild>
            <w:div w:id="1067804267">
              <w:marLeft w:val="0"/>
              <w:marRight w:val="0"/>
              <w:marTop w:val="0"/>
              <w:marBottom w:val="0"/>
              <w:divBdr>
                <w:top w:val="none" w:sz="0" w:space="0" w:color="auto"/>
                <w:left w:val="none" w:sz="0" w:space="0" w:color="auto"/>
                <w:bottom w:val="none" w:sz="0" w:space="0" w:color="auto"/>
                <w:right w:val="none" w:sz="0" w:space="0" w:color="auto"/>
              </w:divBdr>
              <w:divsChild>
                <w:div w:id="1067804640">
                  <w:marLeft w:val="0"/>
                  <w:marRight w:val="1"/>
                  <w:marTop w:val="0"/>
                  <w:marBottom w:val="0"/>
                  <w:divBdr>
                    <w:top w:val="none" w:sz="0" w:space="0" w:color="auto"/>
                    <w:left w:val="none" w:sz="0" w:space="0" w:color="auto"/>
                    <w:bottom w:val="none" w:sz="0" w:space="0" w:color="auto"/>
                    <w:right w:val="none" w:sz="0" w:space="0" w:color="auto"/>
                  </w:divBdr>
                  <w:divsChild>
                    <w:div w:id="1067804623">
                      <w:marLeft w:val="0"/>
                      <w:marRight w:val="0"/>
                      <w:marTop w:val="0"/>
                      <w:marBottom w:val="0"/>
                      <w:divBdr>
                        <w:top w:val="none" w:sz="0" w:space="0" w:color="auto"/>
                        <w:left w:val="none" w:sz="0" w:space="0" w:color="auto"/>
                        <w:bottom w:val="none" w:sz="0" w:space="0" w:color="auto"/>
                        <w:right w:val="none" w:sz="0" w:space="0" w:color="auto"/>
                      </w:divBdr>
                      <w:divsChild>
                        <w:div w:id="1067804516">
                          <w:marLeft w:val="0"/>
                          <w:marRight w:val="0"/>
                          <w:marTop w:val="0"/>
                          <w:marBottom w:val="0"/>
                          <w:divBdr>
                            <w:top w:val="none" w:sz="0" w:space="0" w:color="auto"/>
                            <w:left w:val="none" w:sz="0" w:space="0" w:color="auto"/>
                            <w:bottom w:val="none" w:sz="0" w:space="0" w:color="auto"/>
                            <w:right w:val="none" w:sz="0" w:space="0" w:color="auto"/>
                          </w:divBdr>
                          <w:divsChild>
                            <w:div w:id="1067804509">
                              <w:marLeft w:val="0"/>
                              <w:marRight w:val="0"/>
                              <w:marTop w:val="120"/>
                              <w:marBottom w:val="360"/>
                              <w:divBdr>
                                <w:top w:val="none" w:sz="0" w:space="0" w:color="auto"/>
                                <w:left w:val="none" w:sz="0" w:space="0" w:color="auto"/>
                                <w:bottom w:val="none" w:sz="0" w:space="0" w:color="auto"/>
                                <w:right w:val="none" w:sz="0" w:space="0" w:color="auto"/>
                              </w:divBdr>
                              <w:divsChild>
                                <w:div w:id="1067804419">
                                  <w:marLeft w:val="0"/>
                                  <w:marRight w:val="0"/>
                                  <w:marTop w:val="0"/>
                                  <w:marBottom w:val="0"/>
                                  <w:divBdr>
                                    <w:top w:val="none" w:sz="0" w:space="0" w:color="auto"/>
                                    <w:left w:val="none" w:sz="0" w:space="0" w:color="auto"/>
                                    <w:bottom w:val="none" w:sz="0" w:space="0" w:color="auto"/>
                                    <w:right w:val="none" w:sz="0" w:space="0" w:color="auto"/>
                                  </w:divBdr>
                                  <w:divsChild>
                                    <w:div w:id="10678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95">
      <w:marLeft w:val="0"/>
      <w:marRight w:val="0"/>
      <w:marTop w:val="0"/>
      <w:marBottom w:val="0"/>
      <w:divBdr>
        <w:top w:val="none" w:sz="0" w:space="0" w:color="auto"/>
        <w:left w:val="none" w:sz="0" w:space="0" w:color="auto"/>
        <w:bottom w:val="none" w:sz="0" w:space="0" w:color="auto"/>
        <w:right w:val="none" w:sz="0" w:space="0" w:color="auto"/>
      </w:divBdr>
      <w:divsChild>
        <w:div w:id="1067804645">
          <w:marLeft w:val="0"/>
          <w:marRight w:val="1"/>
          <w:marTop w:val="0"/>
          <w:marBottom w:val="0"/>
          <w:divBdr>
            <w:top w:val="none" w:sz="0" w:space="0" w:color="auto"/>
            <w:left w:val="none" w:sz="0" w:space="0" w:color="auto"/>
            <w:bottom w:val="none" w:sz="0" w:space="0" w:color="auto"/>
            <w:right w:val="none" w:sz="0" w:space="0" w:color="auto"/>
          </w:divBdr>
          <w:divsChild>
            <w:div w:id="1067804752">
              <w:marLeft w:val="0"/>
              <w:marRight w:val="0"/>
              <w:marTop w:val="0"/>
              <w:marBottom w:val="0"/>
              <w:divBdr>
                <w:top w:val="none" w:sz="0" w:space="0" w:color="auto"/>
                <w:left w:val="none" w:sz="0" w:space="0" w:color="auto"/>
                <w:bottom w:val="none" w:sz="0" w:space="0" w:color="auto"/>
                <w:right w:val="none" w:sz="0" w:space="0" w:color="auto"/>
              </w:divBdr>
              <w:divsChild>
                <w:div w:id="1067804671">
                  <w:marLeft w:val="0"/>
                  <w:marRight w:val="1"/>
                  <w:marTop w:val="0"/>
                  <w:marBottom w:val="0"/>
                  <w:divBdr>
                    <w:top w:val="none" w:sz="0" w:space="0" w:color="auto"/>
                    <w:left w:val="none" w:sz="0" w:space="0" w:color="auto"/>
                    <w:bottom w:val="none" w:sz="0" w:space="0" w:color="auto"/>
                    <w:right w:val="none" w:sz="0" w:space="0" w:color="auto"/>
                  </w:divBdr>
                  <w:divsChild>
                    <w:div w:id="1067804523">
                      <w:marLeft w:val="0"/>
                      <w:marRight w:val="0"/>
                      <w:marTop w:val="0"/>
                      <w:marBottom w:val="0"/>
                      <w:divBdr>
                        <w:top w:val="none" w:sz="0" w:space="0" w:color="auto"/>
                        <w:left w:val="none" w:sz="0" w:space="0" w:color="auto"/>
                        <w:bottom w:val="none" w:sz="0" w:space="0" w:color="auto"/>
                        <w:right w:val="none" w:sz="0" w:space="0" w:color="auto"/>
                      </w:divBdr>
                      <w:divsChild>
                        <w:div w:id="1067804688">
                          <w:marLeft w:val="0"/>
                          <w:marRight w:val="0"/>
                          <w:marTop w:val="0"/>
                          <w:marBottom w:val="0"/>
                          <w:divBdr>
                            <w:top w:val="none" w:sz="0" w:space="0" w:color="auto"/>
                            <w:left w:val="none" w:sz="0" w:space="0" w:color="auto"/>
                            <w:bottom w:val="none" w:sz="0" w:space="0" w:color="auto"/>
                            <w:right w:val="none" w:sz="0" w:space="0" w:color="auto"/>
                          </w:divBdr>
                          <w:divsChild>
                            <w:div w:id="1067804481">
                              <w:marLeft w:val="0"/>
                              <w:marRight w:val="0"/>
                              <w:marTop w:val="120"/>
                              <w:marBottom w:val="360"/>
                              <w:divBdr>
                                <w:top w:val="none" w:sz="0" w:space="0" w:color="auto"/>
                                <w:left w:val="none" w:sz="0" w:space="0" w:color="auto"/>
                                <w:bottom w:val="none" w:sz="0" w:space="0" w:color="auto"/>
                                <w:right w:val="none" w:sz="0" w:space="0" w:color="auto"/>
                              </w:divBdr>
                              <w:divsChild>
                                <w:div w:id="1067804679">
                                  <w:marLeft w:val="0"/>
                                  <w:marRight w:val="0"/>
                                  <w:marTop w:val="0"/>
                                  <w:marBottom w:val="0"/>
                                  <w:divBdr>
                                    <w:top w:val="none" w:sz="0" w:space="0" w:color="auto"/>
                                    <w:left w:val="none" w:sz="0" w:space="0" w:color="auto"/>
                                    <w:bottom w:val="none" w:sz="0" w:space="0" w:color="auto"/>
                                    <w:right w:val="none" w:sz="0" w:space="0" w:color="auto"/>
                                  </w:divBdr>
                                  <w:divsChild>
                                    <w:div w:id="1067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596">
      <w:marLeft w:val="0"/>
      <w:marRight w:val="0"/>
      <w:marTop w:val="0"/>
      <w:marBottom w:val="0"/>
      <w:divBdr>
        <w:top w:val="none" w:sz="0" w:space="0" w:color="auto"/>
        <w:left w:val="none" w:sz="0" w:space="0" w:color="auto"/>
        <w:bottom w:val="none" w:sz="0" w:space="0" w:color="auto"/>
        <w:right w:val="none" w:sz="0" w:space="0" w:color="auto"/>
      </w:divBdr>
      <w:divsChild>
        <w:div w:id="1067804350">
          <w:marLeft w:val="0"/>
          <w:marRight w:val="1"/>
          <w:marTop w:val="0"/>
          <w:marBottom w:val="0"/>
          <w:divBdr>
            <w:top w:val="none" w:sz="0" w:space="0" w:color="auto"/>
            <w:left w:val="none" w:sz="0" w:space="0" w:color="auto"/>
            <w:bottom w:val="none" w:sz="0" w:space="0" w:color="auto"/>
            <w:right w:val="none" w:sz="0" w:space="0" w:color="auto"/>
          </w:divBdr>
          <w:divsChild>
            <w:div w:id="1067804293">
              <w:marLeft w:val="0"/>
              <w:marRight w:val="0"/>
              <w:marTop w:val="0"/>
              <w:marBottom w:val="0"/>
              <w:divBdr>
                <w:top w:val="none" w:sz="0" w:space="0" w:color="auto"/>
                <w:left w:val="none" w:sz="0" w:space="0" w:color="auto"/>
                <w:bottom w:val="none" w:sz="0" w:space="0" w:color="auto"/>
                <w:right w:val="none" w:sz="0" w:space="0" w:color="auto"/>
              </w:divBdr>
              <w:divsChild>
                <w:div w:id="1067804388">
                  <w:marLeft w:val="0"/>
                  <w:marRight w:val="1"/>
                  <w:marTop w:val="0"/>
                  <w:marBottom w:val="0"/>
                  <w:divBdr>
                    <w:top w:val="none" w:sz="0" w:space="0" w:color="auto"/>
                    <w:left w:val="none" w:sz="0" w:space="0" w:color="auto"/>
                    <w:bottom w:val="none" w:sz="0" w:space="0" w:color="auto"/>
                    <w:right w:val="none" w:sz="0" w:space="0" w:color="auto"/>
                  </w:divBdr>
                  <w:divsChild>
                    <w:div w:id="1067804639">
                      <w:marLeft w:val="0"/>
                      <w:marRight w:val="0"/>
                      <w:marTop w:val="0"/>
                      <w:marBottom w:val="0"/>
                      <w:divBdr>
                        <w:top w:val="none" w:sz="0" w:space="0" w:color="auto"/>
                        <w:left w:val="none" w:sz="0" w:space="0" w:color="auto"/>
                        <w:bottom w:val="none" w:sz="0" w:space="0" w:color="auto"/>
                        <w:right w:val="none" w:sz="0" w:space="0" w:color="auto"/>
                      </w:divBdr>
                      <w:divsChild>
                        <w:div w:id="1067804270">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0"/>
                              <w:marRight w:val="0"/>
                              <w:marTop w:val="120"/>
                              <w:marBottom w:val="360"/>
                              <w:divBdr>
                                <w:top w:val="none" w:sz="0" w:space="0" w:color="auto"/>
                                <w:left w:val="none" w:sz="0" w:space="0" w:color="auto"/>
                                <w:bottom w:val="none" w:sz="0" w:space="0" w:color="auto"/>
                                <w:right w:val="none" w:sz="0" w:space="0" w:color="auto"/>
                              </w:divBdr>
                              <w:divsChild>
                                <w:div w:id="1067804442">
                                  <w:marLeft w:val="0"/>
                                  <w:marRight w:val="0"/>
                                  <w:marTop w:val="0"/>
                                  <w:marBottom w:val="0"/>
                                  <w:divBdr>
                                    <w:top w:val="none" w:sz="0" w:space="0" w:color="auto"/>
                                    <w:left w:val="none" w:sz="0" w:space="0" w:color="auto"/>
                                    <w:bottom w:val="none" w:sz="0" w:space="0" w:color="auto"/>
                                    <w:right w:val="none" w:sz="0" w:space="0" w:color="auto"/>
                                  </w:divBdr>
                                  <w:divsChild>
                                    <w:div w:id="10678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01">
      <w:marLeft w:val="0"/>
      <w:marRight w:val="0"/>
      <w:marTop w:val="0"/>
      <w:marBottom w:val="0"/>
      <w:divBdr>
        <w:top w:val="none" w:sz="0" w:space="0" w:color="auto"/>
        <w:left w:val="none" w:sz="0" w:space="0" w:color="auto"/>
        <w:bottom w:val="none" w:sz="0" w:space="0" w:color="auto"/>
        <w:right w:val="none" w:sz="0" w:space="0" w:color="auto"/>
      </w:divBdr>
      <w:divsChild>
        <w:div w:id="1067804546">
          <w:marLeft w:val="0"/>
          <w:marRight w:val="1"/>
          <w:marTop w:val="0"/>
          <w:marBottom w:val="0"/>
          <w:divBdr>
            <w:top w:val="none" w:sz="0" w:space="0" w:color="auto"/>
            <w:left w:val="none" w:sz="0" w:space="0" w:color="auto"/>
            <w:bottom w:val="none" w:sz="0" w:space="0" w:color="auto"/>
            <w:right w:val="none" w:sz="0" w:space="0" w:color="auto"/>
          </w:divBdr>
          <w:divsChild>
            <w:div w:id="1067804339">
              <w:marLeft w:val="0"/>
              <w:marRight w:val="0"/>
              <w:marTop w:val="0"/>
              <w:marBottom w:val="0"/>
              <w:divBdr>
                <w:top w:val="none" w:sz="0" w:space="0" w:color="auto"/>
                <w:left w:val="none" w:sz="0" w:space="0" w:color="auto"/>
                <w:bottom w:val="none" w:sz="0" w:space="0" w:color="auto"/>
                <w:right w:val="none" w:sz="0" w:space="0" w:color="auto"/>
              </w:divBdr>
              <w:divsChild>
                <w:div w:id="1067804521">
                  <w:marLeft w:val="0"/>
                  <w:marRight w:val="1"/>
                  <w:marTop w:val="0"/>
                  <w:marBottom w:val="0"/>
                  <w:divBdr>
                    <w:top w:val="none" w:sz="0" w:space="0" w:color="auto"/>
                    <w:left w:val="none" w:sz="0" w:space="0" w:color="auto"/>
                    <w:bottom w:val="none" w:sz="0" w:space="0" w:color="auto"/>
                    <w:right w:val="none" w:sz="0" w:space="0" w:color="auto"/>
                  </w:divBdr>
                  <w:divsChild>
                    <w:div w:id="1067804385">
                      <w:marLeft w:val="0"/>
                      <w:marRight w:val="0"/>
                      <w:marTop w:val="0"/>
                      <w:marBottom w:val="0"/>
                      <w:divBdr>
                        <w:top w:val="none" w:sz="0" w:space="0" w:color="auto"/>
                        <w:left w:val="none" w:sz="0" w:space="0" w:color="auto"/>
                        <w:bottom w:val="none" w:sz="0" w:space="0" w:color="auto"/>
                        <w:right w:val="none" w:sz="0" w:space="0" w:color="auto"/>
                      </w:divBdr>
                      <w:divsChild>
                        <w:div w:id="1067804725">
                          <w:marLeft w:val="0"/>
                          <w:marRight w:val="0"/>
                          <w:marTop w:val="0"/>
                          <w:marBottom w:val="0"/>
                          <w:divBdr>
                            <w:top w:val="none" w:sz="0" w:space="0" w:color="auto"/>
                            <w:left w:val="none" w:sz="0" w:space="0" w:color="auto"/>
                            <w:bottom w:val="none" w:sz="0" w:space="0" w:color="auto"/>
                            <w:right w:val="none" w:sz="0" w:space="0" w:color="auto"/>
                          </w:divBdr>
                          <w:divsChild>
                            <w:div w:id="1067804444">
                              <w:marLeft w:val="0"/>
                              <w:marRight w:val="0"/>
                              <w:marTop w:val="120"/>
                              <w:marBottom w:val="360"/>
                              <w:divBdr>
                                <w:top w:val="none" w:sz="0" w:space="0" w:color="auto"/>
                                <w:left w:val="none" w:sz="0" w:space="0" w:color="auto"/>
                                <w:bottom w:val="none" w:sz="0" w:space="0" w:color="auto"/>
                                <w:right w:val="none" w:sz="0" w:space="0" w:color="auto"/>
                              </w:divBdr>
                              <w:divsChild>
                                <w:div w:id="1067804598">
                                  <w:marLeft w:val="0"/>
                                  <w:marRight w:val="0"/>
                                  <w:marTop w:val="0"/>
                                  <w:marBottom w:val="0"/>
                                  <w:divBdr>
                                    <w:top w:val="none" w:sz="0" w:space="0" w:color="auto"/>
                                    <w:left w:val="none" w:sz="0" w:space="0" w:color="auto"/>
                                    <w:bottom w:val="none" w:sz="0" w:space="0" w:color="auto"/>
                                    <w:right w:val="none" w:sz="0" w:space="0" w:color="auto"/>
                                  </w:divBdr>
                                  <w:divsChild>
                                    <w:div w:id="10678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02">
      <w:marLeft w:val="0"/>
      <w:marRight w:val="0"/>
      <w:marTop w:val="0"/>
      <w:marBottom w:val="0"/>
      <w:divBdr>
        <w:top w:val="none" w:sz="0" w:space="0" w:color="auto"/>
        <w:left w:val="none" w:sz="0" w:space="0" w:color="auto"/>
        <w:bottom w:val="none" w:sz="0" w:space="0" w:color="auto"/>
        <w:right w:val="none" w:sz="0" w:space="0" w:color="auto"/>
      </w:divBdr>
      <w:divsChild>
        <w:div w:id="1067804395">
          <w:marLeft w:val="0"/>
          <w:marRight w:val="1"/>
          <w:marTop w:val="0"/>
          <w:marBottom w:val="0"/>
          <w:divBdr>
            <w:top w:val="none" w:sz="0" w:space="0" w:color="auto"/>
            <w:left w:val="none" w:sz="0" w:space="0" w:color="auto"/>
            <w:bottom w:val="none" w:sz="0" w:space="0" w:color="auto"/>
            <w:right w:val="none" w:sz="0" w:space="0" w:color="auto"/>
          </w:divBdr>
          <w:divsChild>
            <w:div w:id="1067804318">
              <w:marLeft w:val="0"/>
              <w:marRight w:val="0"/>
              <w:marTop w:val="0"/>
              <w:marBottom w:val="0"/>
              <w:divBdr>
                <w:top w:val="none" w:sz="0" w:space="0" w:color="auto"/>
                <w:left w:val="none" w:sz="0" w:space="0" w:color="auto"/>
                <w:bottom w:val="none" w:sz="0" w:space="0" w:color="auto"/>
                <w:right w:val="none" w:sz="0" w:space="0" w:color="auto"/>
              </w:divBdr>
              <w:divsChild>
                <w:div w:id="1067804568">
                  <w:marLeft w:val="0"/>
                  <w:marRight w:val="1"/>
                  <w:marTop w:val="0"/>
                  <w:marBottom w:val="0"/>
                  <w:divBdr>
                    <w:top w:val="none" w:sz="0" w:space="0" w:color="auto"/>
                    <w:left w:val="none" w:sz="0" w:space="0" w:color="auto"/>
                    <w:bottom w:val="none" w:sz="0" w:space="0" w:color="auto"/>
                    <w:right w:val="none" w:sz="0" w:space="0" w:color="auto"/>
                  </w:divBdr>
                  <w:divsChild>
                    <w:div w:id="1067803297">
                      <w:marLeft w:val="0"/>
                      <w:marRight w:val="0"/>
                      <w:marTop w:val="0"/>
                      <w:marBottom w:val="0"/>
                      <w:divBdr>
                        <w:top w:val="none" w:sz="0" w:space="0" w:color="auto"/>
                        <w:left w:val="none" w:sz="0" w:space="0" w:color="auto"/>
                        <w:bottom w:val="none" w:sz="0" w:space="0" w:color="auto"/>
                        <w:right w:val="none" w:sz="0" w:space="0" w:color="auto"/>
                      </w:divBdr>
                      <w:divsChild>
                        <w:div w:id="1067804735">
                          <w:marLeft w:val="0"/>
                          <w:marRight w:val="0"/>
                          <w:marTop w:val="0"/>
                          <w:marBottom w:val="0"/>
                          <w:divBdr>
                            <w:top w:val="none" w:sz="0" w:space="0" w:color="auto"/>
                            <w:left w:val="none" w:sz="0" w:space="0" w:color="auto"/>
                            <w:bottom w:val="none" w:sz="0" w:space="0" w:color="auto"/>
                            <w:right w:val="none" w:sz="0" w:space="0" w:color="auto"/>
                          </w:divBdr>
                          <w:divsChild>
                            <w:div w:id="1067804723">
                              <w:marLeft w:val="0"/>
                              <w:marRight w:val="0"/>
                              <w:marTop w:val="120"/>
                              <w:marBottom w:val="360"/>
                              <w:divBdr>
                                <w:top w:val="none" w:sz="0" w:space="0" w:color="auto"/>
                                <w:left w:val="none" w:sz="0" w:space="0" w:color="auto"/>
                                <w:bottom w:val="none" w:sz="0" w:space="0" w:color="auto"/>
                                <w:right w:val="none" w:sz="0" w:space="0" w:color="auto"/>
                              </w:divBdr>
                              <w:divsChild>
                                <w:div w:id="1067804741">
                                  <w:marLeft w:val="0"/>
                                  <w:marRight w:val="0"/>
                                  <w:marTop w:val="0"/>
                                  <w:marBottom w:val="0"/>
                                  <w:divBdr>
                                    <w:top w:val="none" w:sz="0" w:space="0" w:color="auto"/>
                                    <w:left w:val="none" w:sz="0" w:space="0" w:color="auto"/>
                                    <w:bottom w:val="none" w:sz="0" w:space="0" w:color="auto"/>
                                    <w:right w:val="none" w:sz="0" w:space="0" w:color="auto"/>
                                  </w:divBdr>
                                  <w:divsChild>
                                    <w:div w:id="1067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08">
      <w:marLeft w:val="0"/>
      <w:marRight w:val="0"/>
      <w:marTop w:val="0"/>
      <w:marBottom w:val="0"/>
      <w:divBdr>
        <w:top w:val="none" w:sz="0" w:space="0" w:color="auto"/>
        <w:left w:val="none" w:sz="0" w:space="0" w:color="auto"/>
        <w:bottom w:val="none" w:sz="0" w:space="0" w:color="auto"/>
        <w:right w:val="none" w:sz="0" w:space="0" w:color="auto"/>
      </w:divBdr>
      <w:divsChild>
        <w:div w:id="1067804375">
          <w:marLeft w:val="0"/>
          <w:marRight w:val="1"/>
          <w:marTop w:val="0"/>
          <w:marBottom w:val="0"/>
          <w:divBdr>
            <w:top w:val="none" w:sz="0" w:space="0" w:color="auto"/>
            <w:left w:val="none" w:sz="0" w:space="0" w:color="auto"/>
            <w:bottom w:val="none" w:sz="0" w:space="0" w:color="auto"/>
            <w:right w:val="none" w:sz="0" w:space="0" w:color="auto"/>
          </w:divBdr>
          <w:divsChild>
            <w:div w:id="1067804667">
              <w:marLeft w:val="0"/>
              <w:marRight w:val="0"/>
              <w:marTop w:val="0"/>
              <w:marBottom w:val="0"/>
              <w:divBdr>
                <w:top w:val="none" w:sz="0" w:space="0" w:color="auto"/>
                <w:left w:val="none" w:sz="0" w:space="0" w:color="auto"/>
                <w:bottom w:val="none" w:sz="0" w:space="0" w:color="auto"/>
                <w:right w:val="none" w:sz="0" w:space="0" w:color="auto"/>
              </w:divBdr>
              <w:divsChild>
                <w:div w:id="1067804428">
                  <w:marLeft w:val="0"/>
                  <w:marRight w:val="1"/>
                  <w:marTop w:val="0"/>
                  <w:marBottom w:val="0"/>
                  <w:divBdr>
                    <w:top w:val="none" w:sz="0" w:space="0" w:color="auto"/>
                    <w:left w:val="none" w:sz="0" w:space="0" w:color="auto"/>
                    <w:bottom w:val="none" w:sz="0" w:space="0" w:color="auto"/>
                    <w:right w:val="none" w:sz="0" w:space="0" w:color="auto"/>
                  </w:divBdr>
                  <w:divsChild>
                    <w:div w:id="1067804441">
                      <w:marLeft w:val="0"/>
                      <w:marRight w:val="0"/>
                      <w:marTop w:val="0"/>
                      <w:marBottom w:val="0"/>
                      <w:divBdr>
                        <w:top w:val="none" w:sz="0" w:space="0" w:color="auto"/>
                        <w:left w:val="none" w:sz="0" w:space="0" w:color="auto"/>
                        <w:bottom w:val="none" w:sz="0" w:space="0" w:color="auto"/>
                        <w:right w:val="none" w:sz="0" w:space="0" w:color="auto"/>
                      </w:divBdr>
                      <w:divsChild>
                        <w:div w:id="1067803287">
                          <w:marLeft w:val="0"/>
                          <w:marRight w:val="0"/>
                          <w:marTop w:val="0"/>
                          <w:marBottom w:val="0"/>
                          <w:divBdr>
                            <w:top w:val="none" w:sz="0" w:space="0" w:color="auto"/>
                            <w:left w:val="none" w:sz="0" w:space="0" w:color="auto"/>
                            <w:bottom w:val="none" w:sz="0" w:space="0" w:color="auto"/>
                            <w:right w:val="none" w:sz="0" w:space="0" w:color="auto"/>
                          </w:divBdr>
                          <w:divsChild>
                            <w:div w:id="1067804307">
                              <w:marLeft w:val="0"/>
                              <w:marRight w:val="0"/>
                              <w:marTop w:val="120"/>
                              <w:marBottom w:val="360"/>
                              <w:divBdr>
                                <w:top w:val="none" w:sz="0" w:space="0" w:color="auto"/>
                                <w:left w:val="none" w:sz="0" w:space="0" w:color="auto"/>
                                <w:bottom w:val="none" w:sz="0" w:space="0" w:color="auto"/>
                                <w:right w:val="none" w:sz="0" w:space="0" w:color="auto"/>
                              </w:divBdr>
                              <w:divsChild>
                                <w:div w:id="1067804462">
                                  <w:marLeft w:val="0"/>
                                  <w:marRight w:val="0"/>
                                  <w:marTop w:val="0"/>
                                  <w:marBottom w:val="0"/>
                                  <w:divBdr>
                                    <w:top w:val="none" w:sz="0" w:space="0" w:color="auto"/>
                                    <w:left w:val="none" w:sz="0" w:space="0" w:color="auto"/>
                                    <w:bottom w:val="none" w:sz="0" w:space="0" w:color="auto"/>
                                    <w:right w:val="none" w:sz="0" w:space="0" w:color="auto"/>
                                  </w:divBdr>
                                  <w:divsChild>
                                    <w:div w:id="10678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31">
      <w:marLeft w:val="0"/>
      <w:marRight w:val="0"/>
      <w:marTop w:val="0"/>
      <w:marBottom w:val="0"/>
      <w:divBdr>
        <w:top w:val="none" w:sz="0" w:space="0" w:color="auto"/>
        <w:left w:val="none" w:sz="0" w:space="0" w:color="auto"/>
        <w:bottom w:val="none" w:sz="0" w:space="0" w:color="auto"/>
        <w:right w:val="none" w:sz="0" w:space="0" w:color="auto"/>
      </w:divBdr>
      <w:divsChild>
        <w:div w:id="1067804547">
          <w:marLeft w:val="0"/>
          <w:marRight w:val="1"/>
          <w:marTop w:val="0"/>
          <w:marBottom w:val="0"/>
          <w:divBdr>
            <w:top w:val="none" w:sz="0" w:space="0" w:color="auto"/>
            <w:left w:val="none" w:sz="0" w:space="0" w:color="auto"/>
            <w:bottom w:val="none" w:sz="0" w:space="0" w:color="auto"/>
            <w:right w:val="none" w:sz="0" w:space="0" w:color="auto"/>
          </w:divBdr>
          <w:divsChild>
            <w:div w:id="1067804458">
              <w:marLeft w:val="0"/>
              <w:marRight w:val="0"/>
              <w:marTop w:val="0"/>
              <w:marBottom w:val="0"/>
              <w:divBdr>
                <w:top w:val="none" w:sz="0" w:space="0" w:color="auto"/>
                <w:left w:val="none" w:sz="0" w:space="0" w:color="auto"/>
                <w:bottom w:val="none" w:sz="0" w:space="0" w:color="auto"/>
                <w:right w:val="none" w:sz="0" w:space="0" w:color="auto"/>
              </w:divBdr>
              <w:divsChild>
                <w:div w:id="1067804677">
                  <w:marLeft w:val="0"/>
                  <w:marRight w:val="1"/>
                  <w:marTop w:val="0"/>
                  <w:marBottom w:val="0"/>
                  <w:divBdr>
                    <w:top w:val="none" w:sz="0" w:space="0" w:color="auto"/>
                    <w:left w:val="none" w:sz="0" w:space="0" w:color="auto"/>
                    <w:bottom w:val="none" w:sz="0" w:space="0" w:color="auto"/>
                    <w:right w:val="none" w:sz="0" w:space="0" w:color="auto"/>
                  </w:divBdr>
                  <w:divsChild>
                    <w:div w:id="1067804704">
                      <w:marLeft w:val="0"/>
                      <w:marRight w:val="0"/>
                      <w:marTop w:val="0"/>
                      <w:marBottom w:val="0"/>
                      <w:divBdr>
                        <w:top w:val="none" w:sz="0" w:space="0" w:color="auto"/>
                        <w:left w:val="none" w:sz="0" w:space="0" w:color="auto"/>
                        <w:bottom w:val="none" w:sz="0" w:space="0" w:color="auto"/>
                        <w:right w:val="none" w:sz="0" w:space="0" w:color="auto"/>
                      </w:divBdr>
                      <w:divsChild>
                        <w:div w:id="1067804689">
                          <w:marLeft w:val="0"/>
                          <w:marRight w:val="0"/>
                          <w:marTop w:val="0"/>
                          <w:marBottom w:val="0"/>
                          <w:divBdr>
                            <w:top w:val="none" w:sz="0" w:space="0" w:color="auto"/>
                            <w:left w:val="none" w:sz="0" w:space="0" w:color="auto"/>
                            <w:bottom w:val="none" w:sz="0" w:space="0" w:color="auto"/>
                            <w:right w:val="none" w:sz="0" w:space="0" w:color="auto"/>
                          </w:divBdr>
                          <w:divsChild>
                            <w:div w:id="1067804482">
                              <w:marLeft w:val="0"/>
                              <w:marRight w:val="0"/>
                              <w:marTop w:val="120"/>
                              <w:marBottom w:val="360"/>
                              <w:divBdr>
                                <w:top w:val="none" w:sz="0" w:space="0" w:color="auto"/>
                                <w:left w:val="none" w:sz="0" w:space="0" w:color="auto"/>
                                <w:bottom w:val="none" w:sz="0" w:space="0" w:color="auto"/>
                                <w:right w:val="none" w:sz="0" w:space="0" w:color="auto"/>
                              </w:divBdr>
                              <w:divsChild>
                                <w:div w:id="1067804533">
                                  <w:marLeft w:val="0"/>
                                  <w:marRight w:val="0"/>
                                  <w:marTop w:val="0"/>
                                  <w:marBottom w:val="0"/>
                                  <w:divBdr>
                                    <w:top w:val="none" w:sz="0" w:space="0" w:color="auto"/>
                                    <w:left w:val="none" w:sz="0" w:space="0" w:color="auto"/>
                                    <w:bottom w:val="none" w:sz="0" w:space="0" w:color="auto"/>
                                    <w:right w:val="none" w:sz="0" w:space="0" w:color="auto"/>
                                  </w:divBdr>
                                  <w:divsChild>
                                    <w:div w:id="1067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36">
      <w:marLeft w:val="0"/>
      <w:marRight w:val="0"/>
      <w:marTop w:val="0"/>
      <w:marBottom w:val="0"/>
      <w:divBdr>
        <w:top w:val="none" w:sz="0" w:space="0" w:color="auto"/>
        <w:left w:val="none" w:sz="0" w:space="0" w:color="auto"/>
        <w:bottom w:val="none" w:sz="0" w:space="0" w:color="auto"/>
        <w:right w:val="none" w:sz="0" w:space="0" w:color="auto"/>
      </w:divBdr>
      <w:divsChild>
        <w:div w:id="1067804614">
          <w:marLeft w:val="0"/>
          <w:marRight w:val="1"/>
          <w:marTop w:val="0"/>
          <w:marBottom w:val="0"/>
          <w:divBdr>
            <w:top w:val="none" w:sz="0" w:space="0" w:color="auto"/>
            <w:left w:val="none" w:sz="0" w:space="0" w:color="auto"/>
            <w:bottom w:val="none" w:sz="0" w:space="0" w:color="auto"/>
            <w:right w:val="none" w:sz="0" w:space="0" w:color="auto"/>
          </w:divBdr>
          <w:divsChild>
            <w:div w:id="1067804417">
              <w:marLeft w:val="0"/>
              <w:marRight w:val="0"/>
              <w:marTop w:val="0"/>
              <w:marBottom w:val="0"/>
              <w:divBdr>
                <w:top w:val="none" w:sz="0" w:space="0" w:color="auto"/>
                <w:left w:val="none" w:sz="0" w:space="0" w:color="auto"/>
                <w:bottom w:val="none" w:sz="0" w:space="0" w:color="auto"/>
                <w:right w:val="none" w:sz="0" w:space="0" w:color="auto"/>
              </w:divBdr>
              <w:divsChild>
                <w:div w:id="1067804425">
                  <w:marLeft w:val="0"/>
                  <w:marRight w:val="1"/>
                  <w:marTop w:val="0"/>
                  <w:marBottom w:val="0"/>
                  <w:divBdr>
                    <w:top w:val="none" w:sz="0" w:space="0" w:color="auto"/>
                    <w:left w:val="none" w:sz="0" w:space="0" w:color="auto"/>
                    <w:bottom w:val="none" w:sz="0" w:space="0" w:color="auto"/>
                    <w:right w:val="none" w:sz="0" w:space="0" w:color="auto"/>
                  </w:divBdr>
                  <w:divsChild>
                    <w:div w:id="1067804593">
                      <w:marLeft w:val="0"/>
                      <w:marRight w:val="0"/>
                      <w:marTop w:val="0"/>
                      <w:marBottom w:val="0"/>
                      <w:divBdr>
                        <w:top w:val="none" w:sz="0" w:space="0" w:color="auto"/>
                        <w:left w:val="none" w:sz="0" w:space="0" w:color="auto"/>
                        <w:bottom w:val="none" w:sz="0" w:space="0" w:color="auto"/>
                        <w:right w:val="none" w:sz="0" w:space="0" w:color="auto"/>
                      </w:divBdr>
                      <w:divsChild>
                        <w:div w:id="1067804573">
                          <w:marLeft w:val="0"/>
                          <w:marRight w:val="0"/>
                          <w:marTop w:val="0"/>
                          <w:marBottom w:val="0"/>
                          <w:divBdr>
                            <w:top w:val="none" w:sz="0" w:space="0" w:color="auto"/>
                            <w:left w:val="none" w:sz="0" w:space="0" w:color="auto"/>
                            <w:bottom w:val="none" w:sz="0" w:space="0" w:color="auto"/>
                            <w:right w:val="none" w:sz="0" w:space="0" w:color="auto"/>
                          </w:divBdr>
                          <w:divsChild>
                            <w:div w:id="1067803267">
                              <w:marLeft w:val="0"/>
                              <w:marRight w:val="0"/>
                              <w:marTop w:val="120"/>
                              <w:marBottom w:val="360"/>
                              <w:divBdr>
                                <w:top w:val="none" w:sz="0" w:space="0" w:color="auto"/>
                                <w:left w:val="none" w:sz="0" w:space="0" w:color="auto"/>
                                <w:bottom w:val="none" w:sz="0" w:space="0" w:color="auto"/>
                                <w:right w:val="none" w:sz="0" w:space="0" w:color="auto"/>
                              </w:divBdr>
                              <w:divsChild>
                                <w:div w:id="1067804646">
                                  <w:marLeft w:val="0"/>
                                  <w:marRight w:val="0"/>
                                  <w:marTop w:val="0"/>
                                  <w:marBottom w:val="0"/>
                                  <w:divBdr>
                                    <w:top w:val="none" w:sz="0" w:space="0" w:color="auto"/>
                                    <w:left w:val="none" w:sz="0" w:space="0" w:color="auto"/>
                                    <w:bottom w:val="none" w:sz="0" w:space="0" w:color="auto"/>
                                    <w:right w:val="none" w:sz="0" w:space="0" w:color="auto"/>
                                  </w:divBdr>
                                  <w:divsChild>
                                    <w:div w:id="10678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42">
      <w:marLeft w:val="0"/>
      <w:marRight w:val="0"/>
      <w:marTop w:val="0"/>
      <w:marBottom w:val="0"/>
      <w:divBdr>
        <w:top w:val="none" w:sz="0" w:space="0" w:color="auto"/>
        <w:left w:val="none" w:sz="0" w:space="0" w:color="auto"/>
        <w:bottom w:val="none" w:sz="0" w:space="0" w:color="auto"/>
        <w:right w:val="none" w:sz="0" w:space="0" w:color="auto"/>
      </w:divBdr>
      <w:divsChild>
        <w:div w:id="1067804330">
          <w:marLeft w:val="0"/>
          <w:marRight w:val="1"/>
          <w:marTop w:val="0"/>
          <w:marBottom w:val="0"/>
          <w:divBdr>
            <w:top w:val="none" w:sz="0" w:space="0" w:color="auto"/>
            <w:left w:val="none" w:sz="0" w:space="0" w:color="auto"/>
            <w:bottom w:val="none" w:sz="0" w:space="0" w:color="auto"/>
            <w:right w:val="none" w:sz="0" w:space="0" w:color="auto"/>
          </w:divBdr>
          <w:divsChild>
            <w:div w:id="1067804726">
              <w:marLeft w:val="0"/>
              <w:marRight w:val="0"/>
              <w:marTop w:val="0"/>
              <w:marBottom w:val="0"/>
              <w:divBdr>
                <w:top w:val="none" w:sz="0" w:space="0" w:color="auto"/>
                <w:left w:val="none" w:sz="0" w:space="0" w:color="auto"/>
                <w:bottom w:val="none" w:sz="0" w:space="0" w:color="auto"/>
                <w:right w:val="none" w:sz="0" w:space="0" w:color="auto"/>
              </w:divBdr>
              <w:divsChild>
                <w:div w:id="1067804544">
                  <w:marLeft w:val="0"/>
                  <w:marRight w:val="1"/>
                  <w:marTop w:val="0"/>
                  <w:marBottom w:val="0"/>
                  <w:divBdr>
                    <w:top w:val="none" w:sz="0" w:space="0" w:color="auto"/>
                    <w:left w:val="none" w:sz="0" w:space="0" w:color="auto"/>
                    <w:bottom w:val="none" w:sz="0" w:space="0" w:color="auto"/>
                    <w:right w:val="none" w:sz="0" w:space="0" w:color="auto"/>
                  </w:divBdr>
                  <w:divsChild>
                    <w:div w:id="1067803276">
                      <w:marLeft w:val="0"/>
                      <w:marRight w:val="0"/>
                      <w:marTop w:val="0"/>
                      <w:marBottom w:val="0"/>
                      <w:divBdr>
                        <w:top w:val="none" w:sz="0" w:space="0" w:color="auto"/>
                        <w:left w:val="none" w:sz="0" w:space="0" w:color="auto"/>
                        <w:bottom w:val="none" w:sz="0" w:space="0" w:color="auto"/>
                        <w:right w:val="none" w:sz="0" w:space="0" w:color="auto"/>
                      </w:divBdr>
                      <w:divsChild>
                        <w:div w:id="1067804627">
                          <w:marLeft w:val="0"/>
                          <w:marRight w:val="0"/>
                          <w:marTop w:val="0"/>
                          <w:marBottom w:val="0"/>
                          <w:divBdr>
                            <w:top w:val="none" w:sz="0" w:space="0" w:color="auto"/>
                            <w:left w:val="none" w:sz="0" w:space="0" w:color="auto"/>
                            <w:bottom w:val="none" w:sz="0" w:space="0" w:color="auto"/>
                            <w:right w:val="none" w:sz="0" w:space="0" w:color="auto"/>
                          </w:divBdr>
                          <w:divsChild>
                            <w:div w:id="1067803282">
                              <w:marLeft w:val="0"/>
                              <w:marRight w:val="0"/>
                              <w:marTop w:val="120"/>
                              <w:marBottom w:val="360"/>
                              <w:divBdr>
                                <w:top w:val="none" w:sz="0" w:space="0" w:color="auto"/>
                                <w:left w:val="none" w:sz="0" w:space="0" w:color="auto"/>
                                <w:bottom w:val="none" w:sz="0" w:space="0" w:color="auto"/>
                                <w:right w:val="none" w:sz="0" w:space="0" w:color="auto"/>
                              </w:divBdr>
                              <w:divsChild>
                                <w:div w:id="1067804290">
                                  <w:marLeft w:val="0"/>
                                  <w:marRight w:val="0"/>
                                  <w:marTop w:val="0"/>
                                  <w:marBottom w:val="0"/>
                                  <w:divBdr>
                                    <w:top w:val="none" w:sz="0" w:space="0" w:color="auto"/>
                                    <w:left w:val="none" w:sz="0" w:space="0" w:color="auto"/>
                                    <w:bottom w:val="none" w:sz="0" w:space="0" w:color="auto"/>
                                    <w:right w:val="none" w:sz="0" w:space="0" w:color="auto"/>
                                  </w:divBdr>
                                  <w:divsChild>
                                    <w:div w:id="106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47">
      <w:marLeft w:val="0"/>
      <w:marRight w:val="0"/>
      <w:marTop w:val="0"/>
      <w:marBottom w:val="0"/>
      <w:divBdr>
        <w:top w:val="none" w:sz="0" w:space="0" w:color="auto"/>
        <w:left w:val="none" w:sz="0" w:space="0" w:color="auto"/>
        <w:bottom w:val="none" w:sz="0" w:space="0" w:color="auto"/>
        <w:right w:val="none" w:sz="0" w:space="0" w:color="auto"/>
      </w:divBdr>
      <w:divsChild>
        <w:div w:id="1067804372">
          <w:marLeft w:val="0"/>
          <w:marRight w:val="1"/>
          <w:marTop w:val="0"/>
          <w:marBottom w:val="0"/>
          <w:divBdr>
            <w:top w:val="none" w:sz="0" w:space="0" w:color="auto"/>
            <w:left w:val="none" w:sz="0" w:space="0" w:color="auto"/>
            <w:bottom w:val="none" w:sz="0" w:space="0" w:color="auto"/>
            <w:right w:val="none" w:sz="0" w:space="0" w:color="auto"/>
          </w:divBdr>
          <w:divsChild>
            <w:div w:id="1067804331">
              <w:marLeft w:val="0"/>
              <w:marRight w:val="0"/>
              <w:marTop w:val="0"/>
              <w:marBottom w:val="0"/>
              <w:divBdr>
                <w:top w:val="none" w:sz="0" w:space="0" w:color="auto"/>
                <w:left w:val="none" w:sz="0" w:space="0" w:color="auto"/>
                <w:bottom w:val="none" w:sz="0" w:space="0" w:color="auto"/>
                <w:right w:val="none" w:sz="0" w:space="0" w:color="auto"/>
              </w:divBdr>
              <w:divsChild>
                <w:div w:id="1067804506">
                  <w:marLeft w:val="0"/>
                  <w:marRight w:val="1"/>
                  <w:marTop w:val="0"/>
                  <w:marBottom w:val="0"/>
                  <w:divBdr>
                    <w:top w:val="none" w:sz="0" w:space="0" w:color="auto"/>
                    <w:left w:val="none" w:sz="0" w:space="0" w:color="auto"/>
                    <w:bottom w:val="none" w:sz="0" w:space="0" w:color="auto"/>
                    <w:right w:val="none" w:sz="0" w:space="0" w:color="auto"/>
                  </w:divBdr>
                  <w:divsChild>
                    <w:div w:id="1067804738">
                      <w:marLeft w:val="0"/>
                      <w:marRight w:val="0"/>
                      <w:marTop w:val="0"/>
                      <w:marBottom w:val="0"/>
                      <w:divBdr>
                        <w:top w:val="none" w:sz="0" w:space="0" w:color="auto"/>
                        <w:left w:val="none" w:sz="0" w:space="0" w:color="auto"/>
                        <w:bottom w:val="none" w:sz="0" w:space="0" w:color="auto"/>
                        <w:right w:val="none" w:sz="0" w:space="0" w:color="auto"/>
                      </w:divBdr>
                      <w:divsChild>
                        <w:div w:id="1067804320">
                          <w:marLeft w:val="0"/>
                          <w:marRight w:val="0"/>
                          <w:marTop w:val="0"/>
                          <w:marBottom w:val="0"/>
                          <w:divBdr>
                            <w:top w:val="none" w:sz="0" w:space="0" w:color="auto"/>
                            <w:left w:val="none" w:sz="0" w:space="0" w:color="auto"/>
                            <w:bottom w:val="none" w:sz="0" w:space="0" w:color="auto"/>
                            <w:right w:val="none" w:sz="0" w:space="0" w:color="auto"/>
                          </w:divBdr>
                          <w:divsChild>
                            <w:div w:id="1067804447">
                              <w:marLeft w:val="0"/>
                              <w:marRight w:val="0"/>
                              <w:marTop w:val="120"/>
                              <w:marBottom w:val="360"/>
                              <w:divBdr>
                                <w:top w:val="none" w:sz="0" w:space="0" w:color="auto"/>
                                <w:left w:val="none" w:sz="0" w:space="0" w:color="auto"/>
                                <w:bottom w:val="none" w:sz="0" w:space="0" w:color="auto"/>
                                <w:right w:val="none" w:sz="0" w:space="0" w:color="auto"/>
                              </w:divBdr>
                              <w:divsChild>
                                <w:div w:id="1067804237">
                                  <w:marLeft w:val="0"/>
                                  <w:marRight w:val="0"/>
                                  <w:marTop w:val="0"/>
                                  <w:marBottom w:val="0"/>
                                  <w:divBdr>
                                    <w:top w:val="none" w:sz="0" w:space="0" w:color="auto"/>
                                    <w:left w:val="none" w:sz="0" w:space="0" w:color="auto"/>
                                    <w:bottom w:val="none" w:sz="0" w:space="0" w:color="auto"/>
                                    <w:right w:val="none" w:sz="0" w:space="0" w:color="auto"/>
                                  </w:divBdr>
                                  <w:divsChild>
                                    <w:div w:id="10678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50">
      <w:marLeft w:val="0"/>
      <w:marRight w:val="0"/>
      <w:marTop w:val="0"/>
      <w:marBottom w:val="0"/>
      <w:divBdr>
        <w:top w:val="none" w:sz="0" w:space="0" w:color="auto"/>
        <w:left w:val="none" w:sz="0" w:space="0" w:color="auto"/>
        <w:bottom w:val="none" w:sz="0" w:space="0" w:color="auto"/>
        <w:right w:val="none" w:sz="0" w:space="0" w:color="auto"/>
      </w:divBdr>
      <w:divsChild>
        <w:div w:id="1067804317">
          <w:marLeft w:val="0"/>
          <w:marRight w:val="1"/>
          <w:marTop w:val="0"/>
          <w:marBottom w:val="0"/>
          <w:divBdr>
            <w:top w:val="none" w:sz="0" w:space="0" w:color="auto"/>
            <w:left w:val="none" w:sz="0" w:space="0" w:color="auto"/>
            <w:bottom w:val="none" w:sz="0" w:space="0" w:color="auto"/>
            <w:right w:val="none" w:sz="0" w:space="0" w:color="auto"/>
          </w:divBdr>
          <w:divsChild>
            <w:div w:id="1067804721">
              <w:marLeft w:val="0"/>
              <w:marRight w:val="0"/>
              <w:marTop w:val="0"/>
              <w:marBottom w:val="0"/>
              <w:divBdr>
                <w:top w:val="none" w:sz="0" w:space="0" w:color="auto"/>
                <w:left w:val="none" w:sz="0" w:space="0" w:color="auto"/>
                <w:bottom w:val="none" w:sz="0" w:space="0" w:color="auto"/>
                <w:right w:val="none" w:sz="0" w:space="0" w:color="auto"/>
              </w:divBdr>
              <w:divsChild>
                <w:div w:id="1067804542">
                  <w:marLeft w:val="0"/>
                  <w:marRight w:val="1"/>
                  <w:marTop w:val="0"/>
                  <w:marBottom w:val="0"/>
                  <w:divBdr>
                    <w:top w:val="none" w:sz="0" w:space="0" w:color="auto"/>
                    <w:left w:val="none" w:sz="0" w:space="0" w:color="auto"/>
                    <w:bottom w:val="none" w:sz="0" w:space="0" w:color="auto"/>
                    <w:right w:val="none" w:sz="0" w:space="0" w:color="auto"/>
                  </w:divBdr>
                  <w:divsChild>
                    <w:div w:id="1067804734">
                      <w:marLeft w:val="0"/>
                      <w:marRight w:val="0"/>
                      <w:marTop w:val="0"/>
                      <w:marBottom w:val="0"/>
                      <w:divBdr>
                        <w:top w:val="none" w:sz="0" w:space="0" w:color="auto"/>
                        <w:left w:val="none" w:sz="0" w:space="0" w:color="auto"/>
                        <w:bottom w:val="none" w:sz="0" w:space="0" w:color="auto"/>
                        <w:right w:val="none" w:sz="0" w:space="0" w:color="auto"/>
                      </w:divBdr>
                      <w:divsChild>
                        <w:div w:id="1067804527">
                          <w:marLeft w:val="0"/>
                          <w:marRight w:val="0"/>
                          <w:marTop w:val="0"/>
                          <w:marBottom w:val="0"/>
                          <w:divBdr>
                            <w:top w:val="none" w:sz="0" w:space="0" w:color="auto"/>
                            <w:left w:val="none" w:sz="0" w:space="0" w:color="auto"/>
                            <w:bottom w:val="none" w:sz="0" w:space="0" w:color="auto"/>
                            <w:right w:val="none" w:sz="0" w:space="0" w:color="auto"/>
                          </w:divBdr>
                          <w:divsChild>
                            <w:div w:id="1067804558">
                              <w:marLeft w:val="0"/>
                              <w:marRight w:val="0"/>
                              <w:marTop w:val="120"/>
                              <w:marBottom w:val="360"/>
                              <w:divBdr>
                                <w:top w:val="none" w:sz="0" w:space="0" w:color="auto"/>
                                <w:left w:val="none" w:sz="0" w:space="0" w:color="auto"/>
                                <w:bottom w:val="none" w:sz="0" w:space="0" w:color="auto"/>
                                <w:right w:val="none" w:sz="0" w:space="0" w:color="auto"/>
                              </w:divBdr>
                              <w:divsChild>
                                <w:div w:id="1067804311">
                                  <w:marLeft w:val="0"/>
                                  <w:marRight w:val="0"/>
                                  <w:marTop w:val="0"/>
                                  <w:marBottom w:val="0"/>
                                  <w:divBdr>
                                    <w:top w:val="none" w:sz="0" w:space="0" w:color="auto"/>
                                    <w:left w:val="none" w:sz="0" w:space="0" w:color="auto"/>
                                    <w:bottom w:val="none" w:sz="0" w:space="0" w:color="auto"/>
                                    <w:right w:val="none" w:sz="0" w:space="0" w:color="auto"/>
                                  </w:divBdr>
                                  <w:divsChild>
                                    <w:div w:id="10678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51">
      <w:marLeft w:val="0"/>
      <w:marRight w:val="0"/>
      <w:marTop w:val="0"/>
      <w:marBottom w:val="0"/>
      <w:divBdr>
        <w:top w:val="none" w:sz="0" w:space="0" w:color="auto"/>
        <w:left w:val="none" w:sz="0" w:space="0" w:color="auto"/>
        <w:bottom w:val="none" w:sz="0" w:space="0" w:color="auto"/>
        <w:right w:val="none" w:sz="0" w:space="0" w:color="auto"/>
      </w:divBdr>
      <w:divsChild>
        <w:div w:id="1067804437">
          <w:marLeft w:val="0"/>
          <w:marRight w:val="1"/>
          <w:marTop w:val="0"/>
          <w:marBottom w:val="0"/>
          <w:divBdr>
            <w:top w:val="none" w:sz="0" w:space="0" w:color="auto"/>
            <w:left w:val="none" w:sz="0" w:space="0" w:color="auto"/>
            <w:bottom w:val="none" w:sz="0" w:space="0" w:color="auto"/>
            <w:right w:val="none" w:sz="0" w:space="0" w:color="auto"/>
          </w:divBdr>
          <w:divsChild>
            <w:div w:id="1067804683">
              <w:marLeft w:val="0"/>
              <w:marRight w:val="0"/>
              <w:marTop w:val="0"/>
              <w:marBottom w:val="0"/>
              <w:divBdr>
                <w:top w:val="none" w:sz="0" w:space="0" w:color="auto"/>
                <w:left w:val="none" w:sz="0" w:space="0" w:color="auto"/>
                <w:bottom w:val="none" w:sz="0" w:space="0" w:color="auto"/>
                <w:right w:val="none" w:sz="0" w:space="0" w:color="auto"/>
              </w:divBdr>
              <w:divsChild>
                <w:div w:id="1067804674">
                  <w:marLeft w:val="0"/>
                  <w:marRight w:val="1"/>
                  <w:marTop w:val="0"/>
                  <w:marBottom w:val="0"/>
                  <w:divBdr>
                    <w:top w:val="none" w:sz="0" w:space="0" w:color="auto"/>
                    <w:left w:val="none" w:sz="0" w:space="0" w:color="auto"/>
                    <w:bottom w:val="none" w:sz="0" w:space="0" w:color="auto"/>
                    <w:right w:val="none" w:sz="0" w:space="0" w:color="auto"/>
                  </w:divBdr>
                  <w:divsChild>
                    <w:div w:id="1067804344">
                      <w:marLeft w:val="0"/>
                      <w:marRight w:val="0"/>
                      <w:marTop w:val="0"/>
                      <w:marBottom w:val="0"/>
                      <w:divBdr>
                        <w:top w:val="none" w:sz="0" w:space="0" w:color="auto"/>
                        <w:left w:val="none" w:sz="0" w:space="0" w:color="auto"/>
                        <w:bottom w:val="none" w:sz="0" w:space="0" w:color="auto"/>
                        <w:right w:val="none" w:sz="0" w:space="0" w:color="auto"/>
                      </w:divBdr>
                      <w:divsChild>
                        <w:div w:id="1067804680">
                          <w:marLeft w:val="0"/>
                          <w:marRight w:val="0"/>
                          <w:marTop w:val="0"/>
                          <w:marBottom w:val="0"/>
                          <w:divBdr>
                            <w:top w:val="none" w:sz="0" w:space="0" w:color="auto"/>
                            <w:left w:val="none" w:sz="0" w:space="0" w:color="auto"/>
                            <w:bottom w:val="none" w:sz="0" w:space="0" w:color="auto"/>
                            <w:right w:val="none" w:sz="0" w:space="0" w:color="auto"/>
                          </w:divBdr>
                          <w:divsChild>
                            <w:div w:id="1067804243">
                              <w:marLeft w:val="0"/>
                              <w:marRight w:val="0"/>
                              <w:marTop w:val="120"/>
                              <w:marBottom w:val="360"/>
                              <w:divBdr>
                                <w:top w:val="none" w:sz="0" w:space="0" w:color="auto"/>
                                <w:left w:val="none" w:sz="0" w:space="0" w:color="auto"/>
                                <w:bottom w:val="none" w:sz="0" w:space="0" w:color="auto"/>
                                <w:right w:val="none" w:sz="0" w:space="0" w:color="auto"/>
                              </w:divBdr>
                              <w:divsChild>
                                <w:div w:id="1067804503">
                                  <w:marLeft w:val="0"/>
                                  <w:marRight w:val="0"/>
                                  <w:marTop w:val="0"/>
                                  <w:marBottom w:val="0"/>
                                  <w:divBdr>
                                    <w:top w:val="none" w:sz="0" w:space="0" w:color="auto"/>
                                    <w:left w:val="none" w:sz="0" w:space="0" w:color="auto"/>
                                    <w:bottom w:val="none" w:sz="0" w:space="0" w:color="auto"/>
                                    <w:right w:val="none" w:sz="0" w:space="0" w:color="auto"/>
                                  </w:divBdr>
                                  <w:divsChild>
                                    <w:div w:id="10678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54">
      <w:marLeft w:val="0"/>
      <w:marRight w:val="0"/>
      <w:marTop w:val="0"/>
      <w:marBottom w:val="0"/>
      <w:divBdr>
        <w:top w:val="none" w:sz="0" w:space="0" w:color="auto"/>
        <w:left w:val="none" w:sz="0" w:space="0" w:color="auto"/>
        <w:bottom w:val="none" w:sz="0" w:space="0" w:color="auto"/>
        <w:right w:val="none" w:sz="0" w:space="0" w:color="auto"/>
      </w:divBdr>
      <w:divsChild>
        <w:div w:id="1067804371">
          <w:marLeft w:val="0"/>
          <w:marRight w:val="1"/>
          <w:marTop w:val="0"/>
          <w:marBottom w:val="0"/>
          <w:divBdr>
            <w:top w:val="none" w:sz="0" w:space="0" w:color="auto"/>
            <w:left w:val="none" w:sz="0" w:space="0" w:color="auto"/>
            <w:bottom w:val="none" w:sz="0" w:space="0" w:color="auto"/>
            <w:right w:val="none" w:sz="0" w:space="0" w:color="auto"/>
          </w:divBdr>
          <w:divsChild>
            <w:div w:id="1067804562">
              <w:marLeft w:val="0"/>
              <w:marRight w:val="0"/>
              <w:marTop w:val="0"/>
              <w:marBottom w:val="0"/>
              <w:divBdr>
                <w:top w:val="none" w:sz="0" w:space="0" w:color="auto"/>
                <w:left w:val="none" w:sz="0" w:space="0" w:color="auto"/>
                <w:bottom w:val="none" w:sz="0" w:space="0" w:color="auto"/>
                <w:right w:val="none" w:sz="0" w:space="0" w:color="auto"/>
              </w:divBdr>
              <w:divsChild>
                <w:div w:id="1067804370">
                  <w:marLeft w:val="0"/>
                  <w:marRight w:val="1"/>
                  <w:marTop w:val="0"/>
                  <w:marBottom w:val="0"/>
                  <w:divBdr>
                    <w:top w:val="none" w:sz="0" w:space="0" w:color="auto"/>
                    <w:left w:val="none" w:sz="0" w:space="0" w:color="auto"/>
                    <w:bottom w:val="none" w:sz="0" w:space="0" w:color="auto"/>
                    <w:right w:val="none" w:sz="0" w:space="0" w:color="auto"/>
                  </w:divBdr>
                  <w:divsChild>
                    <w:div w:id="1067804709">
                      <w:marLeft w:val="0"/>
                      <w:marRight w:val="0"/>
                      <w:marTop w:val="0"/>
                      <w:marBottom w:val="0"/>
                      <w:divBdr>
                        <w:top w:val="none" w:sz="0" w:space="0" w:color="auto"/>
                        <w:left w:val="none" w:sz="0" w:space="0" w:color="auto"/>
                        <w:bottom w:val="none" w:sz="0" w:space="0" w:color="auto"/>
                        <w:right w:val="none" w:sz="0" w:space="0" w:color="auto"/>
                      </w:divBdr>
                      <w:divsChild>
                        <w:div w:id="1067804744">
                          <w:marLeft w:val="0"/>
                          <w:marRight w:val="0"/>
                          <w:marTop w:val="0"/>
                          <w:marBottom w:val="0"/>
                          <w:divBdr>
                            <w:top w:val="none" w:sz="0" w:space="0" w:color="auto"/>
                            <w:left w:val="none" w:sz="0" w:space="0" w:color="auto"/>
                            <w:bottom w:val="none" w:sz="0" w:space="0" w:color="auto"/>
                            <w:right w:val="none" w:sz="0" w:space="0" w:color="auto"/>
                          </w:divBdr>
                          <w:divsChild>
                            <w:div w:id="1067804335">
                              <w:marLeft w:val="0"/>
                              <w:marRight w:val="0"/>
                              <w:marTop w:val="120"/>
                              <w:marBottom w:val="360"/>
                              <w:divBdr>
                                <w:top w:val="none" w:sz="0" w:space="0" w:color="auto"/>
                                <w:left w:val="none" w:sz="0" w:space="0" w:color="auto"/>
                                <w:bottom w:val="none" w:sz="0" w:space="0" w:color="auto"/>
                                <w:right w:val="none" w:sz="0" w:space="0" w:color="auto"/>
                              </w:divBdr>
                              <w:divsChild>
                                <w:div w:id="1067804487">
                                  <w:marLeft w:val="0"/>
                                  <w:marRight w:val="0"/>
                                  <w:marTop w:val="0"/>
                                  <w:marBottom w:val="0"/>
                                  <w:divBdr>
                                    <w:top w:val="none" w:sz="0" w:space="0" w:color="auto"/>
                                    <w:left w:val="none" w:sz="0" w:space="0" w:color="auto"/>
                                    <w:bottom w:val="none" w:sz="0" w:space="0" w:color="auto"/>
                                    <w:right w:val="none" w:sz="0" w:space="0" w:color="auto"/>
                                  </w:divBdr>
                                  <w:divsChild>
                                    <w:div w:id="10678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55">
      <w:marLeft w:val="0"/>
      <w:marRight w:val="0"/>
      <w:marTop w:val="0"/>
      <w:marBottom w:val="0"/>
      <w:divBdr>
        <w:top w:val="none" w:sz="0" w:space="0" w:color="auto"/>
        <w:left w:val="none" w:sz="0" w:space="0" w:color="auto"/>
        <w:bottom w:val="none" w:sz="0" w:space="0" w:color="auto"/>
        <w:right w:val="none" w:sz="0" w:space="0" w:color="auto"/>
      </w:divBdr>
      <w:divsChild>
        <w:div w:id="1067804465">
          <w:marLeft w:val="0"/>
          <w:marRight w:val="1"/>
          <w:marTop w:val="0"/>
          <w:marBottom w:val="0"/>
          <w:divBdr>
            <w:top w:val="none" w:sz="0" w:space="0" w:color="auto"/>
            <w:left w:val="none" w:sz="0" w:space="0" w:color="auto"/>
            <w:bottom w:val="none" w:sz="0" w:space="0" w:color="auto"/>
            <w:right w:val="none" w:sz="0" w:space="0" w:color="auto"/>
          </w:divBdr>
          <w:divsChild>
            <w:div w:id="1067804355">
              <w:marLeft w:val="0"/>
              <w:marRight w:val="0"/>
              <w:marTop w:val="0"/>
              <w:marBottom w:val="0"/>
              <w:divBdr>
                <w:top w:val="none" w:sz="0" w:space="0" w:color="auto"/>
                <w:left w:val="none" w:sz="0" w:space="0" w:color="auto"/>
                <w:bottom w:val="none" w:sz="0" w:space="0" w:color="auto"/>
                <w:right w:val="none" w:sz="0" w:space="0" w:color="auto"/>
              </w:divBdr>
              <w:divsChild>
                <w:div w:id="1067804278">
                  <w:marLeft w:val="0"/>
                  <w:marRight w:val="1"/>
                  <w:marTop w:val="0"/>
                  <w:marBottom w:val="0"/>
                  <w:divBdr>
                    <w:top w:val="none" w:sz="0" w:space="0" w:color="auto"/>
                    <w:left w:val="none" w:sz="0" w:space="0" w:color="auto"/>
                    <w:bottom w:val="none" w:sz="0" w:space="0" w:color="auto"/>
                    <w:right w:val="none" w:sz="0" w:space="0" w:color="auto"/>
                  </w:divBdr>
                  <w:divsChild>
                    <w:div w:id="1067804366">
                      <w:marLeft w:val="0"/>
                      <w:marRight w:val="0"/>
                      <w:marTop w:val="0"/>
                      <w:marBottom w:val="0"/>
                      <w:divBdr>
                        <w:top w:val="none" w:sz="0" w:space="0" w:color="auto"/>
                        <w:left w:val="none" w:sz="0" w:space="0" w:color="auto"/>
                        <w:bottom w:val="none" w:sz="0" w:space="0" w:color="auto"/>
                        <w:right w:val="none" w:sz="0" w:space="0" w:color="auto"/>
                      </w:divBdr>
                      <w:divsChild>
                        <w:div w:id="1067804275">
                          <w:marLeft w:val="0"/>
                          <w:marRight w:val="0"/>
                          <w:marTop w:val="0"/>
                          <w:marBottom w:val="0"/>
                          <w:divBdr>
                            <w:top w:val="none" w:sz="0" w:space="0" w:color="auto"/>
                            <w:left w:val="none" w:sz="0" w:space="0" w:color="auto"/>
                            <w:bottom w:val="none" w:sz="0" w:space="0" w:color="auto"/>
                            <w:right w:val="none" w:sz="0" w:space="0" w:color="auto"/>
                          </w:divBdr>
                          <w:divsChild>
                            <w:div w:id="1067804374">
                              <w:marLeft w:val="0"/>
                              <w:marRight w:val="0"/>
                              <w:marTop w:val="120"/>
                              <w:marBottom w:val="360"/>
                              <w:divBdr>
                                <w:top w:val="none" w:sz="0" w:space="0" w:color="auto"/>
                                <w:left w:val="none" w:sz="0" w:space="0" w:color="auto"/>
                                <w:bottom w:val="none" w:sz="0" w:space="0" w:color="auto"/>
                                <w:right w:val="none" w:sz="0" w:space="0" w:color="auto"/>
                              </w:divBdr>
                              <w:divsChild>
                                <w:div w:id="1067804466">
                                  <w:marLeft w:val="0"/>
                                  <w:marRight w:val="0"/>
                                  <w:marTop w:val="0"/>
                                  <w:marBottom w:val="0"/>
                                  <w:divBdr>
                                    <w:top w:val="none" w:sz="0" w:space="0" w:color="auto"/>
                                    <w:left w:val="none" w:sz="0" w:space="0" w:color="auto"/>
                                    <w:bottom w:val="none" w:sz="0" w:space="0" w:color="auto"/>
                                    <w:right w:val="none" w:sz="0" w:space="0" w:color="auto"/>
                                  </w:divBdr>
                                  <w:divsChild>
                                    <w:div w:id="1067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72">
      <w:marLeft w:val="0"/>
      <w:marRight w:val="0"/>
      <w:marTop w:val="0"/>
      <w:marBottom w:val="0"/>
      <w:divBdr>
        <w:top w:val="none" w:sz="0" w:space="0" w:color="auto"/>
        <w:left w:val="none" w:sz="0" w:space="0" w:color="auto"/>
        <w:bottom w:val="none" w:sz="0" w:space="0" w:color="auto"/>
        <w:right w:val="none" w:sz="0" w:space="0" w:color="auto"/>
      </w:divBdr>
      <w:divsChild>
        <w:div w:id="1067804222">
          <w:marLeft w:val="0"/>
          <w:marRight w:val="1"/>
          <w:marTop w:val="0"/>
          <w:marBottom w:val="0"/>
          <w:divBdr>
            <w:top w:val="none" w:sz="0" w:space="0" w:color="auto"/>
            <w:left w:val="none" w:sz="0" w:space="0" w:color="auto"/>
            <w:bottom w:val="none" w:sz="0" w:space="0" w:color="auto"/>
            <w:right w:val="none" w:sz="0" w:space="0" w:color="auto"/>
          </w:divBdr>
          <w:divsChild>
            <w:div w:id="1067804619">
              <w:marLeft w:val="0"/>
              <w:marRight w:val="0"/>
              <w:marTop w:val="0"/>
              <w:marBottom w:val="0"/>
              <w:divBdr>
                <w:top w:val="none" w:sz="0" w:space="0" w:color="auto"/>
                <w:left w:val="none" w:sz="0" w:space="0" w:color="auto"/>
                <w:bottom w:val="none" w:sz="0" w:space="0" w:color="auto"/>
                <w:right w:val="none" w:sz="0" w:space="0" w:color="auto"/>
              </w:divBdr>
              <w:divsChild>
                <w:div w:id="1067804377">
                  <w:marLeft w:val="0"/>
                  <w:marRight w:val="1"/>
                  <w:marTop w:val="0"/>
                  <w:marBottom w:val="0"/>
                  <w:divBdr>
                    <w:top w:val="none" w:sz="0" w:space="0" w:color="auto"/>
                    <w:left w:val="none" w:sz="0" w:space="0" w:color="auto"/>
                    <w:bottom w:val="none" w:sz="0" w:space="0" w:color="auto"/>
                    <w:right w:val="none" w:sz="0" w:space="0" w:color="auto"/>
                  </w:divBdr>
                  <w:divsChild>
                    <w:div w:id="1067804301">
                      <w:marLeft w:val="0"/>
                      <w:marRight w:val="0"/>
                      <w:marTop w:val="0"/>
                      <w:marBottom w:val="0"/>
                      <w:divBdr>
                        <w:top w:val="none" w:sz="0" w:space="0" w:color="auto"/>
                        <w:left w:val="none" w:sz="0" w:space="0" w:color="auto"/>
                        <w:bottom w:val="none" w:sz="0" w:space="0" w:color="auto"/>
                        <w:right w:val="none" w:sz="0" w:space="0" w:color="auto"/>
                      </w:divBdr>
                      <w:divsChild>
                        <w:div w:id="1067804665">
                          <w:marLeft w:val="0"/>
                          <w:marRight w:val="0"/>
                          <w:marTop w:val="0"/>
                          <w:marBottom w:val="0"/>
                          <w:divBdr>
                            <w:top w:val="none" w:sz="0" w:space="0" w:color="auto"/>
                            <w:left w:val="none" w:sz="0" w:space="0" w:color="auto"/>
                            <w:bottom w:val="none" w:sz="0" w:space="0" w:color="auto"/>
                            <w:right w:val="none" w:sz="0" w:space="0" w:color="auto"/>
                          </w:divBdr>
                          <w:divsChild>
                            <w:div w:id="1067804492">
                              <w:marLeft w:val="0"/>
                              <w:marRight w:val="0"/>
                              <w:marTop w:val="120"/>
                              <w:marBottom w:val="360"/>
                              <w:divBdr>
                                <w:top w:val="none" w:sz="0" w:space="0" w:color="auto"/>
                                <w:left w:val="none" w:sz="0" w:space="0" w:color="auto"/>
                                <w:bottom w:val="none" w:sz="0" w:space="0" w:color="auto"/>
                                <w:right w:val="none" w:sz="0" w:space="0" w:color="auto"/>
                              </w:divBdr>
                              <w:divsChild>
                                <w:div w:id="1067804429">
                                  <w:marLeft w:val="0"/>
                                  <w:marRight w:val="0"/>
                                  <w:marTop w:val="0"/>
                                  <w:marBottom w:val="0"/>
                                  <w:divBdr>
                                    <w:top w:val="none" w:sz="0" w:space="0" w:color="auto"/>
                                    <w:left w:val="none" w:sz="0" w:space="0" w:color="auto"/>
                                    <w:bottom w:val="none" w:sz="0" w:space="0" w:color="auto"/>
                                    <w:right w:val="none" w:sz="0" w:space="0" w:color="auto"/>
                                  </w:divBdr>
                                  <w:divsChild>
                                    <w:div w:id="1067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78">
      <w:marLeft w:val="0"/>
      <w:marRight w:val="0"/>
      <w:marTop w:val="0"/>
      <w:marBottom w:val="0"/>
      <w:divBdr>
        <w:top w:val="none" w:sz="0" w:space="0" w:color="auto"/>
        <w:left w:val="none" w:sz="0" w:space="0" w:color="auto"/>
        <w:bottom w:val="none" w:sz="0" w:space="0" w:color="auto"/>
        <w:right w:val="none" w:sz="0" w:space="0" w:color="auto"/>
      </w:divBdr>
      <w:divsChild>
        <w:div w:id="1067804618">
          <w:marLeft w:val="0"/>
          <w:marRight w:val="1"/>
          <w:marTop w:val="0"/>
          <w:marBottom w:val="0"/>
          <w:divBdr>
            <w:top w:val="none" w:sz="0" w:space="0" w:color="auto"/>
            <w:left w:val="none" w:sz="0" w:space="0" w:color="auto"/>
            <w:bottom w:val="none" w:sz="0" w:space="0" w:color="auto"/>
            <w:right w:val="none" w:sz="0" w:space="0" w:color="auto"/>
          </w:divBdr>
          <w:divsChild>
            <w:div w:id="1067804634">
              <w:marLeft w:val="0"/>
              <w:marRight w:val="0"/>
              <w:marTop w:val="0"/>
              <w:marBottom w:val="0"/>
              <w:divBdr>
                <w:top w:val="none" w:sz="0" w:space="0" w:color="auto"/>
                <w:left w:val="none" w:sz="0" w:space="0" w:color="auto"/>
                <w:bottom w:val="none" w:sz="0" w:space="0" w:color="auto"/>
                <w:right w:val="none" w:sz="0" w:space="0" w:color="auto"/>
              </w:divBdr>
              <w:divsChild>
                <w:div w:id="1067804658">
                  <w:marLeft w:val="0"/>
                  <w:marRight w:val="1"/>
                  <w:marTop w:val="0"/>
                  <w:marBottom w:val="0"/>
                  <w:divBdr>
                    <w:top w:val="none" w:sz="0" w:space="0" w:color="auto"/>
                    <w:left w:val="none" w:sz="0" w:space="0" w:color="auto"/>
                    <w:bottom w:val="none" w:sz="0" w:space="0" w:color="auto"/>
                    <w:right w:val="none" w:sz="0" w:space="0" w:color="auto"/>
                  </w:divBdr>
                  <w:divsChild>
                    <w:div w:id="1067804499">
                      <w:marLeft w:val="0"/>
                      <w:marRight w:val="0"/>
                      <w:marTop w:val="0"/>
                      <w:marBottom w:val="0"/>
                      <w:divBdr>
                        <w:top w:val="none" w:sz="0" w:space="0" w:color="auto"/>
                        <w:left w:val="none" w:sz="0" w:space="0" w:color="auto"/>
                        <w:bottom w:val="none" w:sz="0" w:space="0" w:color="auto"/>
                        <w:right w:val="none" w:sz="0" w:space="0" w:color="auto"/>
                      </w:divBdr>
                      <w:divsChild>
                        <w:div w:id="1067803280">
                          <w:marLeft w:val="0"/>
                          <w:marRight w:val="0"/>
                          <w:marTop w:val="0"/>
                          <w:marBottom w:val="0"/>
                          <w:divBdr>
                            <w:top w:val="none" w:sz="0" w:space="0" w:color="auto"/>
                            <w:left w:val="none" w:sz="0" w:space="0" w:color="auto"/>
                            <w:bottom w:val="none" w:sz="0" w:space="0" w:color="auto"/>
                            <w:right w:val="none" w:sz="0" w:space="0" w:color="auto"/>
                          </w:divBdr>
                          <w:divsChild>
                            <w:div w:id="1067804356">
                              <w:marLeft w:val="0"/>
                              <w:marRight w:val="0"/>
                              <w:marTop w:val="120"/>
                              <w:marBottom w:val="360"/>
                              <w:divBdr>
                                <w:top w:val="none" w:sz="0" w:space="0" w:color="auto"/>
                                <w:left w:val="none" w:sz="0" w:space="0" w:color="auto"/>
                                <w:bottom w:val="none" w:sz="0" w:space="0" w:color="auto"/>
                                <w:right w:val="none" w:sz="0" w:space="0" w:color="auto"/>
                              </w:divBdr>
                              <w:divsChild>
                                <w:div w:id="1067804512">
                                  <w:marLeft w:val="0"/>
                                  <w:marRight w:val="0"/>
                                  <w:marTop w:val="0"/>
                                  <w:marBottom w:val="0"/>
                                  <w:divBdr>
                                    <w:top w:val="none" w:sz="0" w:space="0" w:color="auto"/>
                                    <w:left w:val="none" w:sz="0" w:space="0" w:color="auto"/>
                                    <w:bottom w:val="none" w:sz="0" w:space="0" w:color="auto"/>
                                    <w:right w:val="none" w:sz="0" w:space="0" w:color="auto"/>
                                  </w:divBdr>
                                  <w:divsChild>
                                    <w:div w:id="10678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694">
      <w:marLeft w:val="0"/>
      <w:marRight w:val="0"/>
      <w:marTop w:val="0"/>
      <w:marBottom w:val="0"/>
      <w:divBdr>
        <w:top w:val="none" w:sz="0" w:space="0" w:color="auto"/>
        <w:left w:val="none" w:sz="0" w:space="0" w:color="auto"/>
        <w:bottom w:val="none" w:sz="0" w:space="0" w:color="auto"/>
        <w:right w:val="none" w:sz="0" w:space="0" w:color="auto"/>
      </w:divBdr>
      <w:divsChild>
        <w:div w:id="1067804606">
          <w:marLeft w:val="0"/>
          <w:marRight w:val="1"/>
          <w:marTop w:val="0"/>
          <w:marBottom w:val="0"/>
          <w:divBdr>
            <w:top w:val="none" w:sz="0" w:space="0" w:color="auto"/>
            <w:left w:val="none" w:sz="0" w:space="0" w:color="auto"/>
            <w:bottom w:val="none" w:sz="0" w:space="0" w:color="auto"/>
            <w:right w:val="none" w:sz="0" w:space="0" w:color="auto"/>
          </w:divBdr>
          <w:divsChild>
            <w:div w:id="1067804498">
              <w:marLeft w:val="0"/>
              <w:marRight w:val="0"/>
              <w:marTop w:val="0"/>
              <w:marBottom w:val="0"/>
              <w:divBdr>
                <w:top w:val="none" w:sz="0" w:space="0" w:color="auto"/>
                <w:left w:val="none" w:sz="0" w:space="0" w:color="auto"/>
                <w:bottom w:val="none" w:sz="0" w:space="0" w:color="auto"/>
                <w:right w:val="none" w:sz="0" w:space="0" w:color="auto"/>
              </w:divBdr>
              <w:divsChild>
                <w:div w:id="1067804332">
                  <w:marLeft w:val="0"/>
                  <w:marRight w:val="1"/>
                  <w:marTop w:val="0"/>
                  <w:marBottom w:val="0"/>
                  <w:divBdr>
                    <w:top w:val="none" w:sz="0" w:space="0" w:color="auto"/>
                    <w:left w:val="none" w:sz="0" w:space="0" w:color="auto"/>
                    <w:bottom w:val="none" w:sz="0" w:space="0" w:color="auto"/>
                    <w:right w:val="none" w:sz="0" w:space="0" w:color="auto"/>
                  </w:divBdr>
                  <w:divsChild>
                    <w:div w:id="1067804289">
                      <w:marLeft w:val="0"/>
                      <w:marRight w:val="0"/>
                      <w:marTop w:val="0"/>
                      <w:marBottom w:val="0"/>
                      <w:divBdr>
                        <w:top w:val="none" w:sz="0" w:space="0" w:color="auto"/>
                        <w:left w:val="none" w:sz="0" w:space="0" w:color="auto"/>
                        <w:bottom w:val="none" w:sz="0" w:space="0" w:color="auto"/>
                        <w:right w:val="none" w:sz="0" w:space="0" w:color="auto"/>
                      </w:divBdr>
                      <w:divsChild>
                        <w:div w:id="1067804401">
                          <w:marLeft w:val="0"/>
                          <w:marRight w:val="0"/>
                          <w:marTop w:val="0"/>
                          <w:marBottom w:val="0"/>
                          <w:divBdr>
                            <w:top w:val="none" w:sz="0" w:space="0" w:color="auto"/>
                            <w:left w:val="none" w:sz="0" w:space="0" w:color="auto"/>
                            <w:bottom w:val="none" w:sz="0" w:space="0" w:color="auto"/>
                            <w:right w:val="none" w:sz="0" w:space="0" w:color="auto"/>
                          </w:divBdr>
                          <w:divsChild>
                            <w:div w:id="1067804755">
                              <w:marLeft w:val="0"/>
                              <w:marRight w:val="0"/>
                              <w:marTop w:val="120"/>
                              <w:marBottom w:val="360"/>
                              <w:divBdr>
                                <w:top w:val="none" w:sz="0" w:space="0" w:color="auto"/>
                                <w:left w:val="none" w:sz="0" w:space="0" w:color="auto"/>
                                <w:bottom w:val="none" w:sz="0" w:space="0" w:color="auto"/>
                                <w:right w:val="none" w:sz="0" w:space="0" w:color="auto"/>
                              </w:divBdr>
                              <w:divsChild>
                                <w:div w:id="1067804659">
                                  <w:marLeft w:val="0"/>
                                  <w:marRight w:val="0"/>
                                  <w:marTop w:val="0"/>
                                  <w:marBottom w:val="0"/>
                                  <w:divBdr>
                                    <w:top w:val="none" w:sz="0" w:space="0" w:color="auto"/>
                                    <w:left w:val="none" w:sz="0" w:space="0" w:color="auto"/>
                                    <w:bottom w:val="none" w:sz="0" w:space="0" w:color="auto"/>
                                    <w:right w:val="none" w:sz="0" w:space="0" w:color="auto"/>
                                  </w:divBdr>
                                  <w:divsChild>
                                    <w:div w:id="10678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4751">
      <w:marLeft w:val="0"/>
      <w:marRight w:val="0"/>
      <w:marTop w:val="0"/>
      <w:marBottom w:val="0"/>
      <w:divBdr>
        <w:top w:val="none" w:sz="0" w:space="0" w:color="auto"/>
        <w:left w:val="none" w:sz="0" w:space="0" w:color="auto"/>
        <w:bottom w:val="none" w:sz="0" w:space="0" w:color="auto"/>
        <w:right w:val="none" w:sz="0" w:space="0" w:color="auto"/>
      </w:divBdr>
      <w:divsChild>
        <w:div w:id="1067804569">
          <w:marLeft w:val="0"/>
          <w:marRight w:val="1"/>
          <w:marTop w:val="0"/>
          <w:marBottom w:val="0"/>
          <w:divBdr>
            <w:top w:val="none" w:sz="0" w:space="0" w:color="auto"/>
            <w:left w:val="none" w:sz="0" w:space="0" w:color="auto"/>
            <w:bottom w:val="none" w:sz="0" w:space="0" w:color="auto"/>
            <w:right w:val="none" w:sz="0" w:space="0" w:color="auto"/>
          </w:divBdr>
          <w:divsChild>
            <w:div w:id="1067804467">
              <w:marLeft w:val="0"/>
              <w:marRight w:val="0"/>
              <w:marTop w:val="0"/>
              <w:marBottom w:val="0"/>
              <w:divBdr>
                <w:top w:val="none" w:sz="0" w:space="0" w:color="auto"/>
                <w:left w:val="none" w:sz="0" w:space="0" w:color="auto"/>
                <w:bottom w:val="none" w:sz="0" w:space="0" w:color="auto"/>
                <w:right w:val="none" w:sz="0" w:space="0" w:color="auto"/>
              </w:divBdr>
              <w:divsChild>
                <w:div w:id="1067804404">
                  <w:marLeft w:val="0"/>
                  <w:marRight w:val="1"/>
                  <w:marTop w:val="0"/>
                  <w:marBottom w:val="0"/>
                  <w:divBdr>
                    <w:top w:val="none" w:sz="0" w:space="0" w:color="auto"/>
                    <w:left w:val="none" w:sz="0" w:space="0" w:color="auto"/>
                    <w:bottom w:val="none" w:sz="0" w:space="0" w:color="auto"/>
                    <w:right w:val="none" w:sz="0" w:space="0" w:color="auto"/>
                  </w:divBdr>
                  <w:divsChild>
                    <w:div w:id="1067804253">
                      <w:marLeft w:val="0"/>
                      <w:marRight w:val="0"/>
                      <w:marTop w:val="0"/>
                      <w:marBottom w:val="0"/>
                      <w:divBdr>
                        <w:top w:val="none" w:sz="0" w:space="0" w:color="auto"/>
                        <w:left w:val="none" w:sz="0" w:space="0" w:color="auto"/>
                        <w:bottom w:val="none" w:sz="0" w:space="0" w:color="auto"/>
                        <w:right w:val="none" w:sz="0" w:space="0" w:color="auto"/>
                      </w:divBdr>
                      <w:divsChild>
                        <w:div w:id="1067803264">
                          <w:marLeft w:val="0"/>
                          <w:marRight w:val="0"/>
                          <w:marTop w:val="0"/>
                          <w:marBottom w:val="0"/>
                          <w:divBdr>
                            <w:top w:val="none" w:sz="0" w:space="0" w:color="auto"/>
                            <w:left w:val="none" w:sz="0" w:space="0" w:color="auto"/>
                            <w:bottom w:val="none" w:sz="0" w:space="0" w:color="auto"/>
                            <w:right w:val="none" w:sz="0" w:space="0" w:color="auto"/>
                          </w:divBdr>
                          <w:divsChild>
                            <w:div w:id="1067804434">
                              <w:marLeft w:val="0"/>
                              <w:marRight w:val="0"/>
                              <w:marTop w:val="120"/>
                              <w:marBottom w:val="360"/>
                              <w:divBdr>
                                <w:top w:val="none" w:sz="0" w:space="0" w:color="auto"/>
                                <w:left w:val="none" w:sz="0" w:space="0" w:color="auto"/>
                                <w:bottom w:val="none" w:sz="0" w:space="0" w:color="auto"/>
                                <w:right w:val="none" w:sz="0" w:space="0" w:color="auto"/>
                              </w:divBdr>
                              <w:divsChild>
                                <w:div w:id="1067804731">
                                  <w:marLeft w:val="0"/>
                                  <w:marRight w:val="0"/>
                                  <w:marTop w:val="0"/>
                                  <w:marBottom w:val="0"/>
                                  <w:divBdr>
                                    <w:top w:val="none" w:sz="0" w:space="0" w:color="auto"/>
                                    <w:left w:val="none" w:sz="0" w:space="0" w:color="auto"/>
                                    <w:bottom w:val="none" w:sz="0" w:space="0" w:color="auto"/>
                                    <w:right w:val="none" w:sz="0" w:space="0" w:color="auto"/>
                                  </w:divBdr>
                                  <w:divsChild>
                                    <w:div w:id="10678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toma@antoniusziekenhu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7297</Words>
  <Characters>41599</Characters>
  <Application>Microsoft Office Word</Application>
  <DocSecurity>0</DocSecurity>
  <Lines>346</Lines>
  <Paragraphs>97</Paragraphs>
  <ScaleCrop>false</ScaleCrop>
  <Company>VU medisch centrum</Company>
  <LinksUpToDate>false</LinksUpToDate>
  <CharactersWithSpaces>48799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stem cell transplantation for non-malignant gastrointestinal diseases</dc:title>
  <dc:creator>Altoma</dc:creator>
  <cp:lastModifiedBy>LS Ma</cp:lastModifiedBy>
  <cp:revision>2</cp:revision>
  <cp:lastPrinted>2014-01-09T12:21:00Z</cp:lastPrinted>
  <dcterms:created xsi:type="dcterms:W3CDTF">2014-09-29T00:26:00Z</dcterms:created>
  <dcterms:modified xsi:type="dcterms:W3CDTF">2014-09-29T00:26:00Z</dcterms:modified>
</cp:coreProperties>
</file>