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Artificial Intelligence in Medical Imaging</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68394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Current status of deep learning in abdominal image reconstruction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 GY </w:t>
      </w:r>
      <w:r>
        <w:rPr>
          <w:rFonts w:ascii="Book Antiqua" w:hAnsi="Book Antiqua" w:eastAsia="Book Antiqua" w:cs="Book Antiqua"/>
          <w:i/>
          <w:iCs/>
          <w:color w:val="000000"/>
        </w:rPr>
        <w:t>et al</w:t>
      </w:r>
      <w:r>
        <w:rPr>
          <w:rFonts w:ascii="Book Antiqua" w:hAnsi="Book Antiqua" w:eastAsia="Book Antiqua" w:cs="Book Antiqua"/>
          <w:color w:val="000000"/>
        </w:rPr>
        <w:t>. Deep learning in abdominal image reconstruction</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color w:val="000000"/>
        </w:rPr>
        <w:t>Guang-Yuan Li, Cheng-Yan Wang, Jun Lv</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Guang-Yuan Li, Jun Lv, </w:t>
      </w:r>
      <w:r>
        <w:rPr>
          <w:rFonts w:ascii="Book Antiqua" w:hAnsi="Book Antiqua" w:eastAsia="Book Antiqua" w:cs="Book Antiqua"/>
          <w:color w:val="000000"/>
        </w:rPr>
        <w:t>School of Computer and Control Engineering, Yantai University, Yantai 264000, Shandong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Cheng-Yan Wang, </w:t>
      </w:r>
      <w:r>
        <w:rPr>
          <w:rFonts w:ascii="Book Antiqua" w:hAnsi="Book Antiqua" w:eastAsia="Book Antiqua" w:cs="Book Antiqua"/>
          <w:color w:val="000000"/>
        </w:rPr>
        <w:t>Human Phenome Institute, Fudan University, Shanghai 201203,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Li GY, Wang CY and Lv J collected and analyzed the references mentioned in the review; Li GY wrote the manuscript; Wang CY and Lv J revised the manuscript;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b/>
          <w:bCs/>
          <w:lang w:eastAsia="zh-CN"/>
        </w:rPr>
      </w:pPr>
      <w:r>
        <w:rPr>
          <w:rFonts w:hint="eastAsia" w:ascii="Book Antiqua" w:hAnsi="Book Antiqua"/>
          <w:b/>
          <w:bCs/>
          <w:lang w:eastAsia="zh-CN"/>
        </w:rPr>
        <w:t>Suppo</w:t>
      </w:r>
      <w:r>
        <w:rPr>
          <w:rFonts w:ascii="Book Antiqua" w:hAnsi="Book Antiqua"/>
          <w:b/>
          <w:bCs/>
          <w:lang w:eastAsia="zh-CN"/>
        </w:rPr>
        <w:t xml:space="preserve">rted by </w:t>
      </w:r>
      <w:r>
        <w:rPr>
          <w:rFonts w:ascii="Book Antiqua" w:hAnsi="Book Antiqua"/>
          <w:lang w:eastAsia="zh-CN"/>
        </w:rPr>
        <w:t>National Natural Science Foundation of China, No. 61902338 and No. 62001120; and Shanghai Sailing Program, No. 20YF1402400.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Cheng-Yan Wang, PhD, Associate Professor, </w:t>
      </w:r>
      <w:r>
        <w:rPr>
          <w:rFonts w:ascii="Book Antiqua" w:hAnsi="Book Antiqua" w:eastAsia="Book Antiqua" w:cs="Book Antiqua"/>
          <w:color w:val="000000"/>
        </w:rPr>
        <w:t>Human Phenome Institute, Fudan University, No. 825 Zhangheng Road, Pudong New District, Shanghai 201203, China. wangcy@fudan.edu.cn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24,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24,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August 17, 2021</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August 28</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shd w:val="clear" w:color="auto" w:fill="FFFFFF"/>
        </w:rPr>
        <w:t>Abdominal magnetic resonance imaging (MRI) and computed tomography (CT) are commonly used for disease screening, diagnosis, and treatment guidance. However, abdominal MRI has disadvantages including slow speed and vulnerability to motions, while CT suffers from problems of radiation. It has been reported that deep learning reconstruction can solve such problems while maintaining good image quality. Recently, deep learning-based image reconstruction has become a hot topic in the field of medical imaging. This study reviews the latest research on deep learning reconstruction in abdominal imaging, including the widely used convolutional neural network, generative adversarial network, and recurrent neural network.</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Abdominal imaging; Reconstruction; </w:t>
      </w:r>
      <w:r>
        <w:rPr>
          <w:rFonts w:ascii="Book Antiqua" w:hAnsi="Book Antiqua" w:eastAsia="Book Antiqua" w:cs="Book Antiqua"/>
          <w:color w:val="000000"/>
          <w:shd w:val="clear" w:color="auto" w:fill="FFFFFF"/>
        </w:rPr>
        <w:t>Magnetic resonance imaging</w:t>
      </w:r>
      <w:r>
        <w:rPr>
          <w:rFonts w:ascii="Book Antiqua" w:hAnsi="Book Antiqua" w:eastAsia="Book Antiqua" w:cs="Book Antiqua"/>
          <w:color w:val="000000"/>
        </w:rPr>
        <w:t>; C</w:t>
      </w:r>
      <w:r>
        <w:rPr>
          <w:rFonts w:ascii="Book Antiqua" w:hAnsi="Book Antiqua" w:eastAsia="Book Antiqua" w:cs="Book Antiqua"/>
          <w:color w:val="000000"/>
          <w:shd w:val="clear" w:color="auto" w:fill="FFFFFF"/>
        </w:rPr>
        <w:t>omputed tomography</w:t>
      </w:r>
      <w:r>
        <w:rPr>
          <w:rFonts w:ascii="Book Antiqua" w:hAnsi="Book Antiqua" w:eastAsia="Book Antiqua" w:cs="Book Antiqua"/>
          <w:color w:val="000000"/>
        </w:rPr>
        <w:t>; Deep learning</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 xml:space="preserve">Published by Baishideng Publishing Group Inc. All rights reserved. </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Li GY, Wang CY, Lv J. Current status of deep learning in abdominal image reconstruction. </w:t>
      </w:r>
      <w:r>
        <w:rPr>
          <w:rFonts w:ascii="Book Antiqua" w:hAnsi="Book Antiqua" w:eastAsia="Book Antiqua" w:cs="Book Antiqua"/>
          <w:i/>
          <w:iCs/>
          <w:color w:val="000000"/>
        </w:rPr>
        <w:t>Artif Intell Med Imaging</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2(4): </w:t>
      </w:r>
      <w:r>
        <w:rPr>
          <w:rFonts w:hint="eastAsia" w:ascii="Book Antiqua" w:hAnsi="Book Antiqua" w:eastAsia="宋体" w:cs="Book Antiqua"/>
          <w:color w:val="000000"/>
          <w:lang w:val="en-US" w:eastAsia="zh-CN"/>
        </w:rPr>
        <w:t>86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94</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https://www.wjgnet.com/2644-3260/full/v2/i4/</w:t>
      </w:r>
      <w:r>
        <w:rPr>
          <w:rFonts w:hint="eastAsia" w:ascii="Book Antiqua" w:hAnsi="Book Antiqua" w:eastAsia="宋体" w:cs="Book Antiqua"/>
          <w:color w:val="000000"/>
          <w:lang w:val="en-US" w:eastAsia="zh-CN"/>
        </w:rPr>
        <w:t>86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https://dx.doi.org/10.35711/aimi.v2.i4.</w:t>
      </w:r>
      <w:r>
        <w:rPr>
          <w:rFonts w:hint="eastAsia" w:ascii="Book Antiqua" w:hAnsi="Book Antiqua" w:eastAsia="宋体" w:cs="Book Antiqua"/>
          <w:color w:val="000000"/>
          <w:lang w:val="en-US" w:eastAsia="zh-CN"/>
        </w:rPr>
        <w:t>86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We summarized the current deep learning-based abdominal image reconstruction methods in this review. The deep learning reconstruction methods can solve the issues of slow imaging speed in </w:t>
      </w:r>
      <w:r>
        <w:rPr>
          <w:rFonts w:ascii="Book Antiqua" w:hAnsi="Book Antiqua" w:eastAsia="Book Antiqua" w:cs="Book Antiqua"/>
          <w:color w:val="000000"/>
          <w:shd w:val="clear" w:color="auto" w:fill="FFFFFF"/>
        </w:rPr>
        <w:t>magnetic resonance imaging</w:t>
      </w:r>
      <w:r>
        <w:rPr>
          <w:rFonts w:ascii="Book Antiqua" w:hAnsi="Book Antiqua" w:eastAsia="Book Antiqua" w:cs="Book Antiqua"/>
          <w:color w:val="000000"/>
        </w:rPr>
        <w:t xml:space="preserve"> and high-dose radiation in c</w:t>
      </w:r>
      <w:r>
        <w:rPr>
          <w:rFonts w:ascii="Book Antiqua" w:hAnsi="Book Antiqua" w:eastAsia="Book Antiqua" w:cs="Book Antiqua"/>
          <w:color w:val="000000"/>
          <w:shd w:val="clear" w:color="auto" w:fill="FFFFFF"/>
        </w:rPr>
        <w:t>omputed tomography</w:t>
      </w:r>
      <w:r>
        <w:rPr>
          <w:rFonts w:ascii="Book Antiqua" w:hAnsi="Book Antiqua" w:eastAsia="Book Antiqua" w:cs="Book Antiqua"/>
          <w:color w:val="000000"/>
        </w:rPr>
        <w:t xml:space="preserve"> while maintaining high image quality. Deep learning has a wide range of clinical applications in current abdominal imaging.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The emergence of deep learning has made intelligent image reconstruction a hot topic in the field of medical imaging. The applications of deep learning technology in image reconstruction have the advantages of reduced scan time and improved image quality. Magnetic resonance imaging (MRI) is a critical medical imaging technology with characteristics such as non-invasiveness, non-radiation, and high contrast. However, prolonged scanning time is the main obstacle that restrict the development of MRI technology</w:t>
      </w:r>
      <w:r>
        <w:rPr>
          <w:rFonts w:ascii="Book Antiqua" w:hAnsi="Book Antiqua" w:eastAsia="Book Antiqua" w:cs="Book Antiqua"/>
          <w:color w:val="000000"/>
          <w:vertAlign w:val="superscript"/>
        </w:rPr>
        <w:t>[1]</w:t>
      </w:r>
      <w:r>
        <w:rPr>
          <w:rFonts w:ascii="Book Antiqua" w:hAnsi="Book Antiqua" w:eastAsia="Book Antiqua" w:cs="Book Antiqua"/>
          <w:color w:val="000000"/>
          <w:shd w:val="clear" w:color="auto" w:fill="FFFFFF"/>
        </w:rPr>
        <w:t>. Long acquisition time can cause discomfort to the patients and severe artifacts due to the patient's motion. In order to solve this issue, under-sampled k-space data can be acquired by reducing the measuring time during scans, and then an artifact-free image can be obtained through advanced reconstruction. Deep learning reconstruction (DLR) produces high-quality images while reducing scan time and patient discomfort. However, traditional MRI, has problems including low acceleration factor, long calculation time, and variability in parameter selection in the reconstruction algorithm</w:t>
      </w:r>
      <w:r>
        <w:rPr>
          <w:rFonts w:ascii="Book Antiqua" w:hAnsi="Book Antiqua" w:eastAsia="Book Antiqua" w:cs="Book Antiqua"/>
          <w:color w:val="000000"/>
          <w:vertAlign w:val="superscript"/>
        </w:rPr>
        <w:t>[2]</w:t>
      </w:r>
      <w:r>
        <w:rPr>
          <w:rFonts w:ascii="Book Antiqua" w:hAnsi="Book Antiqua" w:eastAsia="Book Antiqua" w:cs="Book Antiqua"/>
          <w:color w:val="000000"/>
          <w:shd w:val="clear" w:color="auto" w:fill="FFFFFF"/>
        </w:rPr>
        <w:t xml:space="preserve">. Deep learning automatically captures high-level features from a large amount of data and builds non-linear mapping between the input and output. Wang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shd w:val="clear" w:color="auto" w:fill="FFFFFF"/>
        </w:rPr>
        <w:t xml:space="preserve"> introduced deep learning into fast MRI reconstruction.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deep learning-based MRI reconstruction avoids the difficulty of parameter adjustment in traditional model-based reconstruction algorithms, which has the potential for a wide range of clinical applications. In addition, deep learning has also been used to solve the problem of abdominal motion. Presently, abdominal MRI reconstruction based on deep learning mainly adopts end-to-end remodeling. The current network structures for MRI reconstruction include the convolutional neural network (CNN)</w:t>
      </w:r>
      <w:r>
        <w:rPr>
          <w:rFonts w:ascii="Book Antiqua" w:hAnsi="Book Antiqua" w:eastAsia="Book Antiqua" w:cs="Book Antiqua"/>
          <w:color w:val="000000"/>
          <w:vertAlign w:val="superscript"/>
        </w:rPr>
        <w:t>[4]</w:t>
      </w:r>
      <w:r>
        <w:rPr>
          <w:rFonts w:ascii="Book Antiqua" w:hAnsi="Book Antiqua" w:eastAsia="Book Antiqua" w:cs="Book Antiqua"/>
          <w:color w:val="000000"/>
          <w:shd w:val="clear" w:color="auto" w:fill="FFFFFF"/>
        </w:rPr>
        <w:t>, U-net</w:t>
      </w:r>
      <w:r>
        <w:rPr>
          <w:rFonts w:ascii="Book Antiqua" w:hAnsi="Book Antiqua" w:eastAsia="Book Antiqua" w:cs="Book Antiqua"/>
          <w:color w:val="000000"/>
          <w:vertAlign w:val="superscript"/>
        </w:rPr>
        <w:t>[5]</w:t>
      </w:r>
      <w:r>
        <w:rPr>
          <w:rFonts w:ascii="Book Antiqua" w:hAnsi="Book Antiqua" w:eastAsia="Book Antiqua" w:cs="Book Antiqua"/>
          <w:color w:val="000000"/>
          <w:shd w:val="clear" w:color="auto" w:fill="FFFFFF"/>
        </w:rPr>
        <w:t>, generative adversarial network (GAN)</w:t>
      </w:r>
      <w:r>
        <w:rPr>
          <w:rFonts w:ascii="Book Antiqua" w:hAnsi="Book Antiqua" w:eastAsia="Book Antiqua" w:cs="Book Antiqua"/>
          <w:color w:val="000000"/>
          <w:vertAlign w:val="superscript"/>
        </w:rPr>
        <w:t>[6]</w:t>
      </w:r>
      <w:r>
        <w:rPr>
          <w:rFonts w:ascii="Book Antiqua" w:hAnsi="Book Antiqua" w:eastAsia="Book Antiqua" w:cs="Book Antiqua"/>
          <w:color w:val="000000"/>
          <w:shd w:val="clear" w:color="auto" w:fill="FFFFFF"/>
        </w:rPr>
        <w:t>, recurrent neural network (RNN)</w:t>
      </w:r>
      <w:r>
        <w:rPr>
          <w:rFonts w:ascii="Book Antiqua" w:hAnsi="Book Antiqua" w:eastAsia="Book Antiqua" w:cs="Book Antiqua"/>
          <w:color w:val="000000"/>
          <w:vertAlign w:val="superscript"/>
        </w:rPr>
        <w:t>[7]</w:t>
      </w:r>
      <w:r>
        <w:rPr>
          <w:rFonts w:ascii="Book Antiqua" w:hAnsi="Book Antiqua" w:eastAsia="Book Antiqua" w:cs="Book Antiqua"/>
          <w:color w:val="000000"/>
          <w:shd w:val="clear" w:color="auto" w:fill="FFFFFF"/>
        </w:rPr>
        <w:t>, and cascade-net</w:t>
      </w:r>
      <w:r>
        <w:rPr>
          <w:rFonts w:ascii="Book Antiqua" w:hAnsi="Book Antiqua" w:eastAsia="Book Antiqua" w:cs="Book Antiqua"/>
          <w:color w:val="000000"/>
          <w:vertAlign w:val="superscript"/>
        </w:rPr>
        <w:t>[8]</w:t>
      </w:r>
      <w:r>
        <w:rPr>
          <w:rFonts w:ascii="Book Antiqua" w:hAnsi="Book Antiqua" w:eastAsia="Book Antiqua" w:cs="Book Antiqua"/>
          <w:color w:val="000000"/>
          <w:shd w:val="clear" w:color="auto" w:fill="FFFFFF"/>
        </w:rPr>
        <w:t>.</w:t>
      </w:r>
    </w:p>
    <w:p>
      <w:pPr>
        <w:spacing w:line="360" w:lineRule="auto"/>
        <w:ind w:firstLine="420"/>
        <w:jc w:val="both"/>
        <w:rPr>
          <w:rFonts w:ascii="Book Antiqua" w:hAnsi="Book Antiqua"/>
        </w:rPr>
      </w:pPr>
      <w:r>
        <w:rPr>
          <w:rFonts w:ascii="Book Antiqua" w:hAnsi="Book Antiqua" w:eastAsia="Book Antiqua" w:cs="Book Antiqua"/>
          <w:color w:val="000000"/>
          <w:shd w:val="clear" w:color="auto" w:fill="FFFFFF"/>
        </w:rPr>
        <w:t>On the other hand, CT imaging suffers from the problem of radiation. Low-dose CT (LDCT) is achieved by reducing the radiation dose. However, reduced radiation dose decreases the image quality, causing bias in the diagnosis. Therefore, an improved reconstruction algorithm is required for LDCT images. Traditional methods for reconstructing CT images include total variation</w:t>
      </w:r>
      <w:r>
        <w:rPr>
          <w:rFonts w:ascii="Book Antiqua" w:hAnsi="Book Antiqua" w:eastAsia="Book Antiqua" w:cs="Book Antiqua"/>
          <w:color w:val="000000"/>
          <w:vertAlign w:val="superscript"/>
        </w:rPr>
        <w:t>[9]</w:t>
      </w:r>
      <w:r>
        <w:rPr>
          <w:rFonts w:ascii="Book Antiqua" w:hAnsi="Book Antiqua" w:eastAsia="Book Antiqua" w:cs="Book Antiqua"/>
          <w:color w:val="000000"/>
          <w:shd w:val="clear" w:color="auto" w:fill="FFFFFF"/>
        </w:rPr>
        <w:t>, model-based iterative reconstruction (MBIR)</w:t>
      </w:r>
      <w:r>
        <w:rPr>
          <w:rFonts w:ascii="Book Antiqua" w:hAnsi="Book Antiqua" w:eastAsia="Book Antiqua" w:cs="Book Antiqua"/>
          <w:color w:val="000000"/>
          <w:vertAlign w:val="superscript"/>
        </w:rPr>
        <w:t>[10]</w:t>
      </w:r>
      <w:r>
        <w:rPr>
          <w:rFonts w:ascii="Book Antiqua" w:hAnsi="Book Antiqua" w:eastAsia="Book Antiqua" w:cs="Book Antiqua"/>
          <w:color w:val="000000"/>
          <w:shd w:val="clear" w:color="auto" w:fill="FFFFFF"/>
        </w:rPr>
        <w:t>, and dictionary learning</w:t>
      </w:r>
      <w:r>
        <w:rPr>
          <w:rFonts w:ascii="Book Antiqua" w:hAnsi="Book Antiqua" w:eastAsia="Book Antiqua" w:cs="Book Antiqua"/>
          <w:color w:val="000000"/>
          <w:vertAlign w:val="superscript"/>
        </w:rPr>
        <w:t>[11]</w:t>
      </w:r>
      <w:r>
        <w:rPr>
          <w:rFonts w:ascii="Book Antiqua" w:hAnsi="Book Antiqua" w:eastAsia="Book Antiqua" w:cs="Book Antiqua"/>
          <w:color w:val="000000"/>
          <w:shd w:val="clear" w:color="auto" w:fill="FFFFFF"/>
        </w:rPr>
        <w:t>. However, the performance of LDCT image reconstruction could be improved further by introducing some latest techniques. The emergence of deep learning</w:t>
      </w:r>
      <w:r>
        <w:rPr>
          <w:rFonts w:ascii="Book Antiqua" w:hAnsi="Book Antiqua" w:eastAsia="Book Antiqua" w:cs="Book Antiqua"/>
          <w:color w:val="000000"/>
          <w:vertAlign w:val="superscript"/>
        </w:rPr>
        <w:t>[12-15]</w:t>
      </w:r>
      <w:r>
        <w:rPr>
          <w:rFonts w:ascii="Book Antiqua" w:hAnsi="Book Antiqua" w:eastAsia="Book Antiqua" w:cs="Book Antiqua"/>
          <w:color w:val="000000"/>
          <w:shd w:val="clear" w:color="auto" w:fill="FFFFFF"/>
        </w:rPr>
        <w:t xml:space="preserve"> has become the mainstream research of LDCT in recent years.</w:t>
      </w:r>
    </w:p>
    <w:p>
      <w:pPr>
        <w:spacing w:line="360" w:lineRule="auto"/>
        <w:ind w:firstLine="420"/>
        <w:jc w:val="both"/>
        <w:rPr>
          <w:rFonts w:ascii="Book Antiqua" w:hAnsi="Book Antiqua"/>
        </w:rPr>
      </w:pPr>
      <w:r>
        <w:rPr>
          <w:rFonts w:ascii="Book Antiqua" w:hAnsi="Book Antiqua" w:eastAsia="Book Antiqua" w:cs="Book Antiqua"/>
          <w:color w:val="000000"/>
          <w:shd w:val="clear" w:color="auto" w:fill="FFFFFF"/>
        </w:rPr>
        <w:t>In this review, we assessed the current status of deep learning in abdominal image reconstruction. Specifically, we reviewed the latest research on deep learning methods in abdominal image reconstruction, attempted to solve the related problems, and address the challenges in this field.</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Deep Learning Algorithm</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The deep learning</w:t>
      </w:r>
      <w:r>
        <w:rPr>
          <w:rStyle w:val="8"/>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method is obtained through a simple combination of non-linear layers. Each module can transform the initial low-level features into high-level representation. The core of deep learning is feature representation to obtain information at various levels through network layering. Compared to traditional machine learning algorithms, deep learning improves the accuracy of learning from a large amount of data. Another advantage of deep learning is that it does not require feature engineering.</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Typically,</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classic machine learning algorithms require complex feature engineering. Conversely, deep learning algorithms only need to feed data into the network and learn the representation.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Finally, the deep learning network is highly adaptable and easily converted into different applications. Transfer learning makes the pre-trained deep networks suitable for similar applications.</w:t>
      </w:r>
    </w:p>
    <w:p>
      <w:pPr>
        <w:spacing w:line="360" w:lineRule="auto"/>
        <w:ind w:firstLine="420"/>
        <w:jc w:val="both"/>
        <w:rPr>
          <w:rFonts w:ascii="Book Antiqua" w:hAnsi="Book Antiqua"/>
        </w:rPr>
      </w:pPr>
      <w:r>
        <w:rPr>
          <w:rFonts w:ascii="Book Antiqua" w:hAnsi="Book Antiqua" w:eastAsia="Book Antiqua" w:cs="Book Antiqua"/>
          <w:color w:val="000000"/>
          <w:shd w:val="clear" w:color="auto" w:fill="FFFFFF"/>
        </w:rPr>
        <w:t>At present, several studies have applied deep learning to different aspects of medical imaging, such as image detection</w:t>
      </w:r>
      <w:r>
        <w:rPr>
          <w:rFonts w:ascii="Book Antiqua" w:hAnsi="Book Antiqua" w:eastAsia="Book Antiqua" w:cs="Book Antiqua"/>
          <w:color w:val="000000"/>
          <w:vertAlign w:val="superscript"/>
        </w:rPr>
        <w:t>[16,17]</w:t>
      </w:r>
      <w:r>
        <w:rPr>
          <w:rFonts w:ascii="Book Antiqua" w:hAnsi="Book Antiqua" w:eastAsia="Book Antiqua" w:cs="Book Antiqua"/>
          <w:color w:val="000000"/>
          <w:shd w:val="clear" w:color="auto" w:fill="FFFFFF"/>
        </w:rPr>
        <w:t>, image segmentation</w:t>
      </w:r>
      <w:r>
        <w:rPr>
          <w:rFonts w:ascii="Book Antiqua" w:hAnsi="Book Antiqua" w:eastAsia="Book Antiqua" w:cs="Book Antiqua"/>
          <w:color w:val="000000"/>
          <w:vertAlign w:val="superscript"/>
        </w:rPr>
        <w:t>[18,19]</w:t>
      </w:r>
      <w:r>
        <w:rPr>
          <w:rFonts w:ascii="Book Antiqua" w:hAnsi="Book Antiqua" w:eastAsia="Book Antiqua" w:cs="Book Antiqua"/>
          <w:color w:val="000000"/>
          <w:shd w:val="clear" w:color="auto" w:fill="FFFFFF"/>
        </w:rPr>
        <w:t>, image denoising</w:t>
      </w:r>
      <w:r>
        <w:rPr>
          <w:rFonts w:ascii="Book Antiqua" w:hAnsi="Book Antiqua" w:eastAsia="Book Antiqua" w:cs="Book Antiqua"/>
          <w:color w:val="000000"/>
          <w:vertAlign w:val="superscript"/>
        </w:rPr>
        <w:t>[20,21]</w:t>
      </w:r>
      <w:r>
        <w:rPr>
          <w:rFonts w:ascii="Book Antiqua" w:hAnsi="Book Antiqua" w:eastAsia="Book Antiqua" w:cs="Book Antiqua"/>
          <w:color w:val="000000"/>
          <w:shd w:val="clear" w:color="auto" w:fill="FFFFFF"/>
        </w:rPr>
        <w:t>, super-resolution</w:t>
      </w:r>
      <w:r>
        <w:rPr>
          <w:rFonts w:ascii="Book Antiqua" w:hAnsi="Book Antiqua" w:eastAsia="Book Antiqua" w:cs="Book Antiqua"/>
          <w:color w:val="000000"/>
          <w:vertAlign w:val="superscript"/>
        </w:rPr>
        <w:t>[22,23]</w:t>
      </w:r>
      <w:r>
        <w:rPr>
          <w:rFonts w:ascii="Book Antiqua" w:hAnsi="Book Antiqua" w:eastAsia="Book Antiqua" w:cs="Book Antiqua"/>
          <w:color w:val="000000"/>
          <w:shd w:val="clear" w:color="auto" w:fill="FFFFFF"/>
        </w:rPr>
        <w:t>, and image reconstruction</w:t>
      </w:r>
      <w:r>
        <w:rPr>
          <w:rFonts w:ascii="Book Antiqua" w:hAnsi="Book Antiqua" w:eastAsia="Book Antiqua" w:cs="Book Antiqua"/>
          <w:color w:val="000000"/>
          <w:vertAlign w:val="superscript"/>
        </w:rPr>
        <w:t>[3,24,25]</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As described above, traditional model-based reconstruction algorithms require manual adjustment of the reconstruction parameters, which results in low reconstruction speed and unstable performance. With the increased acceleration factor, the image quality worsens. The reconstruction method based on deep learning avoids the difficulty of manual parameter adjustment. In the case of high acceleration, DLR can still perform well.</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After the network model is trained, the image can be reconstructed within seconds.</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CNN for Image Reconstruction</w:t>
      </w:r>
    </w:p>
    <w:p>
      <w:pPr>
        <w:spacing w:line="360" w:lineRule="auto"/>
        <w:jc w:val="both"/>
        <w:rPr>
          <w:rFonts w:ascii="Book Antiqua" w:hAnsi="Book Antiqua"/>
        </w:rPr>
      </w:pPr>
      <w:r>
        <w:rPr>
          <w:rFonts w:ascii="Book Antiqua" w:hAnsi="Book Antiqua" w:eastAsia="Book Antiqua" w:cs="Book Antiqua"/>
          <w:b/>
          <w:bCs/>
          <w:i/>
          <w:iCs/>
          <w:color w:val="000000"/>
        </w:rPr>
        <w:t xml:space="preserve">MRI </w:t>
      </w:r>
    </w:p>
    <w:p>
      <w:pPr>
        <w:spacing w:line="360" w:lineRule="auto"/>
        <w:jc w:val="both"/>
        <w:rPr>
          <w:rFonts w:ascii="Book Antiqua" w:hAnsi="Book Antiqua"/>
        </w:rPr>
      </w:pPr>
      <w:r>
        <w:rPr>
          <w:rFonts w:ascii="Book Antiqua" w:hAnsi="Book Antiqua" w:eastAsia="Book Antiqua" w:cs="Book Antiqua"/>
          <w:color w:val="000000"/>
          <w:shd w:val="clear" w:color="auto" w:fill="FFFFFF"/>
        </w:rPr>
        <w:t>CNN has an excellent performance in image reconstruction</w:t>
      </w:r>
      <w:r>
        <w:rPr>
          <w:rFonts w:ascii="Book Antiqua" w:hAnsi="Book Antiqua" w:eastAsia="Book Antiqua" w:cs="Book Antiqua"/>
          <w:color w:val="000000"/>
          <w:vertAlign w:val="superscript"/>
        </w:rPr>
        <w:t>[4]</w:t>
      </w:r>
      <w:r>
        <w:rPr>
          <w:rFonts w:ascii="Book Antiqua" w:hAnsi="Book Antiqua" w:eastAsia="Book Antiqua" w:cs="Book Antiqua"/>
          <w:color w:val="000000"/>
          <w:shd w:val="clear" w:color="auto" w:fill="FFFFFF"/>
        </w:rPr>
        <w:t>. In recent years, a large number of CNN-based abdominal image reconstruction methods have been proposed</w:t>
      </w:r>
      <w:r>
        <w:rPr>
          <w:rFonts w:ascii="Book Antiqua" w:hAnsi="Book Antiqua" w:eastAsia="Book Antiqua" w:cs="Book Antiqua"/>
          <w:color w:val="000000"/>
          <w:vertAlign w:val="superscript"/>
        </w:rPr>
        <w:t>[26-36]</w:t>
      </w:r>
      <w:r>
        <w:rPr>
          <w:rFonts w:ascii="Book Antiqua" w:hAnsi="Book Antiqua" w:eastAsia="Book Antiqua" w:cs="Book Antiqua"/>
          <w:color w:val="000000"/>
          <w:shd w:val="clear" w:color="auto" w:fill="FFFFFF"/>
        </w:rPr>
        <w:t>. A major problem in abdominal imaging is the patient's motion, which blurs the image and produces severe artifacts.</w:t>
      </w:r>
      <w:r>
        <w:rPr>
          <w:rFonts w:ascii="Book Antiqua" w:hAnsi="Book Antiqua" w:eastAsia="Book Antiqua" w:cs="Book Antiqua"/>
          <w:color w:val="000000"/>
        </w:rPr>
        <w:t xml:space="preserve"> B</w:t>
      </w:r>
      <w:r>
        <w:rPr>
          <w:rFonts w:ascii="Book Antiqua" w:hAnsi="Book Antiqua" w:eastAsia="Book Antiqua" w:cs="Book Antiqua"/>
          <w:color w:val="000000"/>
          <w:shd w:val="clear" w:color="auto" w:fill="FFFFFF"/>
        </w:rPr>
        <w:t>reath holding while scanning can minimize these artifacts, but residual artifacts are persistent</w:t>
      </w:r>
      <w:r>
        <w:rPr>
          <w:rFonts w:ascii="Book Antiqua" w:hAnsi="Book Antiqua" w:eastAsia="Book Antiqua" w:cs="Book Antiqua"/>
          <w:color w:val="000000"/>
          <w:vertAlign w:val="superscript"/>
        </w:rPr>
        <w:t>[37]</w:t>
      </w:r>
      <w:r>
        <w:rPr>
          <w:rFonts w:ascii="Book Antiqua" w:hAnsi="Book Antiqua" w:eastAsia="Book Antiqua" w:cs="Book Antiqua"/>
          <w:color w:val="000000"/>
          <w:shd w:val="clear" w:color="auto" w:fill="FFFFFF"/>
        </w:rPr>
        <w:t>. Self-gating techniques</w:t>
      </w:r>
      <w:r>
        <w:rPr>
          <w:rFonts w:ascii="Book Antiqua" w:hAnsi="Book Antiqua" w:eastAsia="Book Antiqua" w:cs="Book Antiqua"/>
          <w:color w:val="000000"/>
          <w:vertAlign w:val="superscript"/>
        </w:rPr>
        <w:t>[38,39]</w:t>
      </w:r>
      <w:r>
        <w:rPr>
          <w:rFonts w:ascii="Book Antiqua" w:hAnsi="Book Antiqua" w:eastAsia="Book Antiqua" w:cs="Book Antiqua"/>
          <w:color w:val="000000"/>
          <w:shd w:val="clear" w:color="auto" w:fill="FFFFFF"/>
        </w:rPr>
        <w:t xml:space="preserve"> can overcome this problem, but the reconstructed image at a low sampling rate causes additional streaking artifacts.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In order to address the problem of free-breathing abdominal imaging under a high under-sampling rate, Lv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shd w:val="clear" w:color="auto" w:fill="FFFFFF"/>
        </w:rPr>
        <w:t xml:space="preserve"> proposed a reconstruction algorithm based on a stacked convolutional autoencoder (SCAE). Experimental results showed that the SCAE method eliminates the streak artifacts caused by insufficient sampling.</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In order to realize high-resolution image reconstruction from radial under-sampled k-space data, Han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shd w:val="clear" w:color="auto" w:fill="FFFFFF"/>
        </w:rPr>
        <w:t xml:space="preserve"> proposed a deep learning method with domain adaptation function. The network model was pre-trained with CT images, and then tuned for MRI with radial sampling.</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This method could be applied to limited training real-time data and multichannel reconstruction, which is in line with the clinical situation when multiple coils are used to acquire signals. Zhou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shd w:val="clear" w:color="auto" w:fill="FFFFFF"/>
        </w:rPr>
        <w:t xml:space="preserve"> proposed a network combining parallel imaging (PI) and CNN for reconstruction. Real-time abdominal imaging was used to train and test the network; expected results were obtained. </w:t>
      </w:r>
    </w:p>
    <w:p>
      <w:pPr>
        <w:spacing w:line="360" w:lineRule="auto"/>
        <w:ind w:firstLine="420"/>
        <w:jc w:val="both"/>
        <w:rPr>
          <w:rFonts w:ascii="Book Antiqua" w:hAnsi="Book Antiqua"/>
        </w:rPr>
      </w:pPr>
      <w:r>
        <w:rPr>
          <w:rFonts w:ascii="Book Antiqua" w:hAnsi="Book Antiqua" w:eastAsia="Book Antiqua" w:cs="Book Antiqua"/>
          <w:color w:val="000000"/>
          <w:shd w:val="clear" w:color="auto" w:fill="FFFFFF"/>
        </w:rPr>
        <w:t xml:space="preserve">In addition, CNN can also be applied to improve the quality of dynamic contrast-enhanced MRI. Tamada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shd w:val="clear" w:color="auto" w:fill="FFFFFF"/>
        </w:rPr>
        <w:t xml:space="preserve"> proposed a multichannel CNN to reduce the artifacts and blur caused by the patient's motion. The detailed information on the MRI reconstruction methods mentioned above is described in Table 1.</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CT imaging</w:t>
      </w:r>
    </w:p>
    <w:p>
      <w:pPr>
        <w:spacing w:line="360" w:lineRule="auto"/>
        <w:jc w:val="both"/>
        <w:rPr>
          <w:rFonts w:ascii="Book Antiqua" w:hAnsi="Book Antiqua"/>
        </w:rPr>
      </w:pPr>
      <w:r>
        <w:rPr>
          <w:rFonts w:ascii="Book Antiqua" w:hAnsi="Book Antiqua" w:eastAsia="Book Antiqua" w:cs="Book Antiqua"/>
          <w:color w:val="000000"/>
          <w:shd w:val="clear" w:color="auto" w:fill="FFFFFF"/>
        </w:rPr>
        <w:t>In addition to the above application in abdominal MRI, CNN-based reconstruction methods show satisfactory results in CT images.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Kang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shd w:val="clear" w:color="auto" w:fill="FFFFFF"/>
        </w:rPr>
        <w:t xml:space="preserve"> used a deep CNN with residuals for LDCT imaging. The experimental results showed that this method reduces the noise level in the reconstructed image.</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Chen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shd w:val="clear" w:color="auto" w:fill="FFFFFF"/>
        </w:rPr>
        <w:t xml:space="preserve"> proposed a residual encoder-decoder CNN by adding the autoencoder, deconvolution, and short jump connection to the residual encoder-decoder for LDCT imaging. This method had great advantages over the conventional method in terms of noise suppression, structure preservation, and lesion detection.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Ge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shd w:val="clear" w:color="auto" w:fill="FFFFFF"/>
        </w:rPr>
        <w:t xml:space="preserve"> proposed an ADAPTIVE-NET that directly reconstructs CT from sinograms. CNN can also be applied to pediatric LDCT images</w:t>
      </w:r>
      <w:r>
        <w:rPr>
          <w:rFonts w:ascii="Book Antiqua" w:hAnsi="Book Antiqua" w:eastAsia="Book Antiqua" w:cs="Book Antiqua"/>
          <w:color w:val="000000"/>
          <w:vertAlign w:val="superscript"/>
        </w:rPr>
        <w:t>[33]</w:t>
      </w:r>
      <w:r>
        <w:rPr>
          <w:rFonts w:ascii="Book Antiqua" w:hAnsi="Book Antiqua" w:eastAsia="Book Antiqua" w:cs="Book Antiqua"/>
          <w:color w:val="000000"/>
          <w:shd w:val="clear" w:color="auto" w:fill="FFFFFF"/>
        </w:rPr>
        <w:t xml:space="preserve">. Zhang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shd w:val="clear" w:color="auto" w:fill="FFFFFF"/>
        </w:rPr>
        <w:t xml:space="preserve"> proposed a graph attention neural network and CNN to reconstruct liver vessels. </w:t>
      </w:r>
    </w:p>
    <w:p>
      <w:pPr>
        <w:spacing w:line="360" w:lineRule="auto"/>
        <w:ind w:firstLine="420"/>
        <w:jc w:val="both"/>
        <w:rPr>
          <w:rFonts w:ascii="Book Antiqua" w:hAnsi="Book Antiqua"/>
        </w:rPr>
      </w:pPr>
      <w:r>
        <w:rPr>
          <w:rFonts w:ascii="Book Antiqua" w:hAnsi="Book Antiqua" w:eastAsia="Book Antiqua" w:cs="Book Antiqua"/>
          <w:color w:val="000000"/>
          <w:shd w:val="clear" w:color="auto" w:fill="FFFFFF"/>
        </w:rPr>
        <w:t>Limited view tomographic reconstruction aimed to reconstruct images with a limited number of sinograms that could lead to high noise and artifacts.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Zhou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shd w:val="clear" w:color="auto" w:fill="FFFFFF"/>
        </w:rPr>
        <w:t xml:space="preserve"> proposed a novel residual dense reconstruction network architecture with spatial attention and channel attention to address this problem. The network used sinogram consistency layer interleaved to ensure that the output by the intermediate loop block was consistent with the sampled sinogram input. This method used the AAPM LDCT dataset</w:t>
      </w:r>
      <w:r>
        <w:rPr>
          <w:rFonts w:ascii="Book Antiqua" w:hAnsi="Book Antiqua" w:eastAsia="Book Antiqua" w:cs="Book Antiqua"/>
          <w:color w:val="000000"/>
          <w:vertAlign w:val="superscript"/>
        </w:rPr>
        <w:t>[40]</w:t>
      </w:r>
      <w:r>
        <w:rPr>
          <w:rFonts w:ascii="Book Antiqua" w:hAnsi="Book Antiqua" w:eastAsia="Book Antiqua" w:cs="Book Antiqua"/>
          <w:color w:val="000000"/>
          <w:shd w:val="clear" w:color="auto" w:fill="FFFFFF"/>
        </w:rPr>
        <w:t xml:space="preserve"> for validation and achieved the desired performance in both limited-angle and sparse-view reconstruction.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In order to further improve the quality of sparse-view CT and low-dose CT reconstruction, Kazuo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shd w:val="clear" w:color="auto" w:fill="FFFFFF"/>
        </w:rPr>
        <w:t xml:space="preserve"> proposed a reconstruction framework that combined CS and CNN. This method input a degraded filtered back projection image and multiplied CS reconstructed images obtained using various regularization items into a CNN.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detailed information on the abdominal CT reconstruction methods mentioned above is listed in Table 1.</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GAN for Image Reconstruction</w:t>
      </w:r>
    </w:p>
    <w:p>
      <w:pPr>
        <w:spacing w:line="360" w:lineRule="auto"/>
        <w:jc w:val="both"/>
        <w:rPr>
          <w:rFonts w:ascii="Book Antiqua" w:hAnsi="Book Antiqua"/>
        </w:rPr>
      </w:pPr>
      <w:r>
        <w:rPr>
          <w:rFonts w:ascii="Book Antiqua" w:hAnsi="Book Antiqua" w:eastAsia="Book Antiqua" w:cs="Book Antiqua"/>
          <w:b/>
          <w:bCs/>
          <w:i/>
          <w:iCs/>
          <w:color w:val="000000"/>
        </w:rPr>
        <w:t>MRI</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GAN is optimized and learned through the game between generator G and discriminator D. This method is also suitable for abdominal image reconstruction. Mardani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shd w:val="clear" w:color="auto" w:fill="FFFFFF"/>
        </w:rPr>
        <w:t xml:space="preserve"> used GAN for abdominal MRI reconstruction. This method also solves the problem of poor reconstruction performance of traditional CS-MRI</w:t>
      </w:r>
      <w:r>
        <w:rPr>
          <w:rFonts w:ascii="Book Antiqua" w:hAnsi="Book Antiqua" w:eastAsia="Book Antiqua" w:cs="Book Antiqua"/>
          <w:color w:val="000000"/>
          <w:vertAlign w:val="superscript"/>
        </w:rPr>
        <w:t>[42,43]</w:t>
      </w:r>
      <w:r>
        <w:rPr>
          <w:rFonts w:ascii="Book Antiqua" w:hAnsi="Book Antiqua" w:eastAsia="Book Antiqua" w:cs="Book Antiqua"/>
          <w:color w:val="000000"/>
          <w:shd w:val="clear" w:color="auto" w:fill="FFFFFF"/>
        </w:rPr>
        <w:t xml:space="preserve"> due to its slow iteration process and artifacts caused by noise. This method used least-squares GAN</w:t>
      </w:r>
      <w:r>
        <w:rPr>
          <w:rFonts w:ascii="Book Antiqua" w:hAnsi="Book Antiqua" w:eastAsia="Book Antiqua" w:cs="Book Antiqua"/>
          <w:color w:val="000000"/>
          <w:vertAlign w:val="superscript"/>
        </w:rPr>
        <w:t>[44]</w:t>
      </w:r>
      <w:r>
        <w:rPr>
          <w:rFonts w:ascii="Book Antiqua" w:hAnsi="Book Antiqua" w:eastAsia="Book Antiqua" w:cs="Book Antiqua"/>
          <w:color w:val="000000"/>
          <w:shd w:val="clear" w:color="auto" w:fill="FFFFFF"/>
        </w:rPr>
        <w:t xml:space="preserve"> and pixel-wise L1 as the cost function during training. The data showed that the reconstructed abdominal MR image was superior to that obtained using the traditional CS method with respect to image quality and reconstruction speed.</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Lv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shd w:val="clear" w:color="auto" w:fill="FFFFFF"/>
        </w:rPr>
        <w:t xml:space="preserve"> compared the performance of GAN-based image reconstruction with DAGAN</w:t>
      </w:r>
      <w:r>
        <w:rPr>
          <w:rFonts w:ascii="Book Antiqua" w:hAnsi="Book Antiqua" w:eastAsia="Book Antiqua" w:cs="Book Antiqua"/>
          <w:color w:val="000000"/>
          <w:vertAlign w:val="superscript"/>
        </w:rPr>
        <w:t>[46]</w:t>
      </w:r>
      <w:r>
        <w:rPr>
          <w:rFonts w:ascii="Book Antiqua" w:hAnsi="Book Antiqua" w:eastAsia="Book Antiqua" w:cs="Book Antiqua"/>
          <w:color w:val="000000"/>
          <w:shd w:val="clear" w:color="auto" w:fill="FFFFFF"/>
        </w:rPr>
        <w:t>, ReconGAN</w:t>
      </w:r>
      <w:r>
        <w:rPr>
          <w:rFonts w:ascii="Book Antiqua" w:hAnsi="Book Antiqua" w:eastAsia="Book Antiqua" w:cs="Book Antiqua"/>
          <w:color w:val="000000"/>
          <w:vertAlign w:val="superscript"/>
        </w:rPr>
        <w:t>[25]</w:t>
      </w:r>
      <w:r>
        <w:rPr>
          <w:rFonts w:ascii="Book Antiqua" w:hAnsi="Book Antiqua" w:eastAsia="Book Antiqua" w:cs="Book Antiqua"/>
          <w:color w:val="000000"/>
          <w:shd w:val="clear" w:color="auto" w:fill="FFFFFF"/>
        </w:rPr>
        <w:t>, RefineGAN</w:t>
      </w:r>
      <w:r>
        <w:rPr>
          <w:rFonts w:ascii="Book Antiqua" w:hAnsi="Book Antiqua" w:eastAsia="Book Antiqua" w:cs="Book Antiqua"/>
          <w:color w:val="000000"/>
          <w:vertAlign w:val="superscript"/>
        </w:rPr>
        <w:t>[25]</w:t>
      </w:r>
      <w:r>
        <w:rPr>
          <w:rFonts w:ascii="Book Antiqua" w:hAnsi="Book Antiqua" w:eastAsia="Book Antiqua" w:cs="Book Antiqua"/>
          <w:color w:val="000000"/>
          <w:shd w:val="clear" w:color="auto" w:fill="FFFFFF"/>
        </w:rPr>
        <w:t>, and KIGAN</w:t>
      </w:r>
      <w:r>
        <w:rPr>
          <w:rFonts w:ascii="Book Antiqua" w:hAnsi="Book Antiqua" w:eastAsia="Book Antiqua" w:cs="Book Antiqua"/>
          <w:color w:val="000000"/>
          <w:vertAlign w:val="superscript"/>
        </w:rPr>
        <w:t>[47]</w:t>
      </w:r>
      <w:r>
        <w:rPr>
          <w:rFonts w:ascii="Book Antiqua" w:hAnsi="Book Antiqua" w:eastAsia="Book Antiqua" w:cs="Book Antiqua"/>
          <w:color w:val="000000"/>
          <w:shd w:val="clear" w:color="auto" w:fill="FFFFFF"/>
        </w:rPr>
        <w:t>. Among these, the RefineGAN method was slightly better than DAGAN and KIGAN.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In addition, Lv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shd w:val="clear" w:color="auto" w:fill="FFFFFF"/>
        </w:rPr>
        <w:t xml:space="preserve"> combined PI and GAN for end-to-end reconstruction. The network added data fidelity items and regularization terms to the generator to obtain the information from multiple coils. </w:t>
      </w:r>
    </w:p>
    <w:p>
      <w:pPr>
        <w:spacing w:line="360" w:lineRule="auto"/>
        <w:ind w:firstLine="420"/>
        <w:jc w:val="both"/>
        <w:rPr>
          <w:rFonts w:ascii="Book Antiqua" w:hAnsi="Book Antiqua"/>
        </w:rPr>
      </w:pPr>
      <w:r>
        <w:rPr>
          <w:rFonts w:ascii="Book Antiqua" w:hAnsi="Book Antiqua" w:eastAsia="Book Antiqua" w:cs="Book Antiqua"/>
          <w:color w:val="000000"/>
          <w:shd w:val="clear" w:color="auto" w:fill="FFFFFF"/>
        </w:rPr>
        <w:t xml:space="preserve">Most supervised learning methods require a large amount of fully sampled data for training. However, it is difficult or even impossible to obtain the full sampled data, and hence, unsupervised learning is necessary under the circumstances. Cole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[49]</w:t>
      </w:r>
      <w:r>
        <w:rPr>
          <w:rFonts w:ascii="Book Antiqua" w:hAnsi="Book Antiqua" w:eastAsia="Book Antiqua" w:cs="Book Antiqua"/>
          <w:color w:val="000000"/>
          <w:shd w:val="clear" w:color="auto" w:fill="FFFFFF"/>
        </w:rPr>
        <w:t xml:space="preserve"> proposed an unsupervised reconstruction method based on GAN. The detailed information on the reconstruction methods is described in Table 2.</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CT imaging</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usage of GAN can also improve the quality of abdominal LDCT images. Yang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[50]</w:t>
      </w:r>
      <w:r>
        <w:rPr>
          <w:rFonts w:ascii="Book Antiqua" w:hAnsi="Book Antiqua" w:eastAsia="Book Antiqua" w:cs="Book Antiqua"/>
          <w:color w:val="000000"/>
          <w:shd w:val="clear" w:color="auto" w:fill="FFFFFF"/>
        </w:rPr>
        <w:t xml:space="preserve"> used GAN combined with Wasserstein distance and perceptual loss for LDCT abdominal image denoising. Based on Wasserstein GAN (WGAN)</w:t>
      </w:r>
      <w:r>
        <w:rPr>
          <w:rFonts w:ascii="Book Antiqua" w:hAnsi="Book Antiqua" w:eastAsia="Book Antiqua" w:cs="Book Antiqua"/>
          <w:color w:val="000000"/>
          <w:vertAlign w:val="superscript"/>
        </w:rPr>
        <w:t>[51]</w:t>
      </w:r>
      <w:r>
        <w:rPr>
          <w:rFonts w:ascii="Book Antiqua" w:hAnsi="Book Antiqua" w:eastAsia="Book Antiqua" w:cs="Book Antiqua"/>
          <w:color w:val="000000"/>
          <w:shd w:val="clear" w:color="auto" w:fill="FFFFFF"/>
        </w:rPr>
        <w:t xml:space="preserve">, Kuanar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shd w:val="clear" w:color="auto" w:fill="FFFFFF"/>
        </w:rPr>
        <w:t xml:space="preserve"> proposed an end-to-end RegNet-based autoencoder network model, in which GAN was used in the autoencoder. The loss function of this network was composed of RegNet perceptual loss</w:t>
      </w:r>
      <w:r>
        <w:rPr>
          <w:rFonts w:ascii="Book Antiqua" w:hAnsi="Book Antiqua" w:eastAsia="Book Antiqua" w:cs="Book Antiqua"/>
          <w:color w:val="000000"/>
          <w:vertAlign w:val="superscript"/>
        </w:rPr>
        <w:t>[52]</w:t>
      </w:r>
      <w:r>
        <w:rPr>
          <w:rFonts w:ascii="Book Antiqua" w:hAnsi="Book Antiqua" w:eastAsia="Book Antiqua" w:cs="Book Antiqua"/>
          <w:color w:val="000000"/>
          <w:shd w:val="clear" w:color="auto" w:fill="FFFFFF"/>
        </w:rPr>
        <w:t xml:space="preserve"> and WGAN adversarial loss</w:t>
      </w:r>
      <w:r>
        <w:rPr>
          <w:rFonts w:ascii="Book Antiqua" w:hAnsi="Book Antiqua" w:eastAsia="Book Antiqua" w:cs="Book Antiqua"/>
          <w:color w:val="000000"/>
          <w:vertAlign w:val="superscript"/>
        </w:rPr>
        <w:t>[51]</w:t>
      </w:r>
      <w:r>
        <w:rPr>
          <w:rFonts w:ascii="Book Antiqua" w:hAnsi="Book Antiqua" w:eastAsia="Book Antiqua" w:cs="Book Antiqua"/>
          <w:color w:val="000000"/>
          <w:shd w:val="clear" w:color="auto" w:fill="FFFFFF"/>
        </w:rPr>
        <w:t>. The experimental results showed that this method improves the quality of the reconstructed image while reducing the noise.</w:t>
      </w:r>
    </w:p>
    <w:p>
      <w:pPr>
        <w:spacing w:line="360" w:lineRule="auto"/>
        <w:ind w:firstLine="420"/>
        <w:jc w:val="both"/>
        <w:rPr>
          <w:rFonts w:ascii="Book Antiqua" w:hAnsi="Book Antiqua"/>
        </w:rPr>
      </w:pPr>
      <w:r>
        <w:rPr>
          <w:rFonts w:ascii="Book Antiqua" w:hAnsi="Book Antiqua" w:eastAsia="Book Antiqua" w:cs="Book Antiqua"/>
          <w:color w:val="000000"/>
          <w:shd w:val="clear" w:color="auto" w:fill="FFFFFF"/>
        </w:rPr>
        <w:t xml:space="preserve">Zhang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[53]</w:t>
      </w:r>
      <w:r>
        <w:rPr>
          <w:rFonts w:ascii="Book Antiqua" w:hAnsi="Book Antiqua" w:eastAsia="Book Antiqua" w:cs="Book Antiqua"/>
          <w:color w:val="000000"/>
          <w:shd w:val="clear" w:color="auto" w:fill="FFFFFF"/>
        </w:rPr>
        <w:t xml:space="preserve"> proposed the use of conditional GAN (CGAN) to reconstruct super-resolution CT images. The edge detection loss function was proposed in the CGAN to minimize the loss of the image edge. In addition, this study used appropriate bounding boxes to reduce the number of rays when performing 3D reconstruction. The reconstruction methods are described in Table 2.</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RNN for Image Reconstruction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RNN</w:t>
      </w:r>
      <w:r>
        <w:rPr>
          <w:rStyle w:val="8"/>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is suitable for processing data with sequence information. The dynamic abdominal images were collected from the currently collected frame and were similar to the previous and following frames. Unlike other networks, the nodes between the hidden layers of RNN are connected. Zhang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shd w:val="clear" w:color="auto" w:fill="FFFFFF"/>
        </w:rPr>
        <w:t xml:space="preserve"> proposed a self-supervised RNN to estimate the breathing motion of the abdomen and </w:t>
      </w:r>
      <w:r>
        <w:rPr>
          <w:rFonts w:ascii="Book Antiqua" w:hAnsi="Book Antiqua" w:eastAsia="Book Antiqua" w:cs="Book Antiqua"/>
          <w:i/>
          <w:color w:val="000000"/>
          <w:shd w:val="clear" w:color="auto" w:fill="FFFFFF"/>
        </w:rPr>
        <w:t>in utero</w:t>
      </w:r>
      <w:r>
        <w:rPr>
          <w:rFonts w:ascii="Book Antiqua" w:hAnsi="Book Antiqua" w:eastAsia="Book Antiqua" w:cs="Book Antiqua"/>
          <w:color w:val="000000"/>
          <w:shd w:val="clear" w:color="auto" w:fill="FFFFFF"/>
        </w:rPr>
        <w:t xml:space="preserve"> 4D MRI. The network used a self-supervised RNN to estimate breathing motion and then a 3D deconvolution network for super-resolution reconstruction. Compared to slice-to-volume registration, the experimental results of this method predicted the respiratory motion and reconstructed high-quality images accurately.</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detailed information on the reconstruction method mentioned above is shown in Table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Application of DL Image Reconstruction</w:t>
      </w:r>
    </w:p>
    <w:p>
      <w:pPr>
        <w:spacing w:line="360" w:lineRule="auto"/>
        <w:jc w:val="both"/>
        <w:rPr>
          <w:rFonts w:ascii="Book Antiqua" w:hAnsi="Book Antiqua"/>
        </w:rPr>
      </w:pPr>
      <w:r>
        <w:rPr>
          <w:rFonts w:ascii="Book Antiqua" w:hAnsi="Book Antiqua" w:eastAsia="Book Antiqua" w:cs="Book Antiqua"/>
          <w:b/>
          <w:bCs/>
          <w:i/>
          <w:iCs/>
          <w:color w:val="000000"/>
        </w:rPr>
        <w:t>Motion correction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Deep learning can also be applied to abdominal motion correction. Lv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[55]</w:t>
      </w:r>
      <w:r>
        <w:rPr>
          <w:rFonts w:ascii="Book Antiqua" w:hAnsi="Book Antiqua" w:eastAsia="Book Antiqua" w:cs="Book Antiqua"/>
          <w:color w:val="000000"/>
          <w:shd w:val="clear" w:color="auto" w:fill="FFFFFF"/>
        </w:rPr>
        <w:t xml:space="preserve"> proposed a CNN-based image registration algorithm to obtain images during the respiratory cycle. In addition, methods based on U-net and GAN can also be applied to abdominal motion correction. Jiang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[56]</w:t>
      </w:r>
      <w:r>
        <w:rPr>
          <w:rFonts w:ascii="Book Antiqua" w:hAnsi="Book Antiqua" w:eastAsia="Book Antiqua" w:cs="Book Antiqua"/>
          <w:color w:val="000000"/>
          <w:shd w:val="clear" w:color="auto" w:fill="FFFFFF"/>
        </w:rPr>
        <w:t xml:space="preserve"> proposed a densely connected U-net and GAN for abdominal MRI respiration correction.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Küstner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shd w:val="clear" w:color="auto" w:fill="FFFFFF"/>
        </w:rPr>
        <w:t xml:space="preserve"> combined non-rigid registration with 4D reconstruction networks for motion correction.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detailed information on the reconstruction methods mentioned above is summarized in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DLR</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DLR developed by Canon Medical Systems’ Advanced Intelligent Clear-IQ Engine is a commercial deep learning tool for image reconstruction. Some studies have confirmed the feasibility and effectiveness of this tool for abdominal image reconstruction. Akagi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shd w:val="clear" w:color="auto" w:fill="FFFFFF"/>
        </w:rPr>
        <w:t xml:space="preserve"> used DLR for abdominal ultra-high-resolution computed tomography (U-HRCT) image reconstruction. The present study proved that DLR reconstruction has clinical applicability in U-HRCT.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Compared to hybrid-IR and MBIR</w:t>
      </w:r>
      <w:r>
        <w:rPr>
          <w:rFonts w:ascii="Book Antiqua" w:hAnsi="Book Antiqua" w:eastAsia="Book Antiqua" w:cs="Book Antiqua"/>
          <w:color w:val="000000"/>
          <w:vertAlign w:val="superscript"/>
        </w:rPr>
        <w:t>[10]</w:t>
      </w:r>
      <w:r>
        <w:rPr>
          <w:rFonts w:ascii="Book Antiqua" w:hAnsi="Book Antiqua" w:eastAsia="Book Antiqua" w:cs="Book Antiqua"/>
          <w:color w:val="000000"/>
          <w:shd w:val="clear" w:color="auto" w:fill="FFFFFF"/>
        </w:rPr>
        <w:t xml:space="preserve">, DLR reduces the noise of abdominal U-HRCT and improves image quality. In addition, the DLR method is applicable to widely-used CT images. Nakamura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[59]</w:t>
      </w:r>
      <w:r>
        <w:rPr>
          <w:rFonts w:ascii="Book Antiqua" w:hAnsi="Book Antiqua" w:eastAsia="Book Antiqua" w:cs="Book Antiqua"/>
          <w:color w:val="000000"/>
          <w:shd w:val="clear" w:color="auto" w:fill="FFFFFF"/>
        </w:rPr>
        <w:t xml:space="preserve"> evaluated the effectiveness of the DLR method on hypovascular hepatic metastasis on abdominal CT images.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detailed information on the reconstruction methods mentioned is summarized in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Current Challenges and Future Directions</w:t>
      </w:r>
    </w:p>
    <w:p>
      <w:pPr>
        <w:spacing w:line="360" w:lineRule="auto"/>
        <w:jc w:val="both"/>
        <w:rPr>
          <w:rFonts w:ascii="Book Antiqua" w:hAnsi="Book Antiqua"/>
        </w:rPr>
      </w:pPr>
      <w:r>
        <w:rPr>
          <w:rFonts w:ascii="Book Antiqua" w:hAnsi="Book Antiqua" w:eastAsia="Book Antiqua" w:cs="Book Antiqua"/>
          <w:color w:val="000000"/>
          <w:shd w:val="clear" w:color="auto" w:fill="FFFFFF"/>
        </w:rPr>
        <w:t>In summary, deep learning provides a powerful tool for abdominal image reconstruction. However, deep learning-based abdominal image reconstruction has several challenges. First, collecting a large amount of data for training the neural networks is rather challenging.</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Supervised learning means that a large amount of fully sampled data is required, which is time-consuming in clinical medicine. In addition, it is difficult or even impossible to obtain full sampling data in some specific applications</w:t>
      </w:r>
      <w:r>
        <w:rPr>
          <w:rFonts w:ascii="Book Antiqua" w:hAnsi="Book Antiqua" w:eastAsia="Book Antiqua" w:cs="Book Antiqua"/>
          <w:color w:val="000000"/>
          <w:vertAlign w:val="superscript"/>
        </w:rPr>
        <w:t>[49]</w:t>
      </w:r>
      <w:r>
        <w:rPr>
          <w:rFonts w:ascii="Book Antiqua" w:hAnsi="Book Antiqua" w:eastAsia="Book Antiqua" w:cs="Book Antiqua"/>
          <w:color w:val="000000"/>
          <w:shd w:val="clear" w:color="auto" w:fill="FFFFFF"/>
        </w:rPr>
        <w:t>. Therefore, some semi-supervised learning is necessary. In addition, some researchers have proposed the use of self-supervised learning methods</w:t>
      </w:r>
      <w:r>
        <w:rPr>
          <w:rFonts w:ascii="Book Antiqua" w:hAnsi="Book Antiqua" w:eastAsia="Book Antiqua" w:cs="Book Antiqua"/>
          <w:color w:val="000000"/>
          <w:vertAlign w:val="superscript"/>
        </w:rPr>
        <w:t>[54,60,61]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Self-supervised learning does not require training labels. It is suitable for image reconstruction problems when fully sampled data cannot be obtained easily. Therefore, self-supervised learning has great development potential and is one of the major research directions in the future. Second, deep learning is difficult to explain even if satisfactory reconstruction is achieved.</w:t>
      </w:r>
      <w:r>
        <w:rPr>
          <w:rFonts w:ascii="Book Antiqua" w:hAnsi="Book Antiqua" w:eastAsia="Book Antiqua" w:cs="Book Antiqua"/>
          <w:color w:val="000000"/>
        </w:rPr>
        <w:t xml:space="preserve"> </w:t>
      </w:r>
    </w:p>
    <w:p>
      <w:pPr>
        <w:spacing w:line="360" w:lineRule="auto"/>
        <w:ind w:firstLine="420"/>
        <w:jc w:val="both"/>
        <w:rPr>
          <w:rFonts w:ascii="Book Antiqua" w:hAnsi="Book Antiqua"/>
        </w:rPr>
      </w:pPr>
      <w:r>
        <w:rPr>
          <w:rFonts w:ascii="Book Antiqua" w:hAnsi="Book Antiqua" w:eastAsia="Book Antiqua" w:cs="Book Antiqua"/>
          <w:color w:val="000000"/>
          <w:shd w:val="clear" w:color="auto" w:fill="FFFFFF"/>
        </w:rPr>
        <w:t>The current workflow of abdominal imaging starts from data acquisition to image reconstruction and then to diagnosis, deeming it possible to perform multiple tasks at the same time.</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For example, SegNetMRI</w:t>
      </w:r>
      <w:r>
        <w:rPr>
          <w:rFonts w:ascii="Book Antiqua" w:hAnsi="Book Antiqua" w:eastAsia="Book Antiqua" w:cs="Book Antiqua"/>
          <w:color w:val="000000"/>
          <w:vertAlign w:val="superscript"/>
        </w:rPr>
        <w:t>[62]</w:t>
      </w:r>
      <w:r>
        <w:rPr>
          <w:rFonts w:ascii="Book Antiqua" w:hAnsi="Book Antiqua" w:eastAsia="Book Antiqua" w:cs="Book Antiqua"/>
          <w:color w:val="000000"/>
          <w:shd w:val="clear" w:color="auto" w:fill="FFFFFF"/>
        </w:rPr>
        <w:t xml:space="preserve"> realizes image segmentation and image reconstruction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simultaneously. Joint-FR-Net</w:t>
      </w:r>
      <w:r>
        <w:rPr>
          <w:rFonts w:ascii="Book Antiqua" w:hAnsi="Book Antiqua" w:eastAsia="Book Antiqua" w:cs="Book Antiqua"/>
          <w:color w:val="000000"/>
          <w:vertAlign w:val="superscript"/>
        </w:rPr>
        <w:t>[63]</w:t>
      </w:r>
      <w:r>
        <w:rPr>
          <w:rFonts w:ascii="Book Antiqua" w:hAnsi="Book Antiqua" w:eastAsia="Book Antiqua" w:cs="Book Antiqua"/>
          <w:color w:val="000000"/>
          <w:shd w:val="clear" w:color="auto" w:fill="FFFFFF"/>
        </w:rPr>
        <w:t xml:space="preserve"> can directly use k-space data for image segmentation. Thus, future studies could use the k-space data for lesion detection, classification, and other clinical applications directly.</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We summarized the current deep learning-based abdominal image reconstruction methods in this review. The DLR methods can solve the issues of slow imaging speed in MRI and high-dose radiation in CT while maintaining high image quality. Deep learning has a wide range of clinical applications in current abdominal imaging. More advanced techniques are expected to be utilized in future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Lustig M,</w:t>
      </w:r>
      <w:r>
        <w:rPr>
          <w:rFonts w:ascii="Book Antiqua" w:hAnsi="Book Antiqua" w:eastAsia="Book Antiqua" w:cs="Book Antiqua"/>
          <w:color w:val="000000"/>
        </w:rPr>
        <w:t xml:space="preserve"> Donoho DL, Santos JM, Pauly JM. Compressed sensing MRI. </w:t>
      </w:r>
      <w:r>
        <w:rPr>
          <w:rFonts w:ascii="Book Antiqua" w:hAnsi="Book Antiqua" w:eastAsia="Book Antiqua" w:cs="Book Antiqua"/>
          <w:i/>
          <w:iCs/>
          <w:color w:val="000000"/>
        </w:rPr>
        <w:t xml:space="preserve">IEEE </w:t>
      </w:r>
      <w:r>
        <w:rPr>
          <w:rFonts w:ascii="Book Antiqua" w:hAnsi="Book Antiqua" w:eastAsia="Book Antiqua" w:cs="Book Antiqua"/>
          <w:i/>
          <w:iCs/>
          <w:caps/>
          <w:color w:val="000000"/>
        </w:rPr>
        <w:t>s</w:t>
      </w:r>
      <w:r>
        <w:rPr>
          <w:rFonts w:ascii="Book Antiqua" w:hAnsi="Book Antiqua" w:eastAsia="Book Antiqua" w:cs="Book Antiqua"/>
          <w:i/>
          <w:iCs/>
          <w:color w:val="000000"/>
        </w:rPr>
        <w:t xml:space="preserve">ignal </w:t>
      </w:r>
      <w:r>
        <w:rPr>
          <w:rFonts w:ascii="Book Antiqua" w:hAnsi="Book Antiqua" w:eastAsia="Book Antiqua" w:cs="Book Antiqua"/>
          <w:i/>
          <w:iCs/>
          <w:caps/>
          <w:color w:val="000000"/>
        </w:rPr>
        <w:t>p</w:t>
      </w:r>
      <w:r>
        <w:rPr>
          <w:rFonts w:ascii="Book Antiqua" w:hAnsi="Book Antiqua" w:eastAsia="Book Antiqua" w:cs="Book Antiqua"/>
          <w:i/>
          <w:iCs/>
          <w:color w:val="000000"/>
        </w:rPr>
        <w:t xml:space="preserve">rocess </w:t>
      </w:r>
      <w:r>
        <w:rPr>
          <w:rFonts w:ascii="Book Antiqua" w:hAnsi="Book Antiqua" w:eastAsia="Book Antiqua" w:cs="Book Antiqua"/>
          <w:i/>
          <w:iCs/>
          <w:caps/>
          <w:color w:val="000000"/>
        </w:rPr>
        <w:t>m</w:t>
      </w:r>
      <w:r>
        <w:rPr>
          <w:rFonts w:ascii="Book Antiqua" w:hAnsi="Book Antiqua" w:eastAsia="Book Antiqua" w:cs="Book Antiqua"/>
          <w:i/>
          <w:iCs/>
          <w:color w:val="000000"/>
        </w:rPr>
        <w:t xml:space="preserve">ag </w:t>
      </w:r>
      <w:r>
        <w:rPr>
          <w:rFonts w:ascii="Book Antiqua" w:hAnsi="Book Antiqua" w:eastAsia="Book Antiqua" w:cs="Book Antiqua"/>
          <w:color w:val="000000"/>
        </w:rPr>
        <w:t>2008</w:t>
      </w:r>
      <w:r>
        <w:rPr>
          <w:rFonts w:ascii="Book Antiqua" w:hAnsi="Book Antiqua" w:eastAsia="宋体" w:cs="宋体"/>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
          <w:bCs/>
          <w:color w:val="000000"/>
        </w:rPr>
        <w:t>25</w:t>
      </w:r>
      <w:r>
        <w:rPr>
          <w:rFonts w:ascii="Book Antiqua" w:hAnsi="Book Antiqua" w:eastAsia="Book Antiqua" w:cs="Book Antiqua"/>
          <w:color w:val="000000"/>
        </w:rPr>
        <w:t>: 72-82 [DOI: 10.1109/MSP.2007.914728]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Ravishankar S</w:t>
      </w:r>
      <w:r>
        <w:rPr>
          <w:rFonts w:ascii="Book Antiqua" w:hAnsi="Book Antiqua" w:eastAsia="Book Antiqua" w:cs="Book Antiqua"/>
          <w:color w:val="000000"/>
        </w:rPr>
        <w:t xml:space="preserve">, Bresler Y. MR image reconstruction from highly undersampled k-space data by dictionary learning.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2011; </w:t>
      </w:r>
      <w:r>
        <w:rPr>
          <w:rFonts w:ascii="Book Antiqua" w:hAnsi="Book Antiqua" w:eastAsia="Book Antiqua" w:cs="Book Antiqua"/>
          <w:b/>
          <w:bCs/>
          <w:color w:val="000000"/>
        </w:rPr>
        <w:t>30</w:t>
      </w:r>
      <w:r>
        <w:rPr>
          <w:rFonts w:ascii="Book Antiqua" w:hAnsi="Book Antiqua" w:eastAsia="Book Antiqua" w:cs="Book Antiqua"/>
          <w:color w:val="000000"/>
        </w:rPr>
        <w:t>: 1028-1041 [PMID: 21047708 DOI: 10.1109/TMI.2010.2090538]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Wang S</w:t>
      </w:r>
      <w:r>
        <w:rPr>
          <w:rFonts w:ascii="Book Antiqua" w:hAnsi="Book Antiqua" w:eastAsia="Book Antiqua" w:cs="Book Antiqua"/>
          <w:color w:val="000000"/>
        </w:rPr>
        <w:t xml:space="preserve">, Su Z, Ying L, Peng X, Zhu S, Liang F, Feng D, Liang D. Accelerating magnetic resonance imaging </w:t>
      </w:r>
      <w:r>
        <w:rPr>
          <w:rFonts w:ascii="Book Antiqua" w:hAnsi="Book Antiqua" w:eastAsia="Book Antiqua" w:cs="Book Antiqua"/>
          <w:i/>
          <w:iCs/>
          <w:color w:val="000000"/>
        </w:rPr>
        <w:t>via</w:t>
      </w:r>
      <w:r>
        <w:rPr>
          <w:rFonts w:ascii="Book Antiqua" w:hAnsi="Book Antiqua" w:eastAsia="Book Antiqua" w:cs="Book Antiqua"/>
          <w:color w:val="000000"/>
        </w:rPr>
        <w:t xml:space="preserve"> deep learning. </w:t>
      </w:r>
      <w:r>
        <w:rPr>
          <w:rFonts w:ascii="Book Antiqua" w:hAnsi="Book Antiqua" w:eastAsia="Book Antiqua" w:cs="Book Antiqua"/>
          <w:i/>
          <w:iCs/>
          <w:color w:val="000000"/>
        </w:rPr>
        <w:t>Proc IEEE Int Symp Biomed Imaging</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2016</w:t>
      </w:r>
      <w:r>
        <w:rPr>
          <w:rFonts w:ascii="Book Antiqua" w:hAnsi="Book Antiqua" w:eastAsia="Book Antiqua" w:cs="Book Antiqua"/>
          <w:color w:val="000000"/>
        </w:rPr>
        <w:t>: 514-517 [PMID: 31709031 DOI: 10.1109/ISBI.2016.7493320]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Wang SS,</w:t>
      </w:r>
      <w:r>
        <w:rPr>
          <w:rFonts w:ascii="Book Antiqua" w:hAnsi="Book Antiqua" w:eastAsia="Book Antiqua" w:cs="Book Antiqua"/>
          <w:color w:val="000000"/>
        </w:rPr>
        <w:t xml:space="preserve"> Xiao TH, Liu QG, Zheng HR. Deep learning for fast MR imaging: a review for learning reconstruction from incomplete k-space data. </w:t>
      </w:r>
      <w:r>
        <w:rPr>
          <w:rFonts w:ascii="Book Antiqua" w:hAnsi="Book Antiqua" w:eastAsia="Book Antiqua" w:cs="Book Antiqua"/>
          <w:i/>
          <w:iCs/>
          <w:color w:val="000000"/>
        </w:rPr>
        <w:t>Biomed Signal Process Control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68</w:t>
      </w:r>
      <w:r>
        <w:rPr>
          <w:rFonts w:ascii="Book Antiqua" w:hAnsi="Book Antiqua" w:eastAsia="Book Antiqua" w:cs="Book Antiqua"/>
          <w:color w:val="000000"/>
        </w:rPr>
        <w:t>: 102579 [DOI: 10.1016/j.bspc.2021.102579]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Zbontar J,</w:t>
      </w:r>
      <w:r>
        <w:rPr>
          <w:rFonts w:ascii="Book Antiqua" w:hAnsi="Book Antiqua" w:eastAsia="Book Antiqua" w:cs="Book Antiqua"/>
          <w:color w:val="000000"/>
        </w:rPr>
        <w:t xml:space="preserve"> Knoll F, Sriram A, Murrel T, Huang ZN, Muckley MJ, Defazio A, Stern R, Johnson P, Bruno M, Parente M, Geras KJ, Katsnelson J, Chandarana H, Zhang ZZ, Drozdzal M, Romero A, Rabbat M, Vincent P, Yakubova N, Pinkerton J, Wang D, Owens E, Zitnick CL, Recht MP, Sodickson DK, Lui YW. fastMRI: An open dataset and benchmarks for accelerated MRI. 2018 Preprint. Available from: arXiv: 1811.08839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Wang JB</w:t>
      </w:r>
      <w:r>
        <w:rPr>
          <w:rFonts w:ascii="Book Antiqua" w:hAnsi="Book Antiqua" w:eastAsia="Book Antiqua" w:cs="Book Antiqua"/>
          <w:color w:val="000000"/>
        </w:rPr>
        <w:t xml:space="preserve">, Wang HT, Wang LS, Li LP, Xv J, Xv C, Li XH, Wu YH, Liu HY, Li BJ, Yu H, Tian X, Zhang ZY, Wang Y, Zhao R, Liu JY, Wang W, Gu Y. Epidemiological and clinical characteristics of fifty-six cases of COVID-19 in Liaoning Province, China.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5188-5202 [PMID: 33269255 DOI:</w:t>
      </w:r>
      <w:r>
        <w:rPr>
          <w:rFonts w:ascii="Book Antiqua" w:hAnsi="Book Antiqua"/>
        </w:rPr>
        <w:t xml:space="preserve"> </w:t>
      </w:r>
      <w:r>
        <w:rPr>
          <w:rFonts w:ascii="Book Antiqua" w:hAnsi="Book Antiqua" w:eastAsia="Book Antiqua" w:cs="Book Antiqua"/>
          <w:color w:val="000000"/>
        </w:rPr>
        <w:t>10.12998/wjcc.v8.i21.5188]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Qin C</w:t>
      </w:r>
      <w:r>
        <w:rPr>
          <w:rFonts w:ascii="Book Antiqua" w:hAnsi="Book Antiqua" w:eastAsia="Book Antiqua" w:cs="Book Antiqua"/>
          <w:color w:val="000000"/>
        </w:rPr>
        <w:t xml:space="preserve">, Schlemper J, Caballero J, Price AN, Hajnal JV, Rueckert D. Convolutional Recurrent Neural Networks for Dynamic MR Image Reconstruction.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2019; </w:t>
      </w:r>
      <w:r>
        <w:rPr>
          <w:rFonts w:ascii="Book Antiqua" w:hAnsi="Book Antiqua" w:eastAsia="Book Antiqua" w:cs="Book Antiqua"/>
          <w:b/>
          <w:bCs/>
          <w:color w:val="000000"/>
        </w:rPr>
        <w:t>38</w:t>
      </w:r>
      <w:r>
        <w:rPr>
          <w:rFonts w:ascii="Book Antiqua" w:hAnsi="Book Antiqua" w:eastAsia="Book Antiqua" w:cs="Book Antiqua"/>
          <w:color w:val="000000"/>
        </w:rPr>
        <w:t>: 280-290 [PMID: 30080145 DOI: 10.1109/TMI.2018.2863670]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Schlemper J</w:t>
      </w:r>
      <w:r>
        <w:rPr>
          <w:rFonts w:ascii="Book Antiqua" w:hAnsi="Book Antiqua" w:eastAsia="Book Antiqua" w:cs="Book Antiqua"/>
          <w:color w:val="000000"/>
        </w:rPr>
        <w:t xml:space="preserve">, Caballero J, Hajnal JV, Price AN, Rueckert D. A Deep Cascade of Convolutional Neural Networks for Dynamic MR Image Reconstruction.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491-503 [PMID: 29035212 DOI: 10.1109/TMI.2017.2760978]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Olinescu A</w:t>
      </w:r>
      <w:r>
        <w:rPr>
          <w:rFonts w:ascii="Book Antiqua" w:hAnsi="Book Antiqua" w:eastAsia="Book Antiqua" w:cs="Book Antiqua"/>
          <w:color w:val="000000"/>
        </w:rPr>
        <w:t xml:space="preserve">, Hristescu S, Poliopol M, Agache F, Kerek F. The effects of Boicil on some immunocompetent cells. II. In vitro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modulation of the mouse cellular and humoral immune response. </w:t>
      </w:r>
      <w:r>
        <w:rPr>
          <w:rFonts w:ascii="Book Antiqua" w:hAnsi="Book Antiqua" w:eastAsia="Book Antiqua" w:cs="Book Antiqua"/>
          <w:i/>
          <w:iCs/>
          <w:color w:val="000000"/>
        </w:rPr>
        <w:t>Arch Roum Pathol Exp Microbiol</w:t>
      </w:r>
      <w:r>
        <w:rPr>
          <w:rFonts w:ascii="Book Antiqua" w:hAnsi="Book Antiqua" w:eastAsia="Book Antiqua" w:cs="Book Antiqua"/>
          <w:color w:val="000000"/>
        </w:rPr>
        <w:t xml:space="preserve"> 1987; </w:t>
      </w:r>
      <w:r>
        <w:rPr>
          <w:rFonts w:ascii="Book Antiqua" w:hAnsi="Book Antiqua" w:eastAsia="Book Antiqua" w:cs="Book Antiqua"/>
          <w:b/>
          <w:bCs/>
          <w:color w:val="000000"/>
        </w:rPr>
        <w:t>46</w:t>
      </w:r>
      <w:r>
        <w:rPr>
          <w:rFonts w:ascii="Book Antiqua" w:hAnsi="Book Antiqua" w:eastAsia="Book Antiqua" w:cs="Book Antiqua"/>
          <w:color w:val="000000"/>
        </w:rPr>
        <w:t>: 147-158 [PMID: 3502686 DOI: 10.1088/0031-9155/57/23/7923]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Li K</w:t>
      </w:r>
      <w:r>
        <w:rPr>
          <w:rFonts w:ascii="Book Antiqua" w:hAnsi="Book Antiqua" w:eastAsia="Book Antiqua" w:cs="Book Antiqua"/>
          <w:color w:val="000000"/>
        </w:rPr>
        <w:t xml:space="preserve">, Tang J, Chen GH. Statistical model based iterative reconstruction (MBIR) in clinical CT systems: experimental assessment of noise performance. </w:t>
      </w:r>
      <w:r>
        <w:rPr>
          <w:rFonts w:ascii="Book Antiqua" w:hAnsi="Book Antiqua" w:eastAsia="Book Antiqua" w:cs="Book Antiqua"/>
          <w:i/>
          <w:iCs/>
          <w:color w:val="000000"/>
        </w:rPr>
        <w:t>Med Phys</w:t>
      </w:r>
      <w:r>
        <w:rPr>
          <w:rFonts w:ascii="Book Antiqua" w:hAnsi="Book Antiqua" w:eastAsia="Book Antiqua" w:cs="Book Antiqua"/>
          <w:color w:val="000000"/>
        </w:rPr>
        <w:t xml:space="preserve"> 2014; </w:t>
      </w:r>
      <w:r>
        <w:rPr>
          <w:rFonts w:ascii="Book Antiqua" w:hAnsi="Book Antiqua" w:eastAsia="Book Antiqua" w:cs="Book Antiqua"/>
          <w:b/>
          <w:bCs/>
          <w:color w:val="000000"/>
        </w:rPr>
        <w:t>41</w:t>
      </w:r>
      <w:r>
        <w:rPr>
          <w:rFonts w:ascii="Book Antiqua" w:hAnsi="Book Antiqua" w:eastAsia="Book Antiqua" w:cs="Book Antiqua"/>
          <w:color w:val="000000"/>
        </w:rPr>
        <w:t>: 041906 [PMID: 24694137 DOI: 10.1118/1.4867863]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Xu Q</w:t>
      </w:r>
      <w:r>
        <w:rPr>
          <w:rFonts w:ascii="Book Antiqua" w:hAnsi="Book Antiqua" w:eastAsia="Book Antiqua" w:cs="Book Antiqua"/>
          <w:color w:val="000000"/>
        </w:rPr>
        <w:t xml:space="preserve">, Yu H, Mou X, Zhang L, Hsieh J, Wang G. Low-dose X-ray CT reconstruction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dictionary learning.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2012; </w:t>
      </w:r>
      <w:r>
        <w:rPr>
          <w:rFonts w:ascii="Book Antiqua" w:hAnsi="Book Antiqua" w:eastAsia="Book Antiqua" w:cs="Book Antiqua"/>
          <w:b/>
          <w:bCs/>
          <w:color w:val="000000"/>
        </w:rPr>
        <w:t>31</w:t>
      </w:r>
      <w:r>
        <w:rPr>
          <w:rFonts w:ascii="Book Antiqua" w:hAnsi="Book Antiqua" w:eastAsia="Book Antiqua" w:cs="Book Antiqua"/>
          <w:color w:val="000000"/>
        </w:rPr>
        <w:t>: 1682-1697 [PMID: 22542666 DOI: 10.1109/TMI.2012.2195669]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Zhu JY</w:t>
      </w:r>
      <w:r>
        <w:rPr>
          <w:rFonts w:ascii="Book Antiqua" w:hAnsi="Book Antiqua" w:eastAsia="Book Antiqua" w:cs="Book Antiqua"/>
          <w:color w:val="000000"/>
        </w:rPr>
        <w:t>, Krähenbühl P, Shechtman E, Efros AA. Generative visual manipulation on the natural image manifold. In: European conference on computer vision. Springer, 2016: 597-613 [DOI: 10.1007/978-3-319-46454-1_36]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Johnson J</w:t>
      </w:r>
      <w:r>
        <w:rPr>
          <w:rFonts w:ascii="Book Antiqua" w:hAnsi="Book Antiqua" w:eastAsia="Book Antiqua" w:cs="Book Antiqua"/>
          <w:color w:val="000000"/>
        </w:rPr>
        <w:t>, Alahi A, Li FF. Perceptual losses for real-time style transfer and super-resolution. In: European conference on computer vision. Springer, 2016: 694-711 [DOI: 10.1007/978-3-319-46475-6_43]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Gatys LA,</w:t>
      </w:r>
      <w:r>
        <w:rPr>
          <w:rFonts w:ascii="Book Antiqua" w:hAnsi="Book Antiqua" w:eastAsia="Book Antiqua" w:cs="Book Antiqua"/>
          <w:color w:val="000000"/>
        </w:rPr>
        <w:t xml:space="preserve"> Ecker AS, Bethge M. A neural algorithm of artistic style. 2015 Preprint. Available from: arXiv: 1508.06576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Simonyan K,</w:t>
      </w:r>
      <w:r>
        <w:rPr>
          <w:rFonts w:ascii="Book Antiqua" w:hAnsi="Book Antiqua" w:eastAsia="Book Antiqua" w:cs="Book Antiqua"/>
          <w:color w:val="000000"/>
        </w:rPr>
        <w:t xml:space="preserve"> Zisserman A. Very deep convolutional networks for large-scale image recognition. 2014 Preprint. Available from: arXiv: 1409.1556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Xu J</w:t>
      </w:r>
      <w:r>
        <w:rPr>
          <w:rFonts w:ascii="Book Antiqua" w:hAnsi="Book Antiqua" w:eastAsia="Book Antiqua" w:cs="Book Antiqua"/>
          <w:color w:val="000000"/>
        </w:rPr>
        <w:t xml:space="preserve">, Xiang L, Liu Q, Gilmore H, Wu J, Tang J, Madabhushi A. Stacked Sparse Autoencoder (SSAE) for Nuclei Detection on Breast Cancer Histopathology Images.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119-130 [PMID: 26208307 DOI: 10.1109/TMI.2015.2458702]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Qi Dou</w:t>
      </w:r>
      <w:r>
        <w:rPr>
          <w:rFonts w:ascii="Book Antiqua" w:hAnsi="Book Antiqua" w:eastAsia="Book Antiqua" w:cs="Book Antiqua"/>
          <w:color w:val="000000"/>
        </w:rPr>
        <w:t xml:space="preserve">, Hao Chen, Lequan Yu, Lei Zhao, Jing Qin, Defeng Wang, Mok VC, Lin Shi, Pheng-Ann Heng. Automatic Detection of Cerebral Microbleeds From MR Images </w:t>
      </w:r>
      <w:r>
        <w:rPr>
          <w:rFonts w:ascii="Book Antiqua" w:hAnsi="Book Antiqua" w:eastAsia="Book Antiqua" w:cs="Book Antiqua"/>
          <w:i/>
          <w:iCs/>
          <w:color w:val="000000"/>
        </w:rPr>
        <w:t>via</w:t>
      </w:r>
      <w:r>
        <w:rPr>
          <w:rFonts w:ascii="Book Antiqua" w:hAnsi="Book Antiqua" w:eastAsia="Book Antiqua" w:cs="Book Antiqua"/>
          <w:color w:val="000000"/>
        </w:rPr>
        <w:t xml:space="preserve"> 3D Convolutional Neural Networks.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1182-1195 [PMID: 26886975 DOI: 10.1109/TMI.2016.2528129]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Guo Y</w:t>
      </w:r>
      <w:r>
        <w:rPr>
          <w:rFonts w:ascii="Book Antiqua" w:hAnsi="Book Antiqua" w:eastAsia="Book Antiqua" w:cs="Book Antiqua"/>
          <w:color w:val="000000"/>
        </w:rPr>
        <w:t xml:space="preserve">, Gao Y, Shen D. Deformable MR Prostate Segmentation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Deep Feature Learning and Sparse Patch Matching.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1077-1089 [PMID: 26685226 DOI: 10.1109/TMI.2015.2508280]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Zhang W</w:t>
      </w:r>
      <w:r>
        <w:rPr>
          <w:rFonts w:ascii="Book Antiqua" w:hAnsi="Book Antiqua" w:eastAsia="Book Antiqua" w:cs="Book Antiqua"/>
          <w:color w:val="000000"/>
        </w:rPr>
        <w:t xml:space="preserve">, Li R, Deng H, Wang L, Lin W, Ji S, Shen D. Deep convolutional neural networks for multi-modality isointense infant brain image segmentation. </w:t>
      </w:r>
      <w:r>
        <w:rPr>
          <w:rFonts w:ascii="Book Antiqua" w:hAnsi="Book Antiqua" w:eastAsia="Book Antiqua" w:cs="Book Antiqua"/>
          <w:i/>
          <w:iCs/>
          <w:color w:val="000000"/>
        </w:rPr>
        <w:t>Neuroimage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108</w:t>
      </w:r>
      <w:r>
        <w:rPr>
          <w:rFonts w:ascii="Book Antiqua" w:hAnsi="Book Antiqua" w:eastAsia="Book Antiqua" w:cs="Book Antiqua"/>
          <w:color w:val="000000"/>
        </w:rPr>
        <w:t>: 214-224 [PMID: 25562829 DOI: 10.1016/j.neuroimage.2014.12.061]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Burger HC</w:t>
      </w:r>
      <w:r>
        <w:rPr>
          <w:rFonts w:ascii="Book Antiqua" w:hAnsi="Book Antiqua" w:eastAsia="Book Antiqua" w:cs="Book Antiqua"/>
          <w:color w:val="000000"/>
        </w:rPr>
        <w:t>, Schuler CJ, Harmeling S. Image denoising: Can plain neural networks compete with BM3D? IEEE conference on computer vision and pattern recognition. 2012 Jun 16-21; Providence, RI, United States: IEEE, 2012: 2392-2399 [DOI: 10.1109/CVPR.2012.6247952]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Solomon J</w:t>
      </w:r>
      <w:r>
        <w:rPr>
          <w:rFonts w:ascii="Book Antiqua" w:hAnsi="Book Antiqua" w:eastAsia="Book Antiqua" w:cs="Book Antiqua"/>
          <w:color w:val="000000"/>
        </w:rPr>
        <w:t xml:space="preserve">, Samei E. A generic framework to simulate realistic lung, liver and renal pathologies in CT imaging. </w:t>
      </w:r>
      <w:r>
        <w:rPr>
          <w:rFonts w:ascii="Book Antiqua" w:hAnsi="Book Antiqua" w:eastAsia="Book Antiqua" w:cs="Book Antiqua"/>
          <w:i/>
          <w:iCs/>
          <w:color w:val="000000"/>
        </w:rPr>
        <w:t>Phys Med 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59</w:t>
      </w:r>
      <w:r>
        <w:rPr>
          <w:rFonts w:ascii="Book Antiqua" w:hAnsi="Book Antiqua" w:eastAsia="Book Antiqua" w:cs="Book Antiqua"/>
          <w:color w:val="000000"/>
        </w:rPr>
        <w:t>: 6637-6657 [PMID: 25325156 DOI: 10.1088/0031-9155/59/21/6637]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Bahrami K,</w:t>
      </w:r>
      <w:r>
        <w:rPr>
          <w:rFonts w:ascii="Book Antiqua" w:hAnsi="Book Antiqua" w:eastAsia="Book Antiqua" w:cs="Book Antiqua"/>
          <w:color w:val="000000"/>
        </w:rPr>
        <w:t xml:space="preserve"> Shi F, Rekik I, Shen DG. Convolutional neural network for reconstruction of 7T-like images from 3T MRI using appearance and anatomical features. In: Deep Learning and Data Labeling for Medical Applications. Springer, 2016: 39-47 [DOI: 10.1007/978-3-319-46976-8_5]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Dong C,</w:t>
      </w:r>
      <w:r>
        <w:rPr>
          <w:rFonts w:ascii="Book Antiqua" w:hAnsi="Book Antiqua" w:eastAsia="Book Antiqua" w:cs="Book Antiqua"/>
          <w:color w:val="000000"/>
        </w:rPr>
        <w:t xml:space="preserve"> Loy CC, He KM, Tang X. Learning a deep convolutional network for image super-resolution. In: European conference on computer vision. Springer, 2014: 184-199 [DOI: 10.1007/978-3-319-10593-2_13]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Zhu JY,</w:t>
      </w:r>
      <w:r>
        <w:rPr>
          <w:rFonts w:ascii="Book Antiqua" w:hAnsi="Book Antiqua" w:eastAsia="Book Antiqua" w:cs="Book Antiqua"/>
          <w:color w:val="000000"/>
        </w:rPr>
        <w:t xml:space="preserve"> Park T, Isola P, Efros AA. Unpaired image-to-image translation using cycle-consistent adversarial networks. Proceedings of the IEEE international conference on computer vision; 2017 Oct 22-29; Venice, Italy. IEEE, 2017: 2223-2232</w:t>
      </w:r>
      <w:r>
        <w:rPr>
          <w:rFonts w:ascii="Book Antiqua" w:hAnsi="Book Antiqua"/>
        </w:rPr>
        <w:t xml:space="preserve"> [DOI: </w:t>
      </w:r>
      <w:r>
        <w:rPr>
          <w:rFonts w:ascii="Book Antiqua" w:hAnsi="Book Antiqua" w:eastAsia="Book Antiqua" w:cs="Book Antiqua"/>
          <w:color w:val="000000"/>
        </w:rPr>
        <w:t>10.1109/ICCV.2017.244]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Quan TM</w:t>
      </w:r>
      <w:r>
        <w:rPr>
          <w:rFonts w:ascii="Book Antiqua" w:hAnsi="Book Antiqua" w:eastAsia="Book Antiqua" w:cs="Book Antiqua"/>
          <w:color w:val="000000"/>
        </w:rPr>
        <w:t xml:space="preserve">, Nguyen-Duc T, Jeong WK. Compressed Sensing MRI Reconstruction Using a Generative Adversarial Network With a Cyclic Loss.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1488-1497 [PMID: 29870376 DOI: 10.1109/TMI.2018.2820120]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Lv J</w:t>
      </w:r>
      <w:r>
        <w:rPr>
          <w:rFonts w:ascii="Book Antiqua" w:hAnsi="Book Antiqua" w:eastAsia="Book Antiqua" w:cs="Book Antiqua"/>
          <w:color w:val="000000"/>
        </w:rPr>
        <w:t xml:space="preserve">, Chen K, Yang M, Zhang J, Wang X. Reconstruction of undersampled radial free-breathing 3D abdominal MRI using stacked convolutional auto-encoders. </w:t>
      </w:r>
      <w:r>
        <w:rPr>
          <w:rFonts w:ascii="Book Antiqua" w:hAnsi="Book Antiqua" w:eastAsia="Book Antiqua" w:cs="Book Antiqua"/>
          <w:i/>
          <w:iCs/>
          <w:color w:val="000000"/>
        </w:rPr>
        <w:t>Med Phys</w:t>
      </w:r>
      <w:r>
        <w:rPr>
          <w:rFonts w:ascii="Book Antiqua" w:hAnsi="Book Antiqua" w:eastAsia="Book Antiqua" w:cs="Book Antiqua"/>
          <w:color w:val="000000"/>
        </w:rPr>
        <w:t xml:space="preserve"> 2018; </w:t>
      </w:r>
      <w:r>
        <w:rPr>
          <w:rFonts w:ascii="Book Antiqua" w:hAnsi="Book Antiqua" w:eastAsia="Book Antiqua" w:cs="Book Antiqua"/>
          <w:b/>
          <w:bCs/>
          <w:color w:val="000000"/>
        </w:rPr>
        <w:t>45</w:t>
      </w:r>
      <w:r>
        <w:rPr>
          <w:rFonts w:ascii="Book Antiqua" w:hAnsi="Book Antiqua" w:eastAsia="Book Antiqua" w:cs="Book Antiqua"/>
          <w:color w:val="000000"/>
        </w:rPr>
        <w:t>: 2023-2032 [PMID: 29574939 DOI: 10.1002/mp.12870]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Han Y</w:t>
      </w:r>
      <w:r>
        <w:rPr>
          <w:rFonts w:ascii="Book Antiqua" w:hAnsi="Book Antiqua" w:eastAsia="Book Antiqua" w:cs="Book Antiqua"/>
          <w:color w:val="000000"/>
        </w:rPr>
        <w:t xml:space="preserve">, Yoo J, Kim HH, Shin HJ, Sung K, Ye JC. Deep learning with domain adaptation for accelerated projection-reconstruction MR. </w:t>
      </w:r>
      <w:r>
        <w:rPr>
          <w:rFonts w:ascii="Book Antiqua" w:hAnsi="Book Antiqua" w:eastAsia="Book Antiqua" w:cs="Book Antiqua"/>
          <w:i/>
          <w:iCs/>
          <w:color w:val="000000"/>
        </w:rPr>
        <w:t>Magn Reson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80</w:t>
      </w:r>
      <w:r>
        <w:rPr>
          <w:rFonts w:ascii="Book Antiqua" w:hAnsi="Book Antiqua" w:eastAsia="Book Antiqua" w:cs="Book Antiqua"/>
          <w:color w:val="000000"/>
        </w:rPr>
        <w:t>: 1189-1205 [PMID: 29399869 DOI: 10.1002/mrm.27106]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Zhou Z</w:t>
      </w:r>
      <w:r>
        <w:rPr>
          <w:rFonts w:ascii="Book Antiqua" w:hAnsi="Book Antiqua" w:eastAsia="Book Antiqua" w:cs="Book Antiqua"/>
          <w:color w:val="000000"/>
        </w:rPr>
        <w:t xml:space="preserve">, Han F, Ghodrati V, Gao Y, Yin W, Yang Y, Hu P. Parallel imaging and convolutional neural network combined fast MR image reconstruction: Applications in low-latency accelerated real-time imaging. </w:t>
      </w:r>
      <w:r>
        <w:rPr>
          <w:rFonts w:ascii="Book Antiqua" w:hAnsi="Book Antiqua" w:eastAsia="Book Antiqua" w:cs="Book Antiqua"/>
          <w:i/>
          <w:iCs/>
          <w:color w:val="000000"/>
        </w:rPr>
        <w:t>Med Phys</w:t>
      </w:r>
      <w:r>
        <w:rPr>
          <w:rFonts w:ascii="Book Antiqua" w:hAnsi="Book Antiqua" w:eastAsia="Book Antiqua" w:cs="Book Antiqua"/>
          <w:color w:val="000000"/>
        </w:rPr>
        <w:t xml:space="preserve"> 2019; </w:t>
      </w:r>
      <w:r>
        <w:rPr>
          <w:rFonts w:ascii="Book Antiqua" w:hAnsi="Book Antiqua" w:eastAsia="Book Antiqua" w:cs="Book Antiqua"/>
          <w:b/>
          <w:bCs/>
          <w:color w:val="000000"/>
        </w:rPr>
        <w:t>46</w:t>
      </w:r>
      <w:r>
        <w:rPr>
          <w:rFonts w:ascii="Book Antiqua" w:hAnsi="Book Antiqua" w:eastAsia="Book Antiqua" w:cs="Book Antiqua"/>
          <w:color w:val="000000"/>
        </w:rPr>
        <w:t>: 3399-3413 [PMID: 31135966 DOI: 10.1002/mp.13628]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Tamada D</w:t>
      </w:r>
      <w:r>
        <w:rPr>
          <w:rFonts w:ascii="Book Antiqua" w:hAnsi="Book Antiqua" w:eastAsia="Book Antiqua" w:cs="Book Antiqua"/>
          <w:color w:val="000000"/>
        </w:rPr>
        <w:t xml:space="preserve">, Kromrey ML, Ichikawa S, Onishi H, Motosugi U. Motion Artifact Reduction Using a Convolutional Neural Network for Dynamic Contrast Enhanced MR Imaging of the Liver. </w:t>
      </w:r>
      <w:r>
        <w:rPr>
          <w:rFonts w:ascii="Book Antiqua" w:hAnsi="Book Antiqua" w:eastAsia="Book Antiqua" w:cs="Book Antiqua"/>
          <w:i/>
          <w:iCs/>
          <w:color w:val="000000"/>
        </w:rPr>
        <w:t>Magn Reson Med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64-76 [PMID: 31061259 DOI: 10.2463/mrms.mp.2018-0156]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Kang E</w:t>
      </w:r>
      <w:r>
        <w:rPr>
          <w:rFonts w:ascii="Book Antiqua" w:hAnsi="Book Antiqua" w:eastAsia="Book Antiqua" w:cs="Book Antiqua"/>
          <w:color w:val="000000"/>
        </w:rPr>
        <w:t xml:space="preserve">, Min J, Ye JC. A deep convolutional neural network using directional wavelets for low-dose X-ray CT reconstruction. </w:t>
      </w:r>
      <w:r>
        <w:rPr>
          <w:rFonts w:ascii="Book Antiqua" w:hAnsi="Book Antiqua" w:eastAsia="Book Antiqua" w:cs="Book Antiqua"/>
          <w:i/>
          <w:iCs/>
          <w:color w:val="000000"/>
        </w:rPr>
        <w:t>Med Phys</w:t>
      </w:r>
      <w:r>
        <w:rPr>
          <w:rFonts w:ascii="Book Antiqua" w:hAnsi="Book Antiqua" w:eastAsia="Book Antiqua" w:cs="Book Antiqua"/>
          <w:color w:val="000000"/>
        </w:rPr>
        <w:t xml:space="preserve"> 2017; </w:t>
      </w:r>
      <w:r>
        <w:rPr>
          <w:rFonts w:ascii="Book Antiqua" w:hAnsi="Book Antiqua" w:eastAsia="Book Antiqua" w:cs="Book Antiqua"/>
          <w:b/>
          <w:bCs/>
          <w:color w:val="000000"/>
        </w:rPr>
        <w:t>44</w:t>
      </w:r>
      <w:r>
        <w:rPr>
          <w:rFonts w:ascii="Book Antiqua" w:hAnsi="Book Antiqua" w:eastAsia="Book Antiqua" w:cs="Book Antiqua"/>
          <w:color w:val="000000"/>
        </w:rPr>
        <w:t>: e360-e375 [PMID: 29027238 DOI: 10.1002/mp.12344]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Chen H</w:t>
      </w:r>
      <w:r>
        <w:rPr>
          <w:rFonts w:ascii="Book Antiqua" w:hAnsi="Book Antiqua" w:eastAsia="Book Antiqua" w:cs="Book Antiqua"/>
          <w:color w:val="000000"/>
        </w:rPr>
        <w:t xml:space="preserve">, Zhang Y, Kalra MK, Lin F, Chen Y, Liao P, Zhou J, Wang G. Low-Dose CT With a Residual Encoder-Decoder Convolutional Neural Network.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2017; </w:t>
      </w:r>
      <w:r>
        <w:rPr>
          <w:rFonts w:ascii="Book Antiqua" w:hAnsi="Book Antiqua" w:eastAsia="Book Antiqua" w:cs="Book Antiqua"/>
          <w:b/>
          <w:bCs/>
          <w:color w:val="000000"/>
        </w:rPr>
        <w:t>36</w:t>
      </w:r>
      <w:r>
        <w:rPr>
          <w:rFonts w:ascii="Book Antiqua" w:hAnsi="Book Antiqua" w:eastAsia="Book Antiqua" w:cs="Book Antiqua"/>
          <w:color w:val="000000"/>
        </w:rPr>
        <w:t>: 2524-2535 [PMID: 28622671 DOI: 10.1109/TMI.2017.2715284]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Ge Y</w:t>
      </w:r>
      <w:r>
        <w:rPr>
          <w:rFonts w:ascii="Book Antiqua" w:hAnsi="Book Antiqua" w:eastAsia="Book Antiqua" w:cs="Book Antiqua"/>
          <w:color w:val="000000"/>
        </w:rPr>
        <w:t xml:space="preserve">, Su T, Zhu J, Deng X, Zhang Q, Chen J, Hu Z, Zheng H, Liang D. ADAPTIVE-NET: deep computed tomography reconstruction network with analytical domain transformation knowledge. </w:t>
      </w:r>
      <w:r>
        <w:rPr>
          <w:rFonts w:ascii="Book Antiqua" w:hAnsi="Book Antiqua" w:eastAsia="Book Antiqua" w:cs="Book Antiqua"/>
          <w:i/>
          <w:iCs/>
          <w:color w:val="000000"/>
        </w:rPr>
        <w:t>Quant Imaging Med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415-427 [PMID: 32190567 DOI: 10.21037/qims.2019.12.12]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MacDougall RD</w:t>
      </w:r>
      <w:r>
        <w:rPr>
          <w:rFonts w:ascii="Book Antiqua" w:hAnsi="Book Antiqua" w:eastAsia="Book Antiqua" w:cs="Book Antiqua"/>
          <w:color w:val="000000"/>
        </w:rPr>
        <w:t xml:space="preserve">, Zhang Y, Callahan MJ, Perez-Rossello J, Breen MA, Johnston PR, Yu H. Improving Low-Dose Pediatric Abdominal CT by Using Convolutional Neural Networks. </w:t>
      </w:r>
      <w:r>
        <w:rPr>
          <w:rFonts w:ascii="Book Antiqua" w:hAnsi="Book Antiqua" w:eastAsia="Book Antiqua" w:cs="Book Antiqua"/>
          <w:i/>
          <w:iCs/>
          <w:color w:val="000000"/>
        </w:rPr>
        <w:t>Radiol Artif Intell</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e180087 [PMID: 32090205 DOI: 10.1148/ryai.2019180087]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Zhang DH,</w:t>
      </w:r>
      <w:r>
        <w:rPr>
          <w:rFonts w:ascii="Book Antiqua" w:hAnsi="Book Antiqua" w:eastAsia="Book Antiqua" w:cs="Book Antiqua"/>
          <w:color w:val="000000"/>
        </w:rPr>
        <w:t xml:space="preserve"> Liu SQ, Chaganti S, Gibson E, Xu ZB, Grbic S, Cai WD, Comaniciu D. Graph Attention Network based Pruning for Reconstructing 3D Liver Vessel Morphology from Contrasted CT Images. 2020 Preprint. Available from: arXiv: 2003.07999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Zhou B,</w:t>
      </w:r>
      <w:r>
        <w:rPr>
          <w:rFonts w:ascii="Book Antiqua" w:hAnsi="Book Antiqua" w:eastAsia="Book Antiqua" w:cs="Book Antiqua"/>
          <w:color w:val="000000"/>
        </w:rPr>
        <w:t xml:space="preserve"> Zhou SK, Duncan JS, Liu C. Limited View Tomographic Reconstruction Using a Deep Recurrent Framework with Residual Dense Spatial-Channel Attention Network and Sinogram Consistency. 2020 Preprint. Available from: arXiv: 2009.01782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Kazuo S,</w:t>
      </w:r>
      <w:r>
        <w:rPr>
          <w:rFonts w:ascii="Book Antiqua" w:hAnsi="Book Antiqua" w:eastAsia="Book Antiqua" w:cs="Book Antiqua"/>
          <w:color w:val="000000"/>
        </w:rPr>
        <w:t xml:space="preserve"> Kawamata K, Kudo H. Combining compressed sensing and deep learning using multi-channel CNN for image reconstruction in low-dose and sparse-view CT. International Forum on Medical Imaging in Asia 2021; 2021 Apr 20; Taipei, Taiwan.</w:t>
      </w:r>
      <w:r>
        <w:rPr>
          <w:rFonts w:ascii="Book Antiqua" w:hAnsi="Book Antiqua"/>
        </w:rPr>
        <w:t xml:space="preserve"> </w:t>
      </w:r>
      <w:r>
        <w:rPr>
          <w:rFonts w:ascii="Book Antiqua" w:hAnsi="Book Antiqua" w:eastAsia="Book Antiqua" w:cs="Book Antiqua"/>
          <w:color w:val="000000"/>
        </w:rPr>
        <w:t>Proc. SPIE, 2021: 117920M [DOI: 10.1117/12.2590743]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Bernstein MA,</w:t>
      </w:r>
      <w:r>
        <w:rPr>
          <w:rFonts w:ascii="Book Antiqua" w:hAnsi="Book Antiqua" w:eastAsia="Book Antiqua" w:cs="Book Antiqua"/>
          <w:color w:val="000000"/>
        </w:rPr>
        <w:t xml:space="preserve"> King KF, Zhou XJ. Handbook of MRI pulse sequences. Burlington, MA: Elsevier, 2004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Cruz G</w:t>
      </w:r>
      <w:r>
        <w:rPr>
          <w:rFonts w:ascii="Book Antiqua" w:hAnsi="Book Antiqua" w:eastAsia="Book Antiqua" w:cs="Book Antiqua"/>
          <w:color w:val="000000"/>
        </w:rPr>
        <w:t xml:space="preserve">, Atkinson D, Buerger C, Schaeffter T, Prieto C. Accelerated motion corrected three-dimensional abdominal MRI using total variation regularized SENSE reconstruction. </w:t>
      </w:r>
      <w:r>
        <w:rPr>
          <w:rFonts w:ascii="Book Antiqua" w:hAnsi="Book Antiqua" w:eastAsia="Book Antiqua" w:cs="Book Antiqua"/>
          <w:i/>
          <w:iCs/>
          <w:color w:val="000000"/>
        </w:rPr>
        <w:t>Magn Reson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75</w:t>
      </w:r>
      <w:r>
        <w:rPr>
          <w:rFonts w:ascii="Book Antiqua" w:hAnsi="Book Antiqua" w:eastAsia="Book Antiqua" w:cs="Book Antiqua"/>
          <w:color w:val="000000"/>
        </w:rPr>
        <w:t>: 1484-1498 [PMID: 25996443 DOI: 10.1002/mrm.25708]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Stehning C</w:t>
      </w:r>
      <w:r>
        <w:rPr>
          <w:rFonts w:ascii="Book Antiqua" w:hAnsi="Book Antiqua" w:eastAsia="Book Antiqua" w:cs="Book Antiqua"/>
          <w:color w:val="000000"/>
        </w:rPr>
        <w:t xml:space="preserve">, Börnert P, Nehrke K, Eggers H, Stuber M. Free-breathing whole-heart coronary MRA with 3D radial SSFP and self-navigated image reconstruction. </w:t>
      </w:r>
      <w:r>
        <w:rPr>
          <w:rFonts w:ascii="Book Antiqua" w:hAnsi="Book Antiqua" w:eastAsia="Book Antiqua" w:cs="Book Antiqua"/>
          <w:i/>
          <w:iCs/>
          <w:color w:val="000000"/>
        </w:rPr>
        <w:t>Magn Reson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54</w:t>
      </w:r>
      <w:r>
        <w:rPr>
          <w:rFonts w:ascii="Book Antiqua" w:hAnsi="Book Antiqua" w:eastAsia="Book Antiqua" w:cs="Book Antiqua"/>
          <w:color w:val="000000"/>
        </w:rPr>
        <w:t>: 476-480 [PMID: 16032682 DOI: 10.1002/mrm.20557]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McCollough C</w:t>
      </w:r>
      <w:r>
        <w:rPr>
          <w:rFonts w:ascii="Book Antiqua" w:hAnsi="Book Antiqua" w:eastAsia="Book Antiqua" w:cs="Book Antiqua"/>
          <w:color w:val="000000"/>
        </w:rPr>
        <w:t>. TU-FG-207A-04: Overview of the Low Dose CT Grand Challenge. Fifty-eighth annual meeting of the american association of physicists in medicine; 2016. Medical physics, 2016: 3759-3760 [DOI: 10.1118/1.4957556]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Mardani M,</w:t>
      </w:r>
      <w:r>
        <w:rPr>
          <w:rFonts w:ascii="Book Antiqua" w:hAnsi="Book Antiqua" w:eastAsia="Book Antiqua" w:cs="Book Antiqua"/>
          <w:color w:val="000000"/>
        </w:rPr>
        <w:t xml:space="preserve"> Gong E, Cheng JY, Vasanawala S, Zaharchuk G, Alley M, Thakur N, Han S, Dally W, Pauly JM, Xing L. Deep generative adversarial networks for compressed sensing automates MRI. 2017 Preprint. Available from: arXiv: 1706.00051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Donoho DL</w:t>
      </w:r>
      <w:r>
        <w:rPr>
          <w:rFonts w:ascii="Book Antiqua" w:hAnsi="Book Antiqua" w:eastAsia="Book Antiqua" w:cs="Book Antiqua"/>
          <w:color w:val="000000"/>
        </w:rPr>
        <w:t xml:space="preserve">. Compressed sensing. </w:t>
      </w:r>
      <w:r>
        <w:rPr>
          <w:rFonts w:ascii="Book Antiqua" w:hAnsi="Book Antiqua" w:eastAsia="Book Antiqua" w:cs="Book Antiqua"/>
          <w:i/>
          <w:iCs/>
          <w:color w:val="000000"/>
        </w:rPr>
        <w:t>IEEE Trans Inf Theory</w:t>
      </w:r>
      <w:r>
        <w:rPr>
          <w:rFonts w:ascii="Book Antiqua" w:hAnsi="Book Antiqua" w:eastAsia="Book Antiqua" w:cs="Book Antiqua"/>
          <w:color w:val="000000"/>
        </w:rPr>
        <w:t xml:space="preserve"> 2006; </w:t>
      </w:r>
      <w:r>
        <w:rPr>
          <w:rFonts w:ascii="Book Antiqua" w:hAnsi="Book Antiqua" w:eastAsia="Book Antiqua" w:cs="Book Antiqua"/>
          <w:b/>
          <w:bCs/>
          <w:color w:val="000000"/>
        </w:rPr>
        <w:t>52</w:t>
      </w:r>
      <w:r>
        <w:rPr>
          <w:rFonts w:ascii="Book Antiqua" w:hAnsi="Book Antiqua" w:eastAsia="Book Antiqua" w:cs="Book Antiqua"/>
          <w:color w:val="000000"/>
        </w:rPr>
        <w:t>: 1289-1306 [DOI: 10.1109/TIT.2006.871582]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Jaspan ON</w:t>
      </w:r>
      <w:r>
        <w:rPr>
          <w:rFonts w:ascii="Book Antiqua" w:hAnsi="Book Antiqua" w:eastAsia="Book Antiqua" w:cs="Book Antiqua"/>
          <w:color w:val="000000"/>
        </w:rPr>
        <w:t xml:space="preserve">, Fleysher R, Lipton ML. Compressed sensing MRI: a review of the clinical literature.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88</w:t>
      </w:r>
      <w:r>
        <w:rPr>
          <w:rFonts w:ascii="Book Antiqua" w:hAnsi="Book Antiqua" w:eastAsia="Book Antiqua" w:cs="Book Antiqua"/>
          <w:color w:val="000000"/>
        </w:rPr>
        <w:t>: 20150487 [PMID: 26402216 DOI: 10.1259/bjr.20150487]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Mao X,</w:t>
      </w:r>
      <w:r>
        <w:rPr>
          <w:rFonts w:ascii="Book Antiqua" w:hAnsi="Book Antiqua" w:eastAsia="Book Antiqua" w:cs="Book Antiqua"/>
          <w:color w:val="000000"/>
        </w:rPr>
        <w:t xml:space="preserve"> Li Q, Xie HR, Lau RY, Wang Zhen, Smolley SP. Least squares generative adversarial networks. Proceedings of the IEEE international conference on computer vision; 2017 Oct 22-29; Venice, Italy. IEEE, 2017: 2794-2802 [DOI: 10.1109/ICCV.2017.304]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Lv J</w:t>
      </w:r>
      <w:r>
        <w:rPr>
          <w:rFonts w:ascii="Book Antiqua" w:hAnsi="Book Antiqua" w:eastAsia="Book Antiqua" w:cs="Book Antiqua"/>
          <w:color w:val="000000"/>
        </w:rPr>
        <w:t xml:space="preserve">, Zhu J, Yang G. Which GAN? A comparative study of generative adversarial network-based fast MRI reconstruction. </w:t>
      </w:r>
      <w:r>
        <w:rPr>
          <w:rFonts w:ascii="Book Antiqua" w:hAnsi="Book Antiqua" w:eastAsia="Book Antiqua" w:cs="Book Antiqua"/>
          <w:i/>
          <w:iCs/>
          <w:color w:val="000000"/>
        </w:rPr>
        <w:t>Philos Trans A Math Phys Eng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379</w:t>
      </w:r>
      <w:r>
        <w:rPr>
          <w:rFonts w:ascii="Book Antiqua" w:hAnsi="Book Antiqua" w:eastAsia="Book Antiqua" w:cs="Book Antiqua"/>
          <w:color w:val="000000"/>
        </w:rPr>
        <w:t>: 20200203 [PMID: 33966462 DOI: 10.1098/rsta.2020.0203]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Yang G</w:t>
      </w:r>
      <w:r>
        <w:rPr>
          <w:rFonts w:ascii="Book Antiqua" w:hAnsi="Book Antiqua" w:eastAsia="Book Antiqua" w:cs="Book Antiqua"/>
          <w:color w:val="000000"/>
        </w:rPr>
        <w:t xml:space="preserve">, Yu S, Dong H, Slabaugh G, Dragotti PL, Ye X, Liu F, Arridge S, Keegan J, Guo Y, Firmin D, Keegan J, Slabaugh G, Arridge S, Ye X, Guo Y, Yu S, Liu F, Firmin D, Dragotti PL, Yang G, Dong H. DAGAN: Deep De-Aliasing Generative Adversarial Networks for Fast Compressed Sensing MRI Reconstruction.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1310-1321 [PMID: 29870361 DOI: 10.1109/TMI.2017.2785879]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Shaul R</w:t>
      </w:r>
      <w:r>
        <w:rPr>
          <w:rFonts w:ascii="Book Antiqua" w:hAnsi="Book Antiqua" w:eastAsia="Book Antiqua" w:cs="Book Antiqua"/>
          <w:color w:val="000000"/>
        </w:rPr>
        <w:t xml:space="preserve">, David I, Shitrit O, Riklin Raviv T. Subsampled brain MRI reconstruction by generative adversarial neural networks. </w:t>
      </w:r>
      <w:r>
        <w:rPr>
          <w:rFonts w:ascii="Book Antiqua" w:hAnsi="Book Antiqua" w:eastAsia="Book Antiqua" w:cs="Book Antiqua"/>
          <w:i/>
          <w:iCs/>
          <w:color w:val="000000"/>
        </w:rPr>
        <w:t>Med Image Anal</w:t>
      </w:r>
      <w:r>
        <w:rPr>
          <w:rFonts w:ascii="Book Antiqua" w:hAnsi="Book Antiqua" w:eastAsia="Book Antiqua" w:cs="Book Antiqua"/>
          <w:color w:val="000000"/>
        </w:rPr>
        <w:t xml:space="preserve"> 2020; </w:t>
      </w:r>
      <w:r>
        <w:rPr>
          <w:rFonts w:ascii="Book Antiqua" w:hAnsi="Book Antiqua" w:eastAsia="Book Antiqua" w:cs="Book Antiqua"/>
          <w:b/>
          <w:bCs/>
          <w:color w:val="000000"/>
        </w:rPr>
        <w:t>65</w:t>
      </w:r>
      <w:r>
        <w:rPr>
          <w:rFonts w:ascii="Book Antiqua" w:hAnsi="Book Antiqua" w:eastAsia="Book Antiqua" w:cs="Book Antiqua"/>
          <w:color w:val="000000"/>
        </w:rPr>
        <w:t>: 101747 [PMID: 32593933 DOI: 10.1016/j.media.2020.101747]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Lv J</w:t>
      </w:r>
      <w:r>
        <w:rPr>
          <w:rFonts w:ascii="Book Antiqua" w:hAnsi="Book Antiqua" w:eastAsia="Book Antiqua" w:cs="Book Antiqua"/>
          <w:color w:val="000000"/>
        </w:rPr>
        <w:t xml:space="preserve">, Wang C, Yang G. PIC-GAN: A Parallel Imaging Coupled Generative Adversarial Network for Accelerated Multi-Channel MRI Reconstruction. </w:t>
      </w:r>
      <w:r>
        <w:rPr>
          <w:rFonts w:ascii="Book Antiqua" w:hAnsi="Book Antiqua" w:eastAsia="Book Antiqua" w:cs="Book Antiqua"/>
          <w:i/>
          <w:iCs/>
          <w:color w:val="000000"/>
        </w:rPr>
        <w:t>Diagnostics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61 [PMID: 33401777 DOI: 10.3390/diagnostics11010061]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Cole EK,</w:t>
      </w:r>
      <w:r>
        <w:rPr>
          <w:rFonts w:ascii="Book Antiqua" w:hAnsi="Book Antiqua" w:eastAsia="Book Antiqua" w:cs="Book Antiqua"/>
          <w:color w:val="000000"/>
        </w:rPr>
        <w:t xml:space="preserve"> Pauly JM, Vasanawala SS, Ong F. Unsupervised MRI Reconstruction with Generative Adversarial Networks. 2020 Preprint. Available from: arXiv: 2008.13065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Yang Q</w:t>
      </w:r>
      <w:r>
        <w:rPr>
          <w:rFonts w:ascii="Book Antiqua" w:hAnsi="Book Antiqua" w:eastAsia="Book Antiqua" w:cs="Book Antiqua"/>
          <w:color w:val="000000"/>
        </w:rPr>
        <w:t xml:space="preserve">, Yan P, Zhang Y, Yu H, Shi Y, Mou X, Kalra MK, Zhang Y, Sun L, Wang G. Low-Dose CT Image Denoising Using a Generative Adversarial Network With Wasserstein Distance and Perceptual Loss. </w:t>
      </w:r>
      <w:r>
        <w:rPr>
          <w:rFonts w:ascii="Book Antiqua" w:hAnsi="Book Antiqua" w:eastAsia="Book Antiqua" w:cs="Book Antiqua"/>
          <w:i/>
          <w:iCs/>
          <w:color w:val="000000"/>
        </w:rPr>
        <w:t>IEEE Trans Med Imaging</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1348-1357 [PMID: 29870364 DOI: 10.1109/TMI.2018.2827462]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Arjovsky M,</w:t>
      </w:r>
      <w:r>
        <w:rPr>
          <w:rFonts w:ascii="Book Antiqua" w:hAnsi="Book Antiqua" w:eastAsia="Book Antiqua" w:cs="Book Antiqua"/>
          <w:color w:val="000000"/>
        </w:rPr>
        <w:t xml:space="preserve"> Chintala S, Bottou L. Wasserstein GAN. 2017 Preprint. Available from: arXiv: 1701.07875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Kuanar S,</w:t>
      </w:r>
      <w:r>
        <w:rPr>
          <w:rFonts w:ascii="Book Antiqua" w:hAnsi="Book Antiqua" w:eastAsia="Book Antiqua" w:cs="Book Antiqua"/>
          <w:color w:val="000000"/>
        </w:rPr>
        <w:t xml:space="preserve"> Athitsos V, Mahapatra D, Rao KR, Akhtar Z, Dasgupta D. Low dose abdominal CT image reconstruction: An unsupervised learning based approach. IEEE International Conference on Image Processing (ICIP); 2019 Sept 22-25; Taipei, Taiwan. IEEE, 2019: 1351-1355 [DOI: 10.1109/ICIP.2019.8803037]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Zhang J,</w:t>
      </w:r>
      <w:r>
        <w:rPr>
          <w:rFonts w:ascii="Book Antiqua" w:hAnsi="Book Antiqua" w:eastAsia="Book Antiqua" w:cs="Book Antiqua"/>
          <w:color w:val="000000"/>
        </w:rPr>
        <w:t xml:space="preserve"> Gong LR, Yu K, Qi X, Wen Z, Hua QZ, Myint SH. 3D reconstruction for super-resolution CT images in the Internet of health things using deep learning. </w:t>
      </w:r>
      <w:r>
        <w:rPr>
          <w:rFonts w:ascii="Book Antiqua" w:hAnsi="Book Antiqua" w:eastAsia="Book Antiqua" w:cs="Book Antiqua"/>
          <w:i/>
          <w:iCs/>
          <w:color w:val="000000"/>
        </w:rPr>
        <w:t>IEEE Access</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121513-121525 [DOI: 10.1109/ACCESS.2020.3007024]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Zhang T,</w:t>
      </w:r>
      <w:r>
        <w:rPr>
          <w:rFonts w:ascii="Book Antiqua" w:hAnsi="Book Antiqua" w:eastAsia="Book Antiqua" w:cs="Book Antiqua"/>
          <w:color w:val="000000"/>
        </w:rPr>
        <w:t xml:space="preserve"> Jackson LH, Uus A, Clough JR, Story L, Rutherford MA, Hajnal JV, Deprez M. Self-supervised Recurrent Neural Network for 4D Abdominal and In-utero MR Imaging. In: International Workshop on Machine Learning for Medical Image Reconstruction. Springer, 2019: 16-24 [DOI: 10.1007/978-3-030-33843-5_2]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Lv J</w:t>
      </w:r>
      <w:r>
        <w:rPr>
          <w:rFonts w:ascii="Book Antiqua" w:hAnsi="Book Antiqua" w:eastAsia="Book Antiqua" w:cs="Book Antiqua"/>
          <w:color w:val="000000"/>
        </w:rPr>
        <w:t xml:space="preserve">, Yang M, Zhang J, Wang X. Respiratory motion correction for free-breathing 3D abdominal MRI using CNN-based image registration: a feasibility study.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91</w:t>
      </w:r>
      <w:r>
        <w:rPr>
          <w:rFonts w:ascii="Book Antiqua" w:hAnsi="Book Antiqua" w:eastAsia="Book Antiqua" w:cs="Book Antiqua"/>
          <w:color w:val="000000"/>
        </w:rPr>
        <w:t>: 20170788 [PMID: 29261334 DOI: 10.1259/bjr.20170788]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Jiang WH,</w:t>
      </w:r>
      <w:r>
        <w:rPr>
          <w:rFonts w:ascii="Book Antiqua" w:hAnsi="Book Antiqua" w:eastAsia="Book Antiqua" w:cs="Book Antiqua"/>
          <w:color w:val="000000"/>
        </w:rPr>
        <w:t xml:space="preserve"> Liu ZY, Lee KH, Chen SH, Ng YL, Dou Q, Chang HC, Kwok KW. Respiratory motion correction in abdominal MRI using a densely connected U-Net with GAN-guided training. 2019 Preprint. Available from: arXiv: 1906.09745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Küstner T,</w:t>
      </w:r>
      <w:r>
        <w:rPr>
          <w:rFonts w:ascii="Book Antiqua" w:hAnsi="Book Antiqua" w:eastAsia="Book Antiqua" w:cs="Book Antiqua"/>
          <w:color w:val="000000"/>
        </w:rPr>
        <w:t xml:space="preserve"> Pan JZ, Gilliam C, Qi HK, Cruz G, Hammernik K, Yang B, Blu T, Rueckert D, Botnar R, Prieto C, Gatidis S. Deep-learning based motion-corrected image reconstruction in 4D magnetic resonance imaging of the body trunk. 2020 Asia-Pacific Signal and Information Processing Association Annual Summit and Conference (APSIPA ASC); 2020 Dec 7-10; Auckland, New Zealand. IEEE, 2020: 976-985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Akagi M</w:t>
      </w:r>
      <w:r>
        <w:rPr>
          <w:rFonts w:ascii="Book Antiqua" w:hAnsi="Book Antiqua" w:eastAsia="Book Antiqua" w:cs="Book Antiqua"/>
          <w:color w:val="000000"/>
        </w:rPr>
        <w:t xml:space="preserve">, Nakamura Y, Higaki T, Narita K, Honda Y, Zhou J, Yu Z, Akino N, Awai K. Deep learning reconstruction improves image quality of abdominal ultra-high-resolution CT.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6163-6171 [PMID: 30976831 DOI: 10.1007/s00330-019-06170-3]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Nakamura Y</w:t>
      </w:r>
      <w:r>
        <w:rPr>
          <w:rFonts w:ascii="Book Antiqua" w:hAnsi="Book Antiqua" w:eastAsia="Book Antiqua" w:cs="Book Antiqua"/>
          <w:color w:val="000000"/>
        </w:rPr>
        <w:t xml:space="preserve">, Higaki T, Tatsugami F, Zhou J, Yu Z, Akino N, Ito Y, Iida M, Awai K. Deep Learning-based CT Image Reconstruction: Initial Evaluation Targeting Hypovascular Hepatic Metastases. </w:t>
      </w:r>
      <w:r>
        <w:rPr>
          <w:rFonts w:ascii="Book Antiqua" w:hAnsi="Book Antiqua" w:eastAsia="Book Antiqua" w:cs="Book Antiqua"/>
          <w:i/>
          <w:iCs/>
          <w:color w:val="000000"/>
        </w:rPr>
        <w:t>Radiol Artif Intell</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e180011 [PMID: 33937803 DOI: 10.1148/ryai.2019180011]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Yaman B,</w:t>
      </w:r>
      <w:r>
        <w:rPr>
          <w:rFonts w:ascii="Book Antiqua" w:hAnsi="Book Antiqua" w:eastAsia="Book Antiqua" w:cs="Book Antiqua"/>
          <w:color w:val="000000"/>
        </w:rPr>
        <w:t xml:space="preserve"> Hosseini SH, Moeller S, Ellermann J, Uğurbil K, Akcakaya M. Self-supervised physics-based deep learning MRI reconstruction without fully-sampled data. 2020 IEEE 17th International Symposium on Biomedical Imaging (ISBI); 2020 Apr 3-7; Iowa City, IA, United States. IEEE, 2020: 921-925 [DOI: 10.1109/ISBI45749.2020.9098514]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Chen T,</w:t>
      </w:r>
      <w:r>
        <w:rPr>
          <w:rFonts w:ascii="Book Antiqua" w:hAnsi="Book Antiqua" w:eastAsia="Book Antiqua" w:cs="Book Antiqua"/>
          <w:color w:val="000000"/>
        </w:rPr>
        <w:t xml:space="preserve"> Kornblith S, Norouzi M, Hinton G. A simple framework for contrastive learning of visual representations. Proceedings of the 37th International Conference on Machine Learning. 2020: 1597-1607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Sun LY,</w:t>
      </w:r>
      <w:r>
        <w:rPr>
          <w:rFonts w:ascii="Book Antiqua" w:hAnsi="Book Antiqua" w:eastAsia="Book Antiqua" w:cs="Book Antiqua"/>
          <w:color w:val="000000"/>
        </w:rPr>
        <w:t xml:space="preserve"> Fan ZW, Ding XH, Huang Y, Paisley J. Joint cs-mri reconstruction and segmentation with a unified deep network. In: Chung A, Gee J, Yushkevich P, Bao S. Information Processing in Medical Imaging. Springer, 2019: 492-504 [DOI: 10.1007/978-3-030-20351-1_38]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Huang QY,</w:t>
      </w:r>
      <w:r>
        <w:rPr>
          <w:rFonts w:ascii="Book Antiqua" w:hAnsi="Book Antiqua" w:eastAsia="Book Antiqua" w:cs="Book Antiqua"/>
          <w:color w:val="000000"/>
        </w:rPr>
        <w:t xml:space="preserve"> Yang D, Yi JR, Axel L, Metaxas D. FR-Net: Joint reconstruction and segmentation in compressed sensing cardiac MRI. In: Coudière Y, Ozenne V, Vigmond E, Zemzemi N. Functional Imaging and Modeling of the Heart. Springer, 2019: 352-360 [DOI: 10.1007/978-3-030-21949-9_38]</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have no conflict-of-interest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August 17,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Engineering, biomedical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Maheshwarappa RP, Vernuccio F</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Guo X</w:t>
      </w:r>
    </w:p>
    <w:p>
      <w:pPr>
        <w:pStyle w:val="5"/>
        <w:adjustRightInd w:val="0"/>
        <w:snapToGrid w:val="0"/>
        <w:spacing w:before="0" w:beforeAutospacing="0" w:after="0" w:afterAutospacing="0" w:line="360" w:lineRule="auto"/>
        <w:jc w:val="both"/>
        <w:rPr>
          <w:rFonts w:ascii="Book Antiqua" w:hAnsi="Book Antiqua" w:cs="Cambria"/>
          <w:b/>
          <w:bCs/>
          <w:color w:val="000000" w:themeColor="text1"/>
          <w:shd w:val="clear" w:color="auto" w:fill="FFFFFF"/>
          <w14:textFill>
            <w14:solidFill>
              <w14:schemeClr w14:val="tx1"/>
            </w14:solidFill>
          </w14:textFill>
        </w:rPr>
      </w:pPr>
      <w:r>
        <w:rPr>
          <w:rFonts w:ascii="Book Antiqua" w:hAnsi="Book Antiqua" w:eastAsia="Book Antiqua" w:cs="Book Antiqua"/>
          <w:b/>
          <w:color w:val="000000"/>
        </w:rPr>
        <w:br w:type="page"/>
      </w:r>
      <w:r>
        <w:rPr>
          <w:rFonts w:ascii="Book Antiqua" w:hAnsi="Book Antiqua" w:cs="Cambria"/>
          <w:b/>
          <w:bCs/>
          <w:color w:val="000000" w:themeColor="text1"/>
          <w:shd w:val="clear" w:color="auto" w:fill="FFFFFF"/>
          <w14:textFill>
            <w14:solidFill>
              <w14:schemeClr w14:val="tx1"/>
            </w14:solidFill>
          </w14:textFill>
        </w:rPr>
        <w:t xml:space="preserve">Table 1 Abdominal image reconstruction algorithms based on a convolutional neural network </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2256"/>
        <w:gridCol w:w="1601"/>
        <w:gridCol w:w="1823"/>
        <w:gridCol w:w="16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Ref.</w:t>
            </w:r>
          </w:p>
        </w:tc>
        <w:tc>
          <w:tcPr>
            <w:tcW w:w="1178"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Task</w:t>
            </w:r>
          </w:p>
        </w:tc>
        <w:tc>
          <w:tcPr>
            <w:tcW w:w="836"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Method</w:t>
            </w:r>
          </w:p>
        </w:tc>
        <w:tc>
          <w:tcPr>
            <w:tcW w:w="952"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Images</w:t>
            </w:r>
          </w:p>
        </w:tc>
        <w:tc>
          <w:tcPr>
            <w:tcW w:w="856"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tcBorders>
              <w:top w:val="single" w:color="auto" w:sz="4" w:space="0"/>
            </w:tcBorders>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Kang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[30]</w:t>
            </w:r>
            <w:r>
              <w:rPr>
                <w:rFonts w:ascii="Book Antiqua" w:hAnsi="Book Antiqua" w:eastAsia="Times New Roman" w:cs="Calibri"/>
                <w:color w:val="000000" w:themeColor="text1"/>
                <w:lang w:eastAsia="en-GB"/>
                <w14:textFill>
                  <w14:solidFill>
                    <w14:schemeClr w14:val="tx1"/>
                  </w14:solidFill>
                </w14:textFill>
              </w:rPr>
              <w:t>, 2017</w:t>
            </w:r>
          </w:p>
        </w:tc>
        <w:tc>
          <w:tcPr>
            <w:tcW w:w="1178"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Low-dose CT reconstruction</w:t>
            </w:r>
          </w:p>
        </w:tc>
        <w:tc>
          <w:tcPr>
            <w:tcW w:w="836"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Abdominal CT images</w:t>
            </w:r>
          </w:p>
        </w:tc>
        <w:tc>
          <w:tcPr>
            <w:tcW w:w="856" w:type="pct"/>
            <w:tcBorders>
              <w:top w:val="single" w:color="auto" w:sz="4" w:space="0"/>
            </w:tcBorders>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PSNR: 34.55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 xml:space="preserve">Chen </w:t>
            </w:r>
            <w:r>
              <w:rPr>
                <w:rFonts w:ascii="Book Antiqua" w:hAnsi="Book Antiqua" w:eastAsia="Times New Roman" w:cs="Calibri"/>
                <w:i/>
                <w:iCs/>
                <w:color w:val="000000" w:themeColor="text1"/>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[31]</w:t>
            </w:r>
            <w:r>
              <w:rPr>
                <w:rFonts w:ascii="Book Antiqua" w:hAnsi="Book Antiqua" w:eastAsia="Times New Roman" w:cs="Calibri"/>
                <w:color w:val="000000" w:themeColor="text1"/>
                <w14:textFill>
                  <w14:solidFill>
                    <w14:schemeClr w14:val="tx1"/>
                  </w14:solidFill>
                </w14:textFill>
              </w:rPr>
              <w:t>, 2017</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Low-dose CT reconstruction</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RED-CNN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Low-dose abdominal CT images</w:t>
            </w:r>
          </w:p>
        </w:tc>
        <w:tc>
          <w:tcPr>
            <w:tcW w:w="856" w:type="pct"/>
            <w:vAlign w:val="center"/>
          </w:tcPr>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 xml:space="preserve">PSNR: 43.79 </w:t>
            </w:r>
            <w:r>
              <w:rPr>
                <w:rFonts w:ascii="Book Antiqua" w:hAnsi="Book Antiqua" w:eastAsia="Times New Roman" w:cs="Calibri"/>
                <w:color w:val="000000" w:themeColor="text1"/>
                <w:lang w:eastAsia="en-GB"/>
                <w14:textFill>
                  <w14:solidFill>
                    <w14:schemeClr w14:val="tx1"/>
                  </w14:solidFill>
                </w14:textFill>
              </w:rPr>
              <w:t>± 2.01;</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SSIM: 0.98 ± 0.01;</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RMSE: 0.69 ± 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 xml:space="preserve">Han </w:t>
            </w:r>
            <w:r>
              <w:rPr>
                <w:rFonts w:ascii="Book Antiqua" w:hAnsi="Book Antiqua" w:eastAsia="Times New Roman" w:cs="Calibri"/>
                <w:i/>
                <w:iCs/>
                <w:color w:val="000000" w:themeColor="text1"/>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[27]</w:t>
            </w:r>
            <w:r>
              <w:rPr>
                <w:rFonts w:ascii="Book Antiqua" w:hAnsi="Book Antiqua" w:eastAsia="Times New Roman" w:cs="Calibri"/>
                <w:color w:val="000000" w:themeColor="text1"/>
                <w14:textFill>
                  <w14:solidFill>
                    <w14:schemeClr w14:val="tx1"/>
                  </w14:solidFill>
                </w14:textFill>
              </w:rPr>
              <w:t>, 2018</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Accelerated projection-reconstruction MR</w:t>
            </w:r>
            <w:r>
              <w:rPr>
                <w:rFonts w:ascii="Book Antiqua" w:hAnsi="Book Antiqua" w:eastAsia="Times New Roman" w:cs="Calibri"/>
                <w:color w:val="000000" w:themeColor="text1"/>
                <w14:textFill>
                  <w14:solidFill>
                    <w14:schemeClr w14:val="tx1"/>
                  </w14:solidFill>
                </w14:textFill>
              </w:rPr>
              <w:t>I</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U-net</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Low-dose abdominal CT images; synthetic radial abdominal MR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PSNR: 31.55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Lv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[26]</w:t>
            </w:r>
            <w:r>
              <w:rPr>
                <w:rFonts w:ascii="Book Antiqua" w:hAnsi="Book Antiqua" w:eastAsia="Times New Roman" w:cs="Calibri"/>
                <w:color w:val="000000" w:themeColor="text1"/>
                <w:lang w:eastAsia="en-GB"/>
                <w14:textFill>
                  <w14:solidFill>
                    <w14:schemeClr w14:val="tx1"/>
                  </w14:solidFill>
                </w14:textFill>
              </w:rPr>
              <w:t>, 2018</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Undersampled radial free-breathing 3D abdominal MRI</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Auto-encoder</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3D golden angle-radial SOS liver MR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i/>
                <w:iCs/>
                <w:color w:val="000000" w:themeColor="text1"/>
                <w:lang w:eastAsia="en-GB"/>
                <w14:textFill>
                  <w14:solidFill>
                    <w14:schemeClr w14:val="tx1"/>
                  </w14:solidFill>
                </w14:textFill>
              </w:rPr>
              <w:t>P</w:t>
            </w:r>
            <w:r>
              <w:rPr>
                <w:rFonts w:ascii="Book Antiqua" w:hAnsi="Book Antiqua" w:eastAsia="Times New Roman" w:cs="Calibri"/>
                <w:color w:val="000000" w:themeColor="text1"/>
                <w:lang w:eastAsia="en-GB"/>
                <w14:textFill>
                  <w14:solidFill>
                    <w14:schemeClr w14:val="tx1"/>
                  </w14:solidFill>
                </w14:textFill>
              </w:rPr>
              <w:t xml:space="preserve"> &lt;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Ge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[32]</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2020</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CT image reconstruction directly from a sinogram</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Residual encoder-decoder + 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Low-dose abdominal CT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PSNR: 43.15 ± 1.93; SSIM: 0.97 ± 0.01; NRMSE: 0.71 ± 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MacDougall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[33]</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2019</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Improving </w:t>
            </w:r>
            <w:r>
              <w:rPr>
                <w:rFonts w:ascii="Book Antiqua" w:hAnsi="Book Antiqua" w:eastAsia="Times New Roman" w:cs="Calibri"/>
                <w:color w:val="000000" w:themeColor="text1"/>
                <w14:textFill>
                  <w14:solidFill>
                    <w14:schemeClr w14:val="tx1"/>
                  </w14:solidFill>
                </w14:textFill>
              </w:rPr>
              <w:t>l</w:t>
            </w:r>
            <w:r>
              <w:rPr>
                <w:rFonts w:ascii="Book Antiqua" w:hAnsi="Book Antiqua" w:eastAsia="Times New Roman" w:cs="Calibri"/>
                <w:color w:val="000000" w:themeColor="text1"/>
                <w:lang w:eastAsia="en-GB"/>
                <w14:textFill>
                  <w14:solidFill>
                    <w14:schemeClr w14:val="tx1"/>
                  </w14:solidFill>
                </w14:textFill>
              </w:rPr>
              <w:t>ow-dose pediatric abdominal CT</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Liver CT images;</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Spleen CT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bookmarkStart w:id="0" w:name="OLE_LINK5"/>
            <w:bookmarkStart w:id="1" w:name="OLE_LINK6"/>
            <w:r>
              <w:rPr>
                <w:rFonts w:ascii="Book Antiqua" w:hAnsi="Book Antiqua" w:eastAsia="Times New Roman" w:cs="Calibri"/>
                <w:i/>
                <w:iCs/>
                <w:color w:val="000000" w:themeColor="text1"/>
                <w:lang w:eastAsia="en-GB"/>
                <w14:textFill>
                  <w14:solidFill>
                    <w14:schemeClr w14:val="tx1"/>
                  </w14:solidFill>
                </w14:textFill>
              </w:rPr>
              <w:t>P</w:t>
            </w:r>
            <w:r>
              <w:rPr>
                <w:rFonts w:ascii="Book Antiqua" w:hAnsi="Book Antiqua" w:eastAsia="Times New Roman" w:cs="Calibri"/>
                <w:color w:val="000000" w:themeColor="text1"/>
                <w:lang w:eastAsia="en-GB"/>
                <w14:textFill>
                  <w14:solidFill>
                    <w14:schemeClr w14:val="tx1"/>
                  </w14:solidFill>
                </w14:textFill>
              </w:rPr>
              <w:t xml:space="preserve"> &lt; 0.001</w:t>
            </w:r>
            <w:bookmarkEnd w:id="0"/>
            <w:bookmarkEnd w:id="1"/>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Tamada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[29]</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2020</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DCE MR imaging of the liver</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shd w:val="clear" w:color="auto" w:fill="auto"/>
            <w:vAlign w:val="center"/>
          </w:tcPr>
          <w:p>
            <w:pPr>
              <w:pStyle w:val="5"/>
              <w:adjustRightInd w:val="0"/>
              <w:snapToGrid w:val="0"/>
              <w:spacing w:before="0" w:beforeAutospacing="0" w:after="0" w:afterAutospacing="0"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T1-weighted liver MR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SSIM: 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Zhou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[28]</w:t>
            </w:r>
            <w:r>
              <w:rPr>
                <w:rFonts w:ascii="Book Antiqua" w:hAnsi="Book Antiqua" w:eastAsia="Times New Roman" w:cs="Calibri"/>
                <w:color w:val="000000" w:themeColor="text1"/>
                <w:lang w:eastAsia="en-GB"/>
                <w14:textFill>
                  <w14:solidFill>
                    <w14:schemeClr w14:val="tx1"/>
                  </w14:solidFill>
                </w14:textFill>
              </w:rPr>
              <w:t>, 2019</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Applications in low-latency accelerated real-time imaging</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PI</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bSSFP cardiac MR images; bSSFP abdominal MR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Abdominal: </w:t>
            </w:r>
          </w:p>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NRMSE: 0.08 ± 0.02;</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SSIM: 0.90 ± 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Zhang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[34]</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2020</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Reconstructing 3D liver vessel morphology from contrasted CT images</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GNN</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Multi-phase contrasted liver CT images</w:t>
            </w:r>
          </w:p>
        </w:tc>
        <w:tc>
          <w:tcPr>
            <w:tcW w:w="856" w:type="pct"/>
            <w:vAlign w:val="center"/>
          </w:tcPr>
          <w:p>
            <w:pPr>
              <w:pStyle w:val="5"/>
              <w:adjustRightInd w:val="0"/>
              <w:snapToGrid w:val="0"/>
              <w:spacing w:before="0" w:beforeAutospacing="0" w:after="0" w:afterAutospacing="0"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F1 score: 0.8762 ± 0.0549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Zhou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[35]</w:t>
            </w:r>
            <w:r>
              <w:rPr>
                <w:rFonts w:ascii="Book Antiqua" w:hAnsi="Book Antiqua" w:eastAsia="Times New Roman" w:cs="Calibri"/>
                <w:i/>
                <w:iCs/>
                <w:color w:val="000000" w:themeColor="text1"/>
                <w:lang w:eastAsia="en-GB"/>
                <w14:textFill>
                  <w14:solidFill>
                    <w14:schemeClr w14:val="tx1"/>
                  </w14:solidFill>
                </w14:textFill>
              </w:rPr>
              <w:t xml:space="preserve">, </w:t>
            </w:r>
            <w:r>
              <w:rPr>
                <w:rFonts w:ascii="Book Antiqua" w:hAnsi="Book Antiqua" w:eastAsia="Times New Roman" w:cs="Calibri"/>
                <w:color w:val="000000" w:themeColor="text1"/>
                <w:lang w:eastAsia="en-GB"/>
                <w14:textFill>
                  <w14:solidFill>
                    <w14:schemeClr w14:val="tx1"/>
                  </w14:solidFill>
                </w14:textFill>
              </w:rPr>
              <w:t>2020</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Limited view tomographic reconstruction</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Residual dense spatial-channel attention + 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Whole body CT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val="sv-SE" w:eastAsia="en-GB"/>
                <w14:textFill>
                  <w14:solidFill>
                    <w14:schemeClr w14:val="tx1"/>
                  </w14:solidFill>
                </w14:textFill>
              </w:rPr>
            </w:pPr>
            <w:r>
              <w:rPr>
                <w:rFonts w:ascii="Book Antiqua" w:hAnsi="Book Antiqua" w:eastAsia="Times New Roman" w:cs="Calibri"/>
                <w:color w:val="000000" w:themeColor="text1"/>
                <w:lang w:val="sv-SE" w:eastAsia="en-GB"/>
                <w14:textFill>
                  <w14:solidFill>
                    <w14:schemeClr w14:val="tx1"/>
                  </w14:solidFill>
                </w14:textFill>
              </w:rPr>
              <w:t xml:space="preserve">LAR: PSNR: 35.82; SSIM: 0.97 </w:t>
            </w:r>
          </w:p>
          <w:p>
            <w:pPr>
              <w:adjustRightInd w:val="0"/>
              <w:snapToGrid w:val="0"/>
              <w:spacing w:line="360" w:lineRule="auto"/>
              <w:jc w:val="both"/>
              <w:rPr>
                <w:rFonts w:ascii="Book Antiqua" w:hAnsi="Book Antiqua" w:eastAsia="Times New Roman" w:cs="Calibri"/>
                <w:color w:val="000000" w:themeColor="text1"/>
                <w:lang w:val="sv-SE" w:eastAsia="en-GB"/>
                <w14:textFill>
                  <w14:solidFill>
                    <w14:schemeClr w14:val="tx1"/>
                  </w14:solidFill>
                </w14:textFill>
              </w:rPr>
            </w:pPr>
            <w:r>
              <w:rPr>
                <w:rFonts w:ascii="Book Antiqua" w:hAnsi="Book Antiqua" w:eastAsia="Times New Roman" w:cs="Calibri"/>
                <w:color w:val="000000" w:themeColor="text1"/>
                <w:lang w:val="sv-SE" w:eastAsia="en-GB"/>
                <w14:textFill>
                  <w14:solidFill>
                    <w14:schemeClr w14:val="tx1"/>
                  </w14:solidFill>
                </w14:textFill>
              </w:rPr>
              <w:t>SVR: PSNR: 41.98; SSIM: 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Kazuo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[36]</w:t>
            </w:r>
            <w:r>
              <w:rPr>
                <w:rFonts w:ascii="Book Antiqua" w:hAnsi="Book Antiqua" w:eastAsia="Times New Roman" w:cs="Calibri"/>
                <w:i/>
                <w:iCs/>
                <w:color w:val="000000" w:themeColor="text1"/>
                <w:lang w:eastAsia="en-GB"/>
                <w14:textFill>
                  <w14:solidFill>
                    <w14:schemeClr w14:val="tx1"/>
                  </w14:solidFill>
                </w14:textFill>
              </w:rPr>
              <w:t xml:space="preserve">, </w:t>
            </w:r>
            <w:r>
              <w:rPr>
                <w:rFonts w:ascii="Book Antiqua" w:hAnsi="Book Antiqua" w:eastAsia="Times New Roman" w:cs="Calibri"/>
                <w:color w:val="000000" w:themeColor="text1"/>
                <w:lang w:eastAsia="en-GB"/>
                <w14:textFill>
                  <w14:solidFill>
                    <w14:schemeClr w14:val="tx1"/>
                  </w14:solidFill>
                </w14:textFill>
              </w:rPr>
              <w:t>2021</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Image reconstruction</w:t>
            </w:r>
            <w:r>
              <w:rPr>
                <w:rFonts w:ascii="Book Antiqua" w:hAnsi="Book Antiqua" w:eastAsia="Times New Roman" w:cs="Calibri"/>
                <w:color w:val="000000" w:themeColor="text1"/>
                <w:lang w:eastAsia="en-GB"/>
                <w14:textFill>
                  <w14:solidFill>
                    <w14:schemeClr w14:val="tx1"/>
                  </w14:solidFill>
                </w14:textFill>
              </w:rPr>
              <w:br w:type="textWrapping"/>
            </w:r>
            <w:r>
              <w:rPr>
                <w:rFonts w:ascii="Book Antiqua" w:hAnsi="Book Antiqua" w:eastAsia="Times New Roman" w:cs="Calibri"/>
                <w:color w:val="000000" w:themeColor="text1"/>
                <w:lang w:eastAsia="en-GB"/>
                <w14:textFill>
                  <w14:solidFill>
                    <w14:schemeClr w14:val="tx1"/>
                  </w14:solidFill>
                </w14:textFill>
              </w:rPr>
              <w:t xml:space="preserve">in low-dose and sparse-view CT </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CS + 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Low-dose abdominal CT images; Sparse-view abdominal CT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Low-Dose CT case: PSNR: 33.2; SSIM: 0.91 Sparse-View CT case: PSNR: 29.2; SSIM: 0.91</w:t>
            </w:r>
          </w:p>
        </w:tc>
      </w:tr>
    </w:tbl>
    <w:p>
      <w:pPr>
        <w:widowControl w:val="0"/>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cs="Cambria"/>
          <w:color w:val="000000" w:themeColor="text1"/>
          <w:shd w:val="clear" w:color="auto" w:fill="FFFFFF"/>
          <w14:textFill>
            <w14:solidFill>
              <w14:schemeClr w14:val="tx1"/>
            </w14:solidFill>
          </w14:textFill>
        </w:rPr>
        <w:t>NRMSE (× 10</w:t>
      </w:r>
      <w:r>
        <w:rPr>
          <w:rFonts w:ascii="Book Antiqua" w:hAnsi="Book Antiqua" w:cs="Cambria"/>
          <w:color w:val="000000" w:themeColor="text1"/>
          <w:shd w:val="clear" w:color="auto" w:fill="FFFFFF"/>
          <w:vertAlign w:val="superscript"/>
          <w14:textFill>
            <w14:solidFill>
              <w14:schemeClr w14:val="tx1"/>
            </w14:solidFill>
          </w14:textFill>
        </w:rPr>
        <w:t>-2</w:t>
      </w:r>
      <w:r>
        <w:rPr>
          <w:rFonts w:ascii="Book Antiqua" w:hAnsi="Book Antiqua" w:cs="Cambria"/>
          <w:color w:val="000000" w:themeColor="text1"/>
          <w:shd w:val="clear" w:color="auto" w:fill="FFFFFF"/>
          <w14:textFill>
            <w14:solidFill>
              <w14:schemeClr w14:val="tx1"/>
            </w14:solidFill>
          </w14:textFill>
        </w:rPr>
        <w:t>); RMSE (</w:t>
      </w:r>
      <w:r>
        <w:rPr>
          <w:rFonts w:ascii="Book Antiqua" w:hAnsi="Book Antiqua" w:cs="Cambria"/>
          <w:color w:val="000000" w:themeColor="text1"/>
          <w:shd w:val="clear" w:color="auto" w:fill="FFFFFF"/>
          <w14:textFill>
            <w14:solidFill>
              <w14:schemeClr w14:val="tx1"/>
            </w14:solidFill>
          </w14:textFill>
        </w:rPr>
        <w:sym w:font="Symbol" w:char="F0B4"/>
      </w:r>
      <w:r>
        <w:rPr>
          <w:rFonts w:ascii="Book Antiqua" w:hAnsi="Book Antiqua" w:cs="Cambria"/>
          <w:color w:val="000000" w:themeColor="text1"/>
          <w:shd w:val="clear" w:color="auto" w:fill="FFFFFF"/>
          <w14:textFill>
            <w14:solidFill>
              <w14:schemeClr w14:val="tx1"/>
            </w14:solidFill>
          </w14:textFill>
        </w:rPr>
        <w:t>10</w:t>
      </w:r>
      <w:r>
        <w:rPr>
          <w:rFonts w:ascii="Book Antiqua" w:hAnsi="Book Antiqua" w:cs="Cambria"/>
          <w:color w:val="000000" w:themeColor="text1"/>
          <w:shd w:val="clear" w:color="auto" w:fill="FFFFFF"/>
          <w:vertAlign w:val="superscript"/>
          <w14:textFill>
            <w14:solidFill>
              <w14:schemeClr w14:val="tx1"/>
            </w14:solidFill>
          </w14:textFill>
        </w:rPr>
        <w:t>-2</w:t>
      </w:r>
      <w:r>
        <w:rPr>
          <w:rFonts w:ascii="Book Antiqua" w:hAnsi="Book Antiqua" w:cs="Cambria"/>
          <w:color w:val="000000" w:themeColor="text1"/>
          <w:shd w:val="clear" w:color="auto" w:fill="FFFFFF"/>
          <w14:textFill>
            <w14:solidFill>
              <w14:schemeClr w14:val="tx1"/>
            </w14:solidFill>
          </w14:textFill>
        </w:rPr>
        <w:t>). MRI: Magnetic resonance imaging; CT: Computed tomography; CNN: Convolutional neural network; PSNR: Peak signal to noise ratio; SSIM: Structural similarity; RMSE: Root mean square error; NRMSE: Normalized root mean square error; RED: Residual encoder-decoder; DCE: Dynamic contrast-enhanced; PI: Parallel imaging; CS: Compressed sensing; LAR: Limited angle reconstruction; SVR: Sparse view reconstruction; GNN: Graph neural network; RNN: Recurrent neural network; SOS: Stack-of-stars.</w:t>
      </w:r>
    </w:p>
    <w:p>
      <w:pPr>
        <w:spacing w:line="360" w:lineRule="auto"/>
        <w:jc w:val="both"/>
        <w:rPr>
          <w:rFonts w:ascii="Book Antiqua" w:hAnsi="Book Antiqua" w:cs="Cambria"/>
          <w:b/>
          <w:bCs/>
          <w:color w:val="000000" w:themeColor="text1"/>
          <w:shd w:val="clear" w:color="auto" w:fill="FFFFFF"/>
          <w14:textFill>
            <w14:solidFill>
              <w14:schemeClr w14:val="tx1"/>
            </w14:solidFill>
          </w14:textFill>
        </w:rPr>
      </w:pPr>
      <w:r>
        <w:rPr>
          <w:rFonts w:ascii="Book Antiqua" w:hAnsi="Book Antiqua"/>
          <w:b/>
          <w:bCs/>
          <w:color w:val="000000" w:themeColor="text1"/>
          <w14:textFill>
            <w14:solidFill>
              <w14:schemeClr w14:val="tx1"/>
            </w14:solidFill>
          </w14:textFill>
        </w:rPr>
        <w:br w:type="page"/>
      </w:r>
      <w:r>
        <w:rPr>
          <w:rFonts w:ascii="Book Antiqua" w:hAnsi="Book Antiqua" w:cs="Cambria"/>
          <w:b/>
          <w:bCs/>
          <w:color w:val="000000" w:themeColor="text1"/>
          <w:shd w:val="clear" w:color="auto" w:fill="FFFFFF"/>
          <w14:textFill>
            <w14:solidFill>
              <w14:schemeClr w14:val="tx1"/>
            </w14:solidFill>
          </w14:textFill>
        </w:rPr>
        <w:t xml:space="preserve">Table 2 Abdominal image reconstruction based on generative adversarial network and recurrent neural network </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99"/>
        <w:gridCol w:w="2355"/>
        <w:gridCol w:w="1762"/>
        <w:gridCol w:w="2344"/>
        <w:gridCol w:w="18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Ref.</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Task</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Method</w:t>
            </w:r>
          </w:p>
        </w:tc>
        <w:tc>
          <w:tcPr>
            <w:tcW w:w="0" w:type="auto"/>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Images</w:t>
            </w:r>
          </w:p>
        </w:tc>
        <w:tc>
          <w:tcPr>
            <w:tcW w:w="0" w:type="auto"/>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tcBorders>
              <w:top w:val="single" w:color="auto" w:sz="4" w:space="0"/>
            </w:tcBorders>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Mardani </w:t>
            </w:r>
            <w:r>
              <w:rPr>
                <w:rFonts w:ascii="Book Antiqua" w:hAnsi="Book Antiqua" w:eastAsia="Times New Roman" w:cs="Calibri"/>
                <w:i/>
                <w:iCs/>
                <w:color w:val="000000" w:themeColor="text1"/>
                <w14:textFill>
                  <w14:solidFill>
                    <w14:schemeClr w14:val="tx1"/>
                  </w14:solidFill>
                </w14:textFill>
              </w:rPr>
              <w:t>e</w:t>
            </w:r>
            <w:r>
              <w:rPr>
                <w:rFonts w:ascii="Book Antiqua" w:hAnsi="Book Antiqua" w:eastAsia="Times New Roman" w:cs="Calibri"/>
                <w:i/>
                <w:iCs/>
                <w:color w:val="000000" w:themeColor="text1"/>
                <w:lang w:eastAsia="en-GB"/>
                <w14:textFill>
                  <w14:solidFill>
                    <w14:schemeClr w14:val="tx1"/>
                  </w14:solidFill>
                </w14:textFill>
              </w:rPr>
              <w:t>t al</w:t>
            </w:r>
            <w:r>
              <w:rPr>
                <w:rFonts w:ascii="Book Antiqua" w:hAnsi="Book Antiqua" w:eastAsia="Times New Roman" w:cs="Calibri"/>
                <w:color w:val="000000" w:themeColor="text1"/>
                <w:vertAlign w:val="superscript"/>
                <w:lang w:eastAsia="en-GB"/>
                <w14:textFill>
                  <w14:solidFill>
                    <w14:schemeClr w14:val="tx1"/>
                  </w14:solidFill>
                </w14:textFill>
              </w:rPr>
              <w:t>[41]</w:t>
            </w:r>
            <w:r>
              <w:rPr>
                <w:rFonts w:ascii="Book Antiqua" w:hAnsi="Book Antiqua" w:eastAsia="Times New Roman" w:cs="Calibri"/>
                <w:color w:val="000000" w:themeColor="text1"/>
                <w:lang w:eastAsia="en-GB"/>
                <w14:textFill>
                  <w14:solidFill>
                    <w14:schemeClr w14:val="tx1"/>
                  </w14:solidFill>
                </w14:textFill>
              </w:rPr>
              <w:t>, 2017</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Compressed sensing automates MRI reconstruction</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GANCS</w:t>
            </w:r>
          </w:p>
        </w:tc>
        <w:tc>
          <w:tcPr>
            <w:tcW w:w="0" w:type="auto"/>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Abdominal MR images</w:t>
            </w:r>
          </w:p>
        </w:tc>
        <w:tc>
          <w:tcPr>
            <w:tcW w:w="0" w:type="auto"/>
            <w:tcBorders>
              <w:top w:val="single" w:color="auto" w:sz="4" w:space="0"/>
            </w:tcBorders>
            <w:vAlign w:val="center"/>
          </w:tcPr>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SNR: 20.48;</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SSIM: 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 xml:space="preserve">Yang </w:t>
            </w:r>
            <w:r>
              <w:rPr>
                <w:rFonts w:ascii="Book Antiqua" w:hAnsi="Book Antiqua" w:eastAsia="Times New Roman" w:cs="Calibri"/>
                <w:i/>
                <w:iCs/>
                <w:color w:val="000000" w:themeColor="text1"/>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[50]</w:t>
            </w:r>
            <w:r>
              <w:rPr>
                <w:rFonts w:ascii="Book Antiqua" w:hAnsi="Book Antiqua" w:eastAsia="Times New Roman" w:cs="Calibri"/>
                <w:i/>
                <w:iCs/>
                <w:color w:val="000000" w:themeColor="text1"/>
                <w14:textFill>
                  <w14:solidFill>
                    <w14:schemeClr w14:val="tx1"/>
                  </w14:solidFill>
                </w14:textFill>
              </w:rPr>
              <w:t>,</w:t>
            </w:r>
            <w:r>
              <w:rPr>
                <w:rFonts w:ascii="Book Antiqua" w:hAnsi="Book Antiqua" w:eastAsia="Times New Roman" w:cs="Calibri"/>
                <w:color w:val="000000" w:themeColor="text1"/>
                <w14:textFill>
                  <w14:solidFill>
                    <w14:schemeClr w14:val="tx1"/>
                  </w14:solidFill>
                </w14:textFill>
              </w:rPr>
              <w:t xml:space="preserve"> 2018</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 dose CT image denoising</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WGAN</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bookmarkStart w:id="2" w:name="OLE_LINK8"/>
            <w:bookmarkStart w:id="3" w:name="OLE_LINK7"/>
            <w:r>
              <w:rPr>
                <w:rFonts w:ascii="Book Antiqua" w:hAnsi="Book Antiqua" w:eastAsia="Times New Roman" w:cs="Calibri"/>
                <w:color w:val="000000" w:themeColor="text1"/>
                <w14:textFill>
                  <w14:solidFill>
                    <w14:schemeClr w14:val="tx1"/>
                  </w14:solidFill>
                </w14:textFill>
              </w:rPr>
              <w:t>A</w:t>
            </w:r>
            <w:r>
              <w:rPr>
                <w:rFonts w:ascii="Book Antiqua" w:hAnsi="Book Antiqua" w:eastAsia="Times New Roman" w:cs="Calibri"/>
                <w:color w:val="000000" w:themeColor="text1"/>
                <w:lang w:eastAsia="en-GB"/>
                <w14:textFill>
                  <w14:solidFill>
                    <w14:schemeClr w14:val="tx1"/>
                  </w14:solidFill>
                </w14:textFill>
              </w:rPr>
              <w:t>bdominal CT images</w:t>
            </w:r>
            <w:bookmarkEnd w:id="2"/>
            <w:bookmarkEnd w:id="3"/>
          </w:p>
        </w:tc>
        <w:tc>
          <w:tcPr>
            <w:tcW w:w="0" w:type="auto"/>
            <w:vAlign w:val="center"/>
          </w:tcPr>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PSNR: 23.39;</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SSIM: 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Kuanar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[52]</w:t>
            </w:r>
            <w:r>
              <w:rPr>
                <w:rFonts w:ascii="Book Antiqua" w:hAnsi="Book Antiqua" w:eastAsia="Times New Roman" w:cs="Calibri"/>
                <w:i/>
                <w:iCs/>
                <w:color w:val="000000" w:themeColor="text1"/>
                <w:lang w:eastAsia="en-GB"/>
                <w14:textFill>
                  <w14:solidFill>
                    <w14:schemeClr w14:val="tx1"/>
                  </w14:solidFill>
                </w14:textFill>
              </w:rPr>
              <w:t xml:space="preserve">, </w:t>
            </w:r>
            <w:r>
              <w:rPr>
                <w:rFonts w:ascii="Book Antiqua" w:hAnsi="Book Antiqua" w:eastAsia="Times New Roman" w:cs="Calibri"/>
                <w:color w:val="000000" w:themeColor="text1"/>
                <w:lang w:eastAsia="en-GB"/>
                <w14:textFill>
                  <w14:solidFill>
                    <w14:schemeClr w14:val="tx1"/>
                  </w14:solidFill>
                </w14:textFill>
              </w:rPr>
              <w:t>2019</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Low-dose abdominal CT image reconstruction</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Auto-encoder</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WGAN</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A</w:t>
            </w:r>
            <w:r>
              <w:rPr>
                <w:rFonts w:ascii="Book Antiqua" w:hAnsi="Book Antiqua" w:eastAsia="Times New Roman" w:cs="Calibri"/>
                <w:color w:val="000000" w:themeColor="text1"/>
                <w:lang w:eastAsia="en-GB"/>
                <w14:textFill>
                  <w14:solidFill>
                    <w14:schemeClr w14:val="tx1"/>
                  </w14:solidFill>
                </w14:textFill>
              </w:rPr>
              <w:t>bdominal CT images</w:t>
            </w:r>
          </w:p>
        </w:tc>
        <w:tc>
          <w:tcPr>
            <w:tcW w:w="0" w:type="auto"/>
            <w:vAlign w:val="center"/>
          </w:tcPr>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PSNR: 37.76;</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SSIM: 0.94;</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RMSE: 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Lv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[45]</w:t>
            </w:r>
            <w:r>
              <w:rPr>
                <w:rFonts w:ascii="Book Antiqua" w:hAnsi="Book Antiqua" w:eastAsia="Times New Roman" w:cs="Calibri"/>
                <w:color w:val="000000" w:themeColor="text1"/>
                <w:lang w:eastAsia="en-GB"/>
                <w14:textFill>
                  <w14:solidFill>
                    <w14:schemeClr w14:val="tx1"/>
                  </w14:solidFill>
                </w14:textFill>
              </w:rPr>
              <w:t>, 2021</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 comparative study of GAN-based fast MRI reconstruction</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DAGAN</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KIGAN</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ReconGAN</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RefineGAN</w:t>
            </w:r>
          </w:p>
        </w:tc>
        <w:tc>
          <w:tcPr>
            <w:tcW w:w="0" w:type="auto"/>
            <w:shd w:val="clear" w:color="auto" w:fill="auto"/>
            <w:vAlign w:val="center"/>
          </w:tcPr>
          <w:p>
            <w:pPr>
              <w:pStyle w:val="5"/>
              <w:adjustRightInd w:val="0"/>
              <w:snapToGrid w:val="0"/>
              <w:spacing w:before="0" w:beforeAutospacing="0" w:after="0" w:afterAutospacing="0"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 xml:space="preserve">T2-weighted </w:t>
            </w:r>
            <w:r>
              <w:rPr>
                <w:rFonts w:ascii="Book Antiqua" w:hAnsi="Book Antiqua" w:eastAsia="Times New Roman" w:cs="Calibri"/>
                <w:color w:val="000000" w:themeColor="text1"/>
                <w:lang w:eastAsia="en-GB"/>
                <w14:textFill>
                  <w14:solidFill>
                    <w14:schemeClr w14:val="tx1"/>
                  </w14:solidFill>
                </w14:textFill>
              </w:rPr>
              <w:t xml:space="preserve">liver images; </w:t>
            </w:r>
            <w:r>
              <w:rPr>
                <w:rFonts w:ascii="Book Antiqua" w:hAnsi="Book Antiqua"/>
                <w:color w:val="000000" w:themeColor="text1"/>
                <w14:textFill>
                  <w14:solidFill>
                    <w14:schemeClr w14:val="tx1"/>
                  </w14:solidFill>
                </w14:textFill>
              </w:rPr>
              <w:t xml:space="preserve">3D FSE CUBE </w:t>
            </w:r>
            <w:r>
              <w:rPr>
                <w:rFonts w:ascii="Book Antiqua" w:hAnsi="Book Antiqua" w:eastAsia="Times New Roman" w:cs="Calibri"/>
                <w:color w:val="000000" w:themeColor="text1"/>
                <w:lang w:eastAsia="en-GB"/>
                <w14:textFill>
                  <w14:solidFill>
                    <w14:schemeClr w14:val="tx1"/>
                  </w14:solidFill>
                </w14:textFill>
              </w:rPr>
              <w:t xml:space="preserve">knee images; </w:t>
            </w:r>
            <w:r>
              <w:rPr>
                <w:rFonts w:ascii="Book Antiqua" w:hAnsi="Book Antiqua"/>
                <w:color w:val="000000" w:themeColor="text1"/>
                <w14:textFill>
                  <w14:solidFill>
                    <w14:schemeClr w14:val="tx1"/>
                  </w14:solidFill>
                </w14:textFill>
              </w:rPr>
              <w:t xml:space="preserve">T1-weighted </w:t>
            </w:r>
            <w:r>
              <w:rPr>
                <w:rFonts w:ascii="Book Antiqua" w:hAnsi="Book Antiqua" w:eastAsia="Times New Roman" w:cs="Calibri"/>
                <w:color w:val="000000" w:themeColor="text1"/>
                <w:lang w:eastAsia="en-GB"/>
                <w14:textFill>
                  <w14:solidFill>
                    <w14:schemeClr w14:val="tx1"/>
                  </w14:solidFill>
                </w14:textFill>
              </w:rPr>
              <w:t>brain images</w:t>
            </w:r>
          </w:p>
        </w:tc>
        <w:tc>
          <w:tcPr>
            <w:tcW w:w="0" w:type="auto"/>
            <w:vAlign w:val="center"/>
          </w:tcPr>
          <w:p>
            <w:pPr>
              <w:adjustRightInd w:val="0"/>
              <w:snapToGrid w:val="0"/>
              <w:spacing w:line="360" w:lineRule="auto"/>
              <w:jc w:val="both"/>
              <w:rPr>
                <w:rFonts w:ascii="Book Antiqua" w:hAnsi="Book Antiqua" w:eastAsia="Times New Roman" w:cs="Calibri"/>
                <w:color w:val="000000" w:themeColor="text1"/>
                <w:lang w:val="sv-SE" w:eastAsia="en-GB"/>
                <w14:textFill>
                  <w14:solidFill>
                    <w14:schemeClr w14:val="tx1"/>
                  </w14:solidFill>
                </w14:textFill>
              </w:rPr>
            </w:pPr>
            <w:r>
              <w:rPr>
                <w:rFonts w:ascii="Book Antiqua" w:hAnsi="Book Antiqua" w:eastAsia="Times New Roman" w:cs="Calibri"/>
                <w:color w:val="000000" w:themeColor="text1"/>
                <w:lang w:val="sv-SE" w:eastAsia="en-GB"/>
                <w14:textFill>
                  <w14:solidFill>
                    <w14:schemeClr w14:val="tx1"/>
                  </w14:solidFill>
                </w14:textFill>
              </w:rPr>
              <w:t xml:space="preserve">Liver: </w:t>
            </w:r>
          </w:p>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lang w:val="sv-SE" w:eastAsia="en-GB"/>
                <w14:textFill>
                  <w14:solidFill>
                    <w14:schemeClr w14:val="tx1"/>
                  </w14:solidFill>
                </w14:textFill>
              </w:rPr>
              <w:t>PSNR: 36.25 ± 3.39; SSIM: 0.95 ± 0.02;</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lang w:val="sv-SE" w:eastAsia="en-GB"/>
                <w14:textFill>
                  <w14:solidFill>
                    <w14:schemeClr w14:val="tx1"/>
                  </w14:solidFill>
                </w14:textFill>
              </w:rPr>
            </w:pPr>
            <w:r>
              <w:rPr>
                <w:rFonts w:ascii="Book Antiqua" w:hAnsi="Book Antiqua" w:eastAsia="Times New Roman" w:cs="Calibri"/>
                <w:color w:val="000000" w:themeColor="text1"/>
                <w:lang w:val="sv-SE" w:eastAsia="en-GB"/>
                <w14:textFill>
                  <w14:solidFill>
                    <w14:schemeClr w14:val="tx1"/>
                  </w14:solidFill>
                </w14:textFill>
              </w:rPr>
              <w:t xml:space="preserve">RMSE: 2.12 ± 1.54; </w:t>
            </w:r>
          </w:p>
          <w:p>
            <w:pPr>
              <w:adjustRightInd w:val="0"/>
              <w:snapToGrid w:val="0"/>
              <w:spacing w:line="360" w:lineRule="auto"/>
              <w:jc w:val="both"/>
              <w:rPr>
                <w:rFonts w:ascii="Book Antiqua" w:hAnsi="Book Antiqua" w:eastAsia="Times New Roman" w:cs="Calibri"/>
                <w:color w:val="000000" w:themeColor="text1"/>
                <w:lang w:val="sv-SE" w:eastAsia="en-GB"/>
                <w14:textFill>
                  <w14:solidFill>
                    <w14:schemeClr w14:val="tx1"/>
                  </w14:solidFill>
                </w14:textFill>
              </w:rPr>
            </w:pPr>
            <w:r>
              <w:rPr>
                <w:rFonts w:ascii="Book Antiqua" w:hAnsi="Book Antiqua" w:eastAsia="Times New Roman" w:cs="Calibri"/>
                <w:color w:val="000000" w:themeColor="text1"/>
                <w:lang w:val="sv-SE" w:eastAsia="en-GB"/>
                <w14:textFill>
                  <w14:solidFill>
                    <w14:schemeClr w14:val="tx1"/>
                  </w14:solidFill>
                </w14:textFill>
              </w:rPr>
              <w:t xml:space="preserve">VIF: 0.93 ± 0.05; </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FID: 31.94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Zhang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[53]</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2020</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3D </w:t>
            </w:r>
            <w:r>
              <w:rPr>
                <w:rFonts w:ascii="Book Antiqua" w:hAnsi="Book Antiqua" w:eastAsia="Times New Roman" w:cs="Calibri"/>
                <w:color w:val="000000" w:themeColor="text1"/>
                <w14:textFill>
                  <w14:solidFill>
                    <w14:schemeClr w14:val="tx1"/>
                  </w14:solidFill>
                </w14:textFill>
              </w:rPr>
              <w:t>r</w:t>
            </w:r>
            <w:r>
              <w:rPr>
                <w:rFonts w:ascii="Book Antiqua" w:hAnsi="Book Antiqua" w:eastAsia="Times New Roman" w:cs="Calibri"/>
                <w:color w:val="000000" w:themeColor="text1"/>
                <w:lang w:eastAsia="en-GB"/>
                <w14:textFill>
                  <w14:solidFill>
                    <w14:schemeClr w14:val="tx1"/>
                  </w14:solidFill>
                </w14:textFill>
              </w:rPr>
              <w:t xml:space="preserve">econstruction for super-resolution CT images </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Conditional </w:t>
            </w:r>
            <w:r>
              <w:rPr>
                <w:rFonts w:ascii="Book Antiqua" w:hAnsi="Book Antiqua" w:eastAsia="Times New Roman" w:cs="Calibri"/>
                <w:color w:val="000000" w:themeColor="text1"/>
                <w14:textFill>
                  <w14:solidFill>
                    <w14:schemeClr w14:val="tx1"/>
                  </w14:solidFill>
                </w14:textFill>
              </w:rPr>
              <w:t>GAN</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3D-IRCADb-01database liver CT images</w:t>
            </w:r>
          </w:p>
        </w:tc>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Male: </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PSNR: 34.51; SSIM: 0.90</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Female:</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 PSNR: 34.75; SSIM: 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Cole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[49]</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2020</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Unsupervised MRI </w:t>
            </w:r>
            <w:r>
              <w:rPr>
                <w:rFonts w:ascii="Book Antiqua" w:hAnsi="Book Antiqua" w:eastAsia="Times New Roman" w:cs="Calibri"/>
                <w:color w:val="000000" w:themeColor="text1"/>
                <w14:textFill>
                  <w14:solidFill>
                    <w14:schemeClr w14:val="tx1"/>
                  </w14:solidFill>
                </w14:textFill>
              </w:rPr>
              <w:t>r</w:t>
            </w:r>
            <w:r>
              <w:rPr>
                <w:rFonts w:ascii="Book Antiqua" w:hAnsi="Book Antiqua" w:eastAsia="Times New Roman" w:cs="Calibri"/>
                <w:color w:val="000000" w:themeColor="text1"/>
                <w:lang w:eastAsia="en-GB"/>
                <w14:textFill>
                  <w14:solidFill>
                    <w14:schemeClr w14:val="tx1"/>
                  </w14:solidFill>
                </w14:textFill>
              </w:rPr>
              <w:t xml:space="preserve">econstruction </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Unsupervised</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GAN</w:t>
            </w:r>
          </w:p>
        </w:tc>
        <w:tc>
          <w:tcPr>
            <w:tcW w:w="0" w:type="auto"/>
            <w:shd w:val="clear" w:color="auto" w:fill="auto"/>
            <w:vAlign w:val="center"/>
          </w:tcPr>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3D FSE CUBE knee images; DCE abdominal MR images</w:t>
            </w:r>
          </w:p>
        </w:tc>
        <w:tc>
          <w:tcPr>
            <w:tcW w:w="0" w:type="auto"/>
            <w:vAlign w:val="center"/>
          </w:tcPr>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PSNR: 31.55;</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NRMSE: 0.23;</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SSIM: 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Lv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[48]</w:t>
            </w:r>
            <w:r>
              <w:rPr>
                <w:rFonts w:ascii="Book Antiqua" w:hAnsi="Book Antiqua" w:eastAsia="Times New Roman" w:cs="Calibri"/>
                <w:color w:val="000000" w:themeColor="text1"/>
                <w:lang w:eastAsia="en-GB"/>
                <w14:textFill>
                  <w14:solidFill>
                    <w14:schemeClr w14:val="tx1"/>
                  </w14:solidFill>
                </w14:textFill>
              </w:rPr>
              <w:t>, 2021</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Accelerated multichannel MRI reconstruction</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PI</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GAN</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 xml:space="preserve">3D FSE CUBE </w:t>
            </w:r>
            <w:r>
              <w:rPr>
                <w:rFonts w:ascii="Book Antiqua" w:hAnsi="Book Antiqua" w:eastAsia="Times New Roman" w:cs="Calibri"/>
                <w:color w:val="000000" w:themeColor="text1"/>
                <w:lang w:eastAsia="en-GB"/>
                <w14:textFill>
                  <w14:solidFill>
                    <w14:schemeClr w14:val="tx1"/>
                  </w14:solidFill>
                </w14:textFill>
              </w:rPr>
              <w:t>knee MR images; abdominal MR images</w:t>
            </w:r>
          </w:p>
        </w:tc>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Abdominal: </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PSNR: 31.76 ± 3.04; SSIM: 0.86 ± 0.02; </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NMSE: 1.22 ± 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Zhang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[54]</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2019</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4D abdominal and </w:t>
            </w:r>
            <w:r>
              <w:rPr>
                <w:rFonts w:ascii="Book Antiqua" w:hAnsi="Book Antiqua" w:eastAsia="Times New Roman" w:cs="Calibri"/>
                <w:i/>
                <w:color w:val="000000" w:themeColor="text1"/>
                <w:lang w:eastAsia="en-GB"/>
                <w14:textFill>
                  <w14:solidFill>
                    <w14:schemeClr w14:val="tx1"/>
                  </w14:solidFill>
                </w14:textFill>
              </w:rPr>
              <w:t>in utero</w:t>
            </w:r>
            <w:r>
              <w:rPr>
                <w:rFonts w:ascii="Book Antiqua" w:hAnsi="Book Antiqua"/>
                <w:color w:val="000000" w:themeColor="text1"/>
                <w14:textFill>
                  <w14:solidFill>
                    <w14:schemeClr w14:val="tx1"/>
                  </w14:solidFill>
                </w14:textFill>
              </w:rPr>
              <w:t xml:space="preserve"> </w:t>
            </w:r>
            <w:r>
              <w:rPr>
                <w:rFonts w:ascii="Book Antiqua" w:hAnsi="Book Antiqua" w:eastAsia="Times New Roman" w:cs="Calibri"/>
                <w:color w:val="000000" w:themeColor="text1"/>
                <w:lang w:eastAsia="en-GB"/>
                <w14:textFill>
                  <w14:solidFill>
                    <w14:schemeClr w14:val="tx1"/>
                  </w14:solidFill>
                </w14:textFill>
              </w:rPr>
              <w:t>MR imaging</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Self-supervised </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RNN</w:t>
            </w:r>
          </w:p>
        </w:tc>
        <w:tc>
          <w:tcPr>
            <w:tcW w:w="0" w:type="auto"/>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bSSFP uterus MR images; bSSFP kidney MR images</w:t>
            </w:r>
          </w:p>
        </w:tc>
        <w:tc>
          <w:tcPr>
            <w:tcW w:w="0" w:type="auto"/>
            <w:vAlign w:val="center"/>
          </w:tcPr>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PSNR: 36.08 ± 1.13;</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SSIM: 0.96 ± 0.01</w:t>
            </w:r>
          </w:p>
        </w:tc>
      </w:tr>
    </w:tbl>
    <w:p>
      <w:pPr>
        <w:spacing w:line="360" w:lineRule="auto"/>
        <w:jc w:val="both"/>
        <w:rPr>
          <w:rFonts w:ascii="Book Antiqua" w:hAnsi="Book Antiqua" w:cs="Cambria"/>
          <w:color w:val="000000" w:themeColor="text1"/>
          <w:shd w:val="clear" w:color="auto" w:fill="FFFFFF"/>
          <w14:textFill>
            <w14:solidFill>
              <w14:schemeClr w14:val="tx1"/>
            </w14:solidFill>
          </w14:textFill>
        </w:rPr>
      </w:pPr>
      <w:r>
        <w:rPr>
          <w:rFonts w:ascii="Book Antiqua" w:hAnsi="Book Antiqua" w:cs="Cambria"/>
          <w:color w:val="000000" w:themeColor="text1"/>
          <w:shd w:val="clear" w:color="auto" w:fill="FFFFFF"/>
          <w14:textFill>
            <w14:solidFill>
              <w14:schemeClr w14:val="tx1"/>
            </w14:solidFill>
          </w14:textFill>
        </w:rPr>
        <w:t>RMSE (× 10</w:t>
      </w:r>
      <w:r>
        <w:rPr>
          <w:rFonts w:ascii="Book Antiqua" w:hAnsi="Book Antiqua" w:cs="Cambria"/>
          <w:color w:val="000000" w:themeColor="text1"/>
          <w:shd w:val="clear" w:color="auto" w:fill="FFFFFF"/>
          <w:vertAlign w:val="superscript"/>
          <w14:textFill>
            <w14:solidFill>
              <w14:schemeClr w14:val="tx1"/>
            </w14:solidFill>
          </w14:textFill>
        </w:rPr>
        <w:t>-2</w:t>
      </w:r>
      <w:r>
        <w:rPr>
          <w:rFonts w:ascii="Book Antiqua" w:hAnsi="Book Antiqua" w:cs="Cambria"/>
          <w:color w:val="000000" w:themeColor="text1"/>
          <w:shd w:val="clear" w:color="auto" w:fill="FFFFFF"/>
          <w14:textFill>
            <w14:solidFill>
              <w14:schemeClr w14:val="tx1"/>
            </w14:solidFill>
          </w14:textFill>
        </w:rPr>
        <w:t>); NMSE (× 10</w:t>
      </w:r>
      <w:r>
        <w:rPr>
          <w:rFonts w:ascii="Book Antiqua" w:hAnsi="Book Antiqua" w:cs="Cambria"/>
          <w:color w:val="000000" w:themeColor="text1"/>
          <w:shd w:val="clear" w:color="auto" w:fill="FFFFFF"/>
          <w:vertAlign w:val="superscript"/>
          <w14:textFill>
            <w14:solidFill>
              <w14:schemeClr w14:val="tx1"/>
            </w14:solidFill>
          </w14:textFill>
        </w:rPr>
        <w:t>-5</w:t>
      </w:r>
      <w:r>
        <w:rPr>
          <w:rFonts w:ascii="Book Antiqua" w:hAnsi="Book Antiqua" w:cs="Cambria"/>
          <w:color w:val="000000" w:themeColor="text1"/>
          <w:shd w:val="clear" w:color="auto" w:fill="FFFFFF"/>
          <w14:textFill>
            <w14:solidFill>
              <w14:schemeClr w14:val="tx1"/>
            </w14:solidFill>
          </w14:textFill>
        </w:rPr>
        <w:t>). MRI: Magnetic resonance imaging; CT: Computed tomography; SNR: Signal-to-noise ratio; PSNR: Peak signal to noise ratio; SSIM: Structural similarity; RMSE: Root mean square error; NRMSE: Normalized root mean square error; VIF: Variance inflation factor; FID: Frechet inception distance; GAN: Generative adversarial network; RNN: Recurrent neural network; PI: Parallel imaging.</w:t>
      </w:r>
    </w:p>
    <w:p>
      <w:pPr>
        <w:spacing w:line="360" w:lineRule="auto"/>
        <w:jc w:val="both"/>
        <w:rPr>
          <w:rFonts w:ascii="Book Antiqua" w:hAnsi="Book Antiqua" w:cs="Cambria"/>
          <w:b/>
          <w:bCs/>
          <w:color w:val="000000" w:themeColor="text1"/>
          <w:shd w:val="clear" w:color="auto" w:fill="FFFFFF"/>
          <w14:textFill>
            <w14:solidFill>
              <w14:schemeClr w14:val="tx1"/>
            </w14:solidFill>
          </w14:textFill>
        </w:rPr>
      </w:pPr>
      <w:r>
        <w:rPr>
          <w:rFonts w:ascii="Book Antiqua" w:hAnsi="Book Antiqua" w:cs="Cambria"/>
          <w:color w:val="000000" w:themeColor="text1"/>
          <w:shd w:val="clear" w:color="auto" w:fill="FFFFFF"/>
          <w14:textFill>
            <w14:solidFill>
              <w14:schemeClr w14:val="tx1"/>
            </w14:solidFill>
          </w14:textFill>
        </w:rPr>
        <w:br w:type="page"/>
      </w:r>
      <w:r>
        <w:rPr>
          <w:rFonts w:ascii="Book Antiqua" w:hAnsi="Book Antiqua" w:cs="Cambria"/>
          <w:b/>
          <w:bCs/>
          <w:color w:val="000000" w:themeColor="text1"/>
          <w:shd w:val="clear" w:color="auto" w:fill="FFFFFF"/>
          <w14:textFill>
            <w14:solidFill>
              <w14:schemeClr w14:val="tx1"/>
            </w14:solidFill>
          </w14:textFill>
        </w:rPr>
        <w:t xml:space="preserve">Table 3 Applications of deep learning in abdominal reconstruction </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2256"/>
        <w:gridCol w:w="1601"/>
        <w:gridCol w:w="1823"/>
        <w:gridCol w:w="16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78"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Ref</w:t>
            </w:r>
            <w:r>
              <w:rPr>
                <w:rFonts w:ascii="Book Antiqua" w:hAnsi="Book Antiqua" w:eastAsia="宋体" w:cs="宋体"/>
                <w:b/>
                <w:bCs/>
                <w:color w:val="000000" w:themeColor="text1"/>
                <w:lang w:eastAsia="zh-CN"/>
                <w14:textFill>
                  <w14:solidFill>
                    <w14:schemeClr w14:val="tx1"/>
                  </w14:solidFill>
                </w14:textFill>
              </w:rPr>
              <w:t>.</w:t>
            </w:r>
          </w:p>
        </w:tc>
        <w:tc>
          <w:tcPr>
            <w:tcW w:w="1178"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Task</w:t>
            </w:r>
          </w:p>
        </w:tc>
        <w:tc>
          <w:tcPr>
            <w:tcW w:w="836"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Method</w:t>
            </w:r>
          </w:p>
        </w:tc>
        <w:tc>
          <w:tcPr>
            <w:tcW w:w="952"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Images</w:t>
            </w:r>
          </w:p>
        </w:tc>
        <w:tc>
          <w:tcPr>
            <w:tcW w:w="856"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Calibri"/>
                <w:b/>
                <w:bCs/>
                <w:color w:val="000000" w:themeColor="text1"/>
                <w:lang w:eastAsia="en-GB"/>
                <w14:textFill>
                  <w14:solidFill>
                    <w14:schemeClr w14:val="tx1"/>
                  </w14:solidFill>
                </w14:textFill>
              </w:rPr>
            </w:pPr>
            <w:r>
              <w:rPr>
                <w:rFonts w:ascii="Book Antiqua" w:hAnsi="Book Antiqua" w:eastAsia="Times New Roman" w:cs="Calibri"/>
                <w:b/>
                <w:bCs/>
                <w:color w:val="000000" w:themeColor="text1"/>
                <w:lang w:eastAsia="en-GB"/>
                <w14:textFill>
                  <w14:solidFill>
                    <w14:schemeClr w14:val="tx1"/>
                  </w14:solidFill>
                </w14:textFill>
              </w:rPr>
              <w:t>Metric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178" w:type="pct"/>
            <w:tcBorders>
              <w:top w:val="single" w:color="auto" w:sz="4" w:space="0"/>
            </w:tcBorders>
            <w:vAlign w:val="center"/>
          </w:tcPr>
          <w:p>
            <w:pPr>
              <w:pStyle w:val="5"/>
              <w:shd w:val="clear" w:color="auto" w:fill="FFFFFF"/>
              <w:adjustRightInd w:val="0"/>
              <w:snapToGrid w:val="0"/>
              <w:spacing w:before="0" w:beforeAutospacing="0" w:after="0" w:afterAutospacing="0"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Lv </w:t>
            </w:r>
            <w:r>
              <w:rPr>
                <w:rFonts w:ascii="Book Antiqua" w:hAnsi="Book Antiqua" w:eastAsia="Times New Roman" w:cs="Calibri"/>
                <w:i/>
                <w:iCs/>
                <w:color w:val="000000" w:themeColor="text1"/>
                <w14:textFill>
                  <w14:solidFill>
                    <w14:schemeClr w14:val="tx1"/>
                  </w14:solidFill>
                </w14:textFill>
              </w:rPr>
              <w:t>e</w:t>
            </w:r>
            <w:r>
              <w:rPr>
                <w:rFonts w:ascii="Book Antiqua" w:hAnsi="Book Antiqua" w:eastAsia="Times New Roman" w:cs="Calibri"/>
                <w:i/>
                <w:iCs/>
                <w:color w:val="000000" w:themeColor="text1"/>
                <w:lang w:eastAsia="en-GB"/>
                <w14:textFill>
                  <w14:solidFill>
                    <w14:schemeClr w14:val="tx1"/>
                  </w14:solidFill>
                </w14:textFill>
              </w:rPr>
              <w:t>t al</w:t>
            </w:r>
            <w:r>
              <w:rPr>
                <w:rFonts w:ascii="Book Antiqua" w:hAnsi="Book Antiqua" w:eastAsia="Times New Roman" w:cs="Calibri"/>
                <w:color w:val="000000" w:themeColor="text1"/>
                <w:vertAlign w:val="superscript"/>
                <w:lang w:eastAsia="en-GB"/>
                <w14:textFill>
                  <w14:solidFill>
                    <w14:schemeClr w14:val="tx1"/>
                  </w14:solidFill>
                </w14:textFill>
              </w:rPr>
              <w:t>[55]</w:t>
            </w:r>
            <w:r>
              <w:rPr>
                <w:rFonts w:ascii="Book Antiqua" w:hAnsi="Book Antiqua" w:eastAsia="Times New Roman" w:cs="Calibri"/>
                <w:color w:val="000000" w:themeColor="text1"/>
                <w:lang w:eastAsia="en-GB"/>
                <w14:textFill>
                  <w14:solidFill>
                    <w14:schemeClr w14:val="tx1"/>
                  </w14:solidFill>
                </w14:textFill>
              </w:rPr>
              <w:t>, 2018</w:t>
            </w:r>
          </w:p>
        </w:tc>
        <w:tc>
          <w:tcPr>
            <w:tcW w:w="1178" w:type="pct"/>
            <w:tcBorders>
              <w:top w:val="single" w:color="auto" w:sz="4" w:space="0"/>
            </w:tcBorders>
            <w:shd w:val="clear" w:color="auto" w:fill="auto"/>
            <w:vAlign w:val="center"/>
          </w:tcPr>
          <w:p>
            <w:pPr>
              <w:pStyle w:val="5"/>
              <w:shd w:val="clear" w:color="auto" w:fill="FFFFFF"/>
              <w:adjustRightInd w:val="0"/>
              <w:snapToGrid w:val="0"/>
              <w:spacing w:before="0" w:beforeAutospacing="0" w:after="0" w:afterAutospacing="0"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Respiratory motion correction for free-breathing 3D abdominal MRI</w:t>
            </w:r>
          </w:p>
        </w:tc>
        <w:tc>
          <w:tcPr>
            <w:tcW w:w="836"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3D golden angle-radial SOS abdominal images</w:t>
            </w:r>
          </w:p>
        </w:tc>
        <w:tc>
          <w:tcPr>
            <w:tcW w:w="856" w:type="pct"/>
            <w:tcBorders>
              <w:top w:val="single" w:color="auto" w:sz="4" w:space="0"/>
            </w:tcBorders>
            <w:vAlign w:val="center"/>
          </w:tcPr>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SNR: 207.42 ± 96.73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Jiang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[56]</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2019</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Respiratory </w:t>
            </w:r>
            <w:r>
              <w:rPr>
                <w:rFonts w:ascii="Book Antiqua" w:hAnsi="Book Antiqua" w:eastAsia="Times New Roman" w:cs="Calibri"/>
                <w:color w:val="000000" w:themeColor="text1"/>
                <w14:textFill>
                  <w14:solidFill>
                    <w14:schemeClr w14:val="tx1"/>
                  </w14:solidFill>
                </w14:textFill>
              </w:rPr>
              <w:t>m</w:t>
            </w:r>
            <w:r>
              <w:rPr>
                <w:rFonts w:ascii="Book Antiqua" w:hAnsi="Book Antiqua" w:eastAsia="Times New Roman" w:cs="Calibri"/>
                <w:color w:val="000000" w:themeColor="text1"/>
                <w:lang w:eastAsia="en-GB"/>
                <w14:textFill>
                  <w14:solidFill>
                    <w14:schemeClr w14:val="tx1"/>
                  </w14:solidFill>
                </w14:textFill>
              </w:rPr>
              <w:t>otion correction in abdominal MRI</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U-Net</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GAN</w:t>
            </w:r>
          </w:p>
        </w:tc>
        <w:tc>
          <w:tcPr>
            <w:tcW w:w="952" w:type="pct"/>
            <w:shd w:val="clear" w:color="auto" w:fill="auto"/>
            <w:vAlign w:val="center"/>
          </w:tcPr>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T1-weighted abdominal images</w:t>
            </w:r>
          </w:p>
        </w:tc>
        <w:tc>
          <w:tcPr>
            <w:tcW w:w="85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FSE: 0.920; </w:t>
            </w:r>
          </w:p>
          <w:p>
            <w:pPr>
              <w:adjustRightInd w:val="0"/>
              <w:snapToGrid w:val="0"/>
              <w:spacing w:line="360" w:lineRule="auto"/>
              <w:jc w:val="both"/>
              <w:rPr>
                <w:rFonts w:hint="eastAsia" w:ascii="Book Antiqua" w:hAnsi="Book Antiqua" w:eastAsiaTheme="minorEastAsia"/>
                <w:color w:val="000000" w:themeColor="text1"/>
                <w:lang w:val="en-US" w:eastAsia="zh-CN"/>
                <w14:textFill>
                  <w14:solidFill>
                    <w14:schemeClr w14:val="tx1"/>
                  </w14:solidFill>
                </w14:textFill>
              </w:rPr>
            </w:pPr>
            <w:r>
              <w:rPr>
                <w:rFonts w:ascii="Book Antiqua" w:hAnsi="Book Antiqua"/>
                <w:color w:val="000000" w:themeColor="text1"/>
                <w14:textFill>
                  <w14:solidFill>
                    <w14:schemeClr w14:val="tx1"/>
                  </w14:solidFill>
                </w14:textFill>
              </w:rPr>
              <w:t>GRE: 0.910;</w:t>
            </w:r>
            <w:r>
              <w:rPr>
                <w:rFonts w:hint="eastAsia" w:ascii="Book Antiqua" w:hAnsi="Book Antiqua"/>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Simulated motion: 0.928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color w:val="000000" w:themeColor="text1"/>
                <w14:textFill>
                  <w14:solidFill>
                    <w14:schemeClr w14:val="tx1"/>
                  </w14:solidFill>
                </w14:textFill>
              </w:rPr>
              <w:t xml:space="preserve">Küstner </w:t>
            </w:r>
            <w:r>
              <w:rPr>
                <w:rFonts w:ascii="Book Antiqua" w:hAnsi="Book Antiqua"/>
                <w:i/>
                <w:iCs/>
                <w:color w:val="000000" w:themeColor="text1"/>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[57]</w:t>
            </w:r>
            <w:r>
              <w:rPr>
                <w:rFonts w:ascii="Book Antiqua" w:hAnsi="Book Antiqua"/>
                <w:i/>
                <w:i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2020</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Motion-corrected image reconstruction in 4D </w:t>
            </w:r>
            <w:r>
              <w:rPr>
                <w:rFonts w:ascii="Book Antiqua" w:hAnsi="Book Antiqua" w:eastAsia="Times New Roman" w:cs="Calibri"/>
                <w:color w:val="000000" w:themeColor="text1"/>
                <w14:textFill>
                  <w14:solidFill>
                    <w14:schemeClr w14:val="tx1"/>
                  </w14:solidFill>
                </w14:textFill>
              </w:rPr>
              <w:t>MRI</w:t>
            </w:r>
            <w:r>
              <w:rPr>
                <w:rFonts w:ascii="Book Antiqua" w:hAnsi="Book Antiqua" w:eastAsia="Times New Roman" w:cs="Calibri"/>
                <w:color w:val="000000" w:themeColor="text1"/>
                <w:lang w:eastAsia="en-GB"/>
                <w14:textFill>
                  <w14:solidFill>
                    <w14:schemeClr w14:val="tx1"/>
                  </w14:solidFill>
                </w14:textFill>
              </w:rPr>
              <w:t xml:space="preserve"> </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U-net</w:t>
            </w:r>
          </w:p>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CNN</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T1-weighted </w:t>
            </w:r>
            <w:r>
              <w:rPr>
                <w:rFonts w:ascii="Book Antiqua" w:hAnsi="Book Antiqua" w:eastAsia="Times New Roman" w:cs="Calibri"/>
                <w:i/>
                <w:color w:val="000000" w:themeColor="text1"/>
                <w:lang w:eastAsia="en-GB"/>
                <w14:textFill>
                  <w14:solidFill>
                    <w14:schemeClr w14:val="tx1"/>
                  </w14:solidFill>
                </w14:textFill>
              </w:rPr>
              <w:t>in-vivo</w:t>
            </w:r>
            <w:r>
              <w:rPr>
                <w:rFonts w:ascii="Book Antiqua" w:hAnsi="Book Antiqua" w:eastAsia="Times New Roman" w:cs="Calibri"/>
                <w:color w:val="000000" w:themeColor="text1"/>
                <w:lang w:eastAsia="en-GB"/>
                <w14:textFill>
                  <w14:solidFill>
                    <w14:schemeClr w14:val="tx1"/>
                  </w14:solidFill>
                </w14:textFill>
              </w:rPr>
              <w:t xml:space="preserve"> 4D MR </w:t>
            </w:r>
            <w:r>
              <w:rPr>
                <w:rFonts w:ascii="Book Antiqua" w:hAnsi="Book Antiqua" w:eastAsia="Times New Roman" w:cs="Calibri"/>
                <w:color w:val="000000" w:themeColor="text1"/>
                <w14:textFill>
                  <w14:solidFill>
                    <w14:schemeClr w14:val="tx1"/>
                  </w14:solidFill>
                </w14:textFill>
              </w:rPr>
              <w:t>images</w:t>
            </w:r>
          </w:p>
        </w:tc>
        <w:tc>
          <w:tcPr>
            <w:tcW w:w="856" w:type="pct"/>
            <w:vAlign w:val="center"/>
          </w:tcPr>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 xml:space="preserve">EPE: 0.17 </w:t>
            </w:r>
            <w:r>
              <w:rPr>
                <w:rFonts w:ascii="Book Antiqua" w:hAnsi="Book Antiqua" w:eastAsia="Times New Roman" w:cs="Calibri"/>
                <w:color w:val="000000" w:themeColor="text1"/>
                <w:lang w:eastAsia="en-GB"/>
                <w14:textFill>
                  <w14:solidFill>
                    <w14:schemeClr w14:val="tx1"/>
                  </w14:solidFill>
                </w14:textFill>
              </w:rPr>
              <w:t>± 0.26;</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hint="eastAsia" w:ascii="Book Antiqua" w:hAnsi="Book Antiqua" w:eastAsiaTheme="minorEastAsia"/>
                <w:color w:val="000000" w:themeColor="text1"/>
                <w:lang w:val="en-US" w:eastAsia="zh-CN"/>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EAE: 7.9</w:t>
            </w:r>
            <w:r>
              <w:rPr>
                <w:rFonts w:ascii="Book Antiqua" w:hAnsi="Book Antiqua"/>
                <w:color w:val="000000" w:themeColor="text1"/>
                <w:lang w:eastAsia="ja-JP"/>
                <w14:textFill>
                  <w14:solidFill>
                    <w14:schemeClr w14:val="tx1"/>
                  </w14:solidFill>
                </w14:textFill>
              </w:rPr>
              <w:t xml:space="preserve"> </w:t>
            </w:r>
            <w:r>
              <w:rPr>
                <w:rFonts w:ascii="Book Antiqua" w:hAnsi="Book Antiqua" w:eastAsia="Times New Roman" w:cs="Calibri"/>
                <w:color w:val="000000" w:themeColor="text1"/>
                <w:lang w:eastAsia="en-GB"/>
                <w14:textFill>
                  <w14:solidFill>
                    <w14:schemeClr w14:val="tx1"/>
                  </w14:solidFill>
                </w14:textFill>
              </w:rPr>
              <w:t>± 9.9</w:t>
            </w:r>
            <w:r>
              <w:rPr>
                <w:rFonts w:ascii="Book Antiqua" w:hAnsi="Book Antiqua"/>
                <w:color w:val="000000" w:themeColor="text1"/>
                <w:lang w:eastAsia="ja-JP"/>
                <w14:textFill>
                  <w14:solidFill>
                    <w14:schemeClr w14:val="tx1"/>
                  </w14:solidFill>
                </w14:textFill>
              </w:rPr>
              <w:t>;</w:t>
            </w:r>
            <w:r>
              <w:rPr>
                <w:rFonts w:hint="eastAsia" w:ascii="Book Antiqua" w:hAnsi="Book Antiqua"/>
                <w:color w:val="000000" w:themeColor="text1"/>
                <w:lang w:val="en-US" w:eastAsia="zh-CN"/>
                <w14:textFill>
                  <w14:solidFill>
                    <w14:schemeClr w14:val="tx1"/>
                  </w14:solidFill>
                </w14:textFill>
              </w:rPr>
              <w:t xml:space="preserve"> </w:t>
            </w:r>
          </w:p>
          <w:p>
            <w:pPr>
              <w:adjustRightInd w:val="0"/>
              <w:snapToGrid w:val="0"/>
              <w:spacing w:line="360" w:lineRule="auto"/>
              <w:jc w:val="both"/>
              <w:rPr>
                <w:rFonts w:hint="eastAsia" w:ascii="Book Antiqua" w:hAnsi="Book Antiqua" w:eastAsia="宋体" w:cs="Calibri"/>
                <w:color w:val="000000" w:themeColor="text1"/>
                <w:lang w:val="en-US" w:eastAsia="zh-CN"/>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SSIM: 0.94 ± 0.04;</w:t>
            </w:r>
            <w:r>
              <w:rPr>
                <w:rFonts w:hint="eastAsia" w:ascii="Book Antiqua" w:hAnsi="Book Antiqua" w:eastAsia="宋体" w:cs="Calibri"/>
                <w:color w:val="000000" w:themeColor="text1"/>
                <w:lang w:val="en-US" w:eastAsia="zh-CN"/>
                <w14:textFill>
                  <w14:solidFill>
                    <w14:schemeClr w14:val="tx1"/>
                  </w14:solidFill>
                </w14:textFill>
              </w:rPr>
              <w:t xml:space="preserve"> </w:t>
            </w:r>
          </w:p>
          <w:p>
            <w:pPr>
              <w:adjustRightInd w:val="0"/>
              <w:snapToGrid w:val="0"/>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NRMSE: </w:t>
            </w:r>
            <w:r>
              <w:rPr>
                <w:rFonts w:ascii="Book Antiqua" w:hAnsi="Book Antiqua" w:eastAsia="Times New Roman" w:cs="Calibri"/>
                <w:color w:val="000000" w:themeColor="text1"/>
                <w14:textFill>
                  <w14:solidFill>
                    <w14:schemeClr w14:val="tx1"/>
                  </w14:solidFill>
                </w14:textFill>
              </w:rPr>
              <w:t xml:space="preserve">0.5 </w:t>
            </w:r>
            <w:r>
              <w:rPr>
                <w:rFonts w:ascii="Book Antiqua" w:hAnsi="Book Antiqua" w:eastAsia="Times New Roman" w:cs="Calibri"/>
                <w:color w:val="000000" w:themeColor="text1"/>
                <w:lang w:eastAsia="en-GB"/>
                <w14:textFill>
                  <w14:solidFill>
                    <w14:schemeClr w14:val="tx1"/>
                  </w14:solidFill>
                </w14:textFill>
              </w:rPr>
              <w:t>± 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78"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Akagi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[58]</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2019</w:t>
            </w:r>
          </w:p>
        </w:tc>
        <w:tc>
          <w:tcPr>
            <w:tcW w:w="1178"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Improving image quality of abdominal U-HRCT using DLR method</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DLR</w:t>
            </w:r>
          </w:p>
        </w:tc>
        <w:tc>
          <w:tcPr>
            <w:tcW w:w="952" w:type="pct"/>
            <w:shd w:val="clear" w:color="auto" w:fill="auto"/>
            <w:vAlign w:val="center"/>
          </w:tcPr>
          <w:p>
            <w:pPr>
              <w:pStyle w:val="5"/>
              <w:adjustRightInd w:val="0"/>
              <w:snapToGrid w:val="0"/>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U-HRCT </w:t>
            </w:r>
            <w:r>
              <w:rPr>
                <w:rFonts w:ascii="Book Antiqua" w:hAnsi="Book Antiqua" w:eastAsia="Times New Roman" w:cs="Calibri"/>
                <w:color w:val="000000" w:themeColor="text1"/>
                <w:lang w:eastAsia="en-GB"/>
                <w14:textFill>
                  <w14:solidFill>
                    <w14:schemeClr w14:val="tx1"/>
                  </w14:solidFill>
                </w14:textFill>
              </w:rPr>
              <w:t>abdominal CT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i/>
                <w:color w:val="000000" w:themeColor="text1"/>
                <w:lang w:eastAsia="en-GB"/>
                <w14:textFill>
                  <w14:solidFill>
                    <w14:schemeClr w14:val="tx1"/>
                  </w14:solidFill>
                </w14:textFill>
              </w:rPr>
              <w:t>P</w:t>
            </w:r>
            <w:r>
              <w:rPr>
                <w:rFonts w:ascii="Book Antiqua" w:hAnsi="Book Antiqua" w:eastAsia="Times New Roman" w:cs="Calibri"/>
                <w:color w:val="000000" w:themeColor="text1"/>
                <w:lang w:eastAsia="en-GB"/>
                <w14:textFill>
                  <w14:solidFill>
                    <w14:schemeClr w14:val="tx1"/>
                  </w14:solidFill>
                </w14:textFill>
              </w:rPr>
              <w:t xml:space="preserve"> &lt;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78" w:type="pct"/>
            <w:vAlign w:val="center"/>
          </w:tcPr>
          <w:p>
            <w:pPr>
              <w:pStyle w:val="5"/>
              <w:adjustRightInd w:val="0"/>
              <w:snapToGrid w:val="0"/>
              <w:spacing w:before="0" w:beforeAutospacing="0" w:after="0" w:afterAutospacing="0"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Nakamura </w:t>
            </w:r>
            <w:r>
              <w:rPr>
                <w:rFonts w:ascii="Book Antiqua" w:hAnsi="Book Antiqua" w:eastAsia="Times New Roman" w:cs="Calibri"/>
                <w:i/>
                <w:iCs/>
                <w:color w:val="000000" w:themeColor="text1"/>
                <w:lang w:eastAsia="en-GB"/>
                <w14:textFill>
                  <w14:solidFill>
                    <w14:schemeClr w14:val="tx1"/>
                  </w14:solidFill>
                </w14:textFill>
              </w:rPr>
              <w:t>et al</w:t>
            </w:r>
            <w:r>
              <w:rPr>
                <w:rFonts w:ascii="Book Antiqua" w:hAnsi="Book Antiqua" w:eastAsia="Times New Roman" w:cs="Calibri"/>
                <w:color w:val="000000" w:themeColor="text1"/>
                <w:vertAlign w:val="superscript"/>
                <w:lang w:eastAsia="en-GB"/>
                <w14:textFill>
                  <w14:solidFill>
                    <w14:schemeClr w14:val="tx1"/>
                  </w14:solidFill>
                </w14:textFill>
              </w:rPr>
              <w:t>[59]</w:t>
            </w:r>
            <w:r>
              <w:rPr>
                <w:rFonts w:ascii="Book Antiqua" w:hAnsi="Book Antiqua" w:eastAsia="Times New Roman" w:cs="Calibri"/>
                <w:i/>
                <w:iCs/>
                <w:color w:val="000000" w:themeColor="text1"/>
                <w:lang w:eastAsia="en-GB"/>
                <w14:textFill>
                  <w14:solidFill>
                    <w14:schemeClr w14:val="tx1"/>
                  </w14:solidFill>
                </w14:textFill>
              </w:rPr>
              <w:t>,</w:t>
            </w:r>
            <w:r>
              <w:rPr>
                <w:rFonts w:ascii="Book Antiqua" w:hAnsi="Book Antiqua" w:eastAsia="Times New Roman" w:cs="Calibri"/>
                <w:color w:val="000000" w:themeColor="text1"/>
                <w:lang w:eastAsia="en-GB"/>
                <w14:textFill>
                  <w14:solidFill>
                    <w14:schemeClr w14:val="tx1"/>
                  </w14:solidFill>
                </w14:textFill>
              </w:rPr>
              <w:t xml:space="preserve"> 2019</w:t>
            </w:r>
          </w:p>
        </w:tc>
        <w:tc>
          <w:tcPr>
            <w:tcW w:w="1178" w:type="pct"/>
            <w:shd w:val="clear" w:color="auto" w:fill="auto"/>
            <w:vAlign w:val="center"/>
          </w:tcPr>
          <w:p>
            <w:pPr>
              <w:pStyle w:val="5"/>
              <w:adjustRightInd w:val="0"/>
              <w:snapToGrid w:val="0"/>
              <w:spacing w:before="0" w:beforeAutospacing="0" w:after="0" w:afterAutospacing="0"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 xml:space="preserve">To evaluate the effect of a DLR method </w:t>
            </w:r>
          </w:p>
        </w:tc>
        <w:tc>
          <w:tcPr>
            <w:tcW w:w="836"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DLR</w:t>
            </w:r>
          </w:p>
        </w:tc>
        <w:tc>
          <w:tcPr>
            <w:tcW w:w="952" w:type="pct"/>
            <w:shd w:val="clear" w:color="auto" w:fill="auto"/>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color w:val="000000" w:themeColor="text1"/>
                <w:lang w:eastAsia="en-GB"/>
                <w14:textFill>
                  <w14:solidFill>
                    <w14:schemeClr w14:val="tx1"/>
                  </w14:solidFill>
                </w14:textFill>
              </w:rPr>
              <w:t>Abdominal CT images</w:t>
            </w:r>
          </w:p>
        </w:tc>
        <w:tc>
          <w:tcPr>
            <w:tcW w:w="856" w:type="pct"/>
            <w:vAlign w:val="center"/>
          </w:tcPr>
          <w:p>
            <w:pPr>
              <w:adjustRightInd w:val="0"/>
              <w:snapToGrid w:val="0"/>
              <w:spacing w:line="360" w:lineRule="auto"/>
              <w:jc w:val="both"/>
              <w:rPr>
                <w:rFonts w:ascii="Book Antiqua" w:hAnsi="Book Antiqua" w:eastAsia="Times New Roman" w:cs="Calibri"/>
                <w:color w:val="000000" w:themeColor="text1"/>
                <w:lang w:eastAsia="en-GB"/>
                <w14:textFill>
                  <w14:solidFill>
                    <w14:schemeClr w14:val="tx1"/>
                  </w14:solidFill>
                </w14:textFill>
              </w:rPr>
            </w:pPr>
            <w:r>
              <w:rPr>
                <w:rFonts w:ascii="Book Antiqua" w:hAnsi="Book Antiqua" w:eastAsia="Times New Roman" w:cs="Calibri"/>
                <w:i/>
                <w:color w:val="000000" w:themeColor="text1"/>
                <w:lang w:eastAsia="en-GB"/>
                <w14:textFill>
                  <w14:solidFill>
                    <w14:schemeClr w14:val="tx1"/>
                  </w14:solidFill>
                </w14:textFill>
              </w:rPr>
              <w:t>P</w:t>
            </w:r>
            <w:r>
              <w:rPr>
                <w:rFonts w:ascii="Book Antiqua" w:hAnsi="Book Antiqua" w:eastAsia="Times New Roman" w:cs="Calibri"/>
                <w:color w:val="000000" w:themeColor="text1"/>
                <w:lang w:eastAsia="en-GB"/>
                <w14:textFill>
                  <w14:solidFill>
                    <w14:schemeClr w14:val="tx1"/>
                  </w14:solidFill>
                </w14:textFill>
              </w:rPr>
              <w:t xml:space="preserve"> &lt; 0.001</w:t>
            </w:r>
          </w:p>
        </w:tc>
      </w:tr>
    </w:tbl>
    <w:p>
      <w:pPr>
        <w:adjustRightInd w:val="0"/>
        <w:snapToGrid w:val="0"/>
        <w:spacing w:line="360" w:lineRule="auto"/>
        <w:jc w:val="both"/>
        <w:rPr>
          <w:ins w:id="0" w:author="晓晨" w:date="2021-08-30T09:57:51Z"/>
          <w:rFonts w:ascii="Book Antiqua" w:hAnsi="Book Antiqua" w:cs="Cambria"/>
          <w:color w:val="000000" w:themeColor="text1"/>
          <w:shd w:val="clear" w:color="auto" w:fill="FFFFFF"/>
          <w14:textFill>
            <w14:solidFill>
              <w14:schemeClr w14:val="tx1"/>
            </w14:solidFill>
          </w14:textFill>
        </w:rPr>
      </w:pPr>
      <w:r>
        <w:rPr>
          <w:rFonts w:ascii="Book Antiqua" w:hAnsi="Book Antiqua" w:cs="Cambria"/>
          <w:color w:val="000000" w:themeColor="text1"/>
          <w:shd w:val="clear" w:color="auto" w:fill="FFFFFF"/>
          <w14:textFill>
            <w14:solidFill>
              <w14:schemeClr w14:val="tx1"/>
            </w14:solidFill>
          </w14:textFill>
        </w:rPr>
        <w:t>NRMSE (× 10</w:t>
      </w:r>
      <w:r>
        <w:rPr>
          <w:rFonts w:ascii="Book Antiqua" w:hAnsi="Book Antiqua" w:cs="Cambria"/>
          <w:color w:val="000000" w:themeColor="text1"/>
          <w:shd w:val="clear" w:color="auto" w:fill="FFFFFF"/>
          <w:vertAlign w:val="superscript"/>
          <w14:textFill>
            <w14:solidFill>
              <w14:schemeClr w14:val="tx1"/>
            </w14:solidFill>
          </w14:textFill>
        </w:rPr>
        <w:t>-2</w:t>
      </w:r>
      <w:r>
        <w:rPr>
          <w:rFonts w:ascii="Book Antiqua" w:hAnsi="Book Antiqua" w:cs="Cambria"/>
          <w:color w:val="000000" w:themeColor="text1"/>
          <w:shd w:val="clear" w:color="auto" w:fill="FFFFFF"/>
          <w14:textFill>
            <w14:solidFill>
              <w14:schemeClr w14:val="tx1"/>
            </w14:solidFill>
          </w14:textFill>
        </w:rPr>
        <w:t>). MRI: Magnetic resonance imaging; CT: Computed tomography; CNN: Convolutional neural network; GAN: Generative adversarial network; SNR: Signal-to-noise ratio; SSIM: Structural similarity; NRMSE: Normalized root mean square error; EPE: End-point error; EAE: End-angulation error; U-HRCT: Ultra-high-resolution computed tomography; DLR: Deep learning reconstruction; SOS: Stack-of-stars; FSE: Fast-spin echo; GRE: Gradient echo.</w:t>
      </w:r>
    </w:p>
    <w:p>
      <w:pPr>
        <w:adjustRightInd/>
        <w:snapToGrid/>
        <w:spacing w:line="240" w:lineRule="auto"/>
        <w:jc w:val="left"/>
        <w:rPr>
          <w:ins w:id="2" w:author="晓晨" w:date="2021-08-30T09:57:51Z"/>
          <w:rFonts w:ascii="Book Antiqua" w:hAnsi="Book Antiqua" w:cs="Cambria"/>
          <w:color w:val="000000" w:themeColor="text1"/>
          <w:shd w:val="clear" w:color="auto" w:fill="FFFFFF"/>
          <w14:textFill>
            <w14:solidFill>
              <w14:schemeClr w14:val="tx1"/>
            </w14:solidFill>
          </w14:textFill>
        </w:rPr>
        <w:pPrChange w:id="1" w:author="晓晨" w:date="2021-08-30T09:57:51Z">
          <w:pPr>
            <w:adjustRightInd w:val="0"/>
            <w:snapToGrid w:val="0"/>
            <w:spacing w:line="360" w:lineRule="auto"/>
            <w:jc w:val="both"/>
          </w:pPr>
        </w:pPrChange>
      </w:pPr>
      <w:ins w:id="3" w:author="晓晨" w:date="2021-08-30T09:57:51Z">
        <w:r>
          <w:rPr>
            <w:rFonts w:ascii="Book Antiqua" w:hAnsi="Book Antiqua" w:cs="Cambria"/>
            <w:color w:val="000000" w:themeColor="text1"/>
            <w:shd w:val="clear" w:color="auto" w:fill="FFFFFF"/>
            <w14:textFill>
              <w14:solidFill>
                <w14:schemeClr w14:val="tx1"/>
              </w14:solidFill>
            </w14:textFill>
          </w:rPr>
          <w:br w:type="page"/>
        </w:r>
      </w:ins>
    </w:p>
    <w:p>
      <w:pPr>
        <w:ind w:left="240" w:leftChars="100"/>
        <w:jc w:val="center"/>
        <w:rPr>
          <w:ins w:id="4" w:author="晓晨" w:date="2021-08-30T09:58:04Z"/>
          <w:rFonts w:ascii="Book Antiqua" w:hAnsi="Book Antiqua"/>
          <w:lang w:eastAsia="zh-CN"/>
        </w:rPr>
      </w:pPr>
    </w:p>
    <w:p>
      <w:pPr>
        <w:ind w:left="240" w:leftChars="100"/>
        <w:jc w:val="center"/>
        <w:rPr>
          <w:ins w:id="5" w:author="晓晨" w:date="2021-08-30T09:58:04Z"/>
          <w:rFonts w:ascii="Book Antiqua" w:hAnsi="Book Antiqua"/>
          <w:lang w:eastAsia="zh-CN"/>
        </w:rPr>
      </w:pPr>
    </w:p>
    <w:p>
      <w:pPr>
        <w:ind w:left="240" w:leftChars="100"/>
        <w:jc w:val="center"/>
        <w:rPr>
          <w:ins w:id="6" w:author="晓晨" w:date="2021-08-30T09:58:04Z"/>
          <w:rFonts w:ascii="Book Antiqua" w:hAnsi="Book Antiqua"/>
          <w:lang w:eastAsia="zh-CN"/>
        </w:rPr>
      </w:pPr>
    </w:p>
    <w:p>
      <w:pPr>
        <w:ind w:left="240" w:leftChars="100"/>
        <w:jc w:val="center"/>
        <w:rPr>
          <w:ins w:id="7" w:author="晓晨" w:date="2021-08-30T09:58:04Z"/>
          <w:rFonts w:ascii="Book Antiqua" w:hAnsi="Book Antiqua"/>
          <w:lang w:eastAsia="zh-CN"/>
        </w:rPr>
      </w:pPr>
    </w:p>
    <w:p>
      <w:pPr>
        <w:ind w:left="240" w:leftChars="100"/>
        <w:jc w:val="center"/>
        <w:rPr>
          <w:ins w:id="8" w:author="晓晨" w:date="2021-08-30T09:58:04Z"/>
          <w:rFonts w:ascii="Book Antiqua" w:hAnsi="Book Antiqua"/>
          <w:lang w:eastAsia="zh-CN"/>
        </w:rPr>
      </w:pPr>
      <w:ins w:id="9" w:author="晓晨" w:date="2021-08-30T09:58:04Z">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ins>
    </w:p>
    <w:p>
      <w:pPr>
        <w:ind w:left="240" w:leftChars="100"/>
        <w:jc w:val="center"/>
        <w:rPr>
          <w:ins w:id="11" w:author="晓晨" w:date="2021-08-30T09:58:04Z"/>
          <w:rFonts w:ascii="Book Antiqua" w:hAnsi="Book Antiqua"/>
          <w:lang w:eastAsia="zh-CN"/>
        </w:rPr>
      </w:pPr>
    </w:p>
    <w:p>
      <w:pPr>
        <w:autoSpaceDE w:val="0"/>
        <w:autoSpaceDN w:val="0"/>
        <w:adjustRightInd w:val="0"/>
        <w:ind w:left="240" w:leftChars="100"/>
        <w:jc w:val="center"/>
        <w:rPr>
          <w:ins w:id="12" w:author="晓晨" w:date="2021-08-30T09:58:04Z"/>
          <w:rFonts w:ascii="Book Antiqua" w:hAnsi="Book Antiqua" w:eastAsia="Garamond-Bold" w:cs="Garamond-Bold"/>
          <w:b/>
          <w:bCs/>
          <w:color w:val="000000"/>
          <w:sz w:val="28"/>
          <w:szCs w:val="28"/>
        </w:rPr>
      </w:pPr>
      <w:ins w:id="13" w:author="晓晨" w:date="2021-08-30T09:58:04Z">
        <w:r>
          <w:rPr>
            <w:rFonts w:ascii="Book Antiqua" w:hAnsi="Book Antiqua" w:eastAsia="TimesNewRomanPSMT" w:cs="TimesNewRomanPSMT"/>
            <w:color w:val="000000"/>
            <w:sz w:val="28"/>
            <w:szCs w:val="28"/>
          </w:rPr>
          <w:t xml:space="preserve">Published by </w:t>
        </w:r>
      </w:ins>
      <w:ins w:id="14" w:author="晓晨" w:date="2021-08-30T09:58:04Z">
        <w:r>
          <w:rPr>
            <w:rFonts w:ascii="Book Antiqua" w:hAnsi="Book Antiqua" w:eastAsia="Garamond-Bold" w:cs="Garamond-Bold"/>
            <w:b/>
            <w:bCs/>
            <w:color w:val="000000"/>
            <w:sz w:val="28"/>
            <w:szCs w:val="28"/>
          </w:rPr>
          <w:t>Baishideng Publishing Group Inc</w:t>
        </w:r>
      </w:ins>
    </w:p>
    <w:p>
      <w:pPr>
        <w:autoSpaceDE w:val="0"/>
        <w:autoSpaceDN w:val="0"/>
        <w:adjustRightInd w:val="0"/>
        <w:ind w:left="240" w:leftChars="100"/>
        <w:jc w:val="center"/>
        <w:rPr>
          <w:ins w:id="15" w:author="晓晨" w:date="2021-08-30T09:58:04Z"/>
          <w:rFonts w:ascii="Book Antiqua" w:hAnsi="Book Antiqua" w:eastAsia="TimesNewRomanPSMT" w:cs="Garamond"/>
          <w:color w:val="000000"/>
          <w:sz w:val="28"/>
          <w:szCs w:val="28"/>
        </w:rPr>
      </w:pPr>
      <w:ins w:id="16" w:author="晓晨" w:date="2021-08-30T09:58:04Z">
        <w:r>
          <w:rPr>
            <w:rFonts w:ascii="Book Antiqua" w:hAnsi="Book Antiqua" w:eastAsia="TimesNewRomanPSMT" w:cs="Garamond"/>
            <w:color w:val="000000"/>
            <w:sz w:val="28"/>
            <w:szCs w:val="28"/>
          </w:rPr>
          <w:t>7041 Koll Center Parkway, Suite 160, Pleasanton, CA 94566, USA</w:t>
        </w:r>
      </w:ins>
    </w:p>
    <w:p>
      <w:pPr>
        <w:autoSpaceDE w:val="0"/>
        <w:autoSpaceDN w:val="0"/>
        <w:adjustRightInd w:val="0"/>
        <w:ind w:left="240" w:leftChars="100"/>
        <w:jc w:val="center"/>
        <w:rPr>
          <w:ins w:id="17" w:author="晓晨" w:date="2021-08-30T09:58:04Z"/>
          <w:rFonts w:ascii="Book Antiqua" w:hAnsi="Book Antiqua" w:eastAsia="TimesNewRomanPSMT" w:cs="Garamond"/>
          <w:color w:val="000000"/>
          <w:sz w:val="28"/>
          <w:szCs w:val="28"/>
        </w:rPr>
      </w:pPr>
      <w:ins w:id="18" w:author="晓晨" w:date="2021-08-30T09:58:04Z">
        <w:r>
          <w:rPr>
            <w:rFonts w:ascii="Book Antiqua" w:hAnsi="Book Antiqua" w:eastAsia="Garamond-Bold" w:cs="Garamond-Bold"/>
            <w:b/>
            <w:bCs/>
            <w:color w:val="000000"/>
            <w:sz w:val="28"/>
            <w:szCs w:val="28"/>
          </w:rPr>
          <w:t xml:space="preserve">Telephone: </w:t>
        </w:r>
      </w:ins>
      <w:ins w:id="19" w:author="晓晨" w:date="2021-08-30T09:58:04Z">
        <w:r>
          <w:rPr>
            <w:rFonts w:ascii="Book Antiqua" w:hAnsi="Book Antiqua" w:eastAsia="TimesNewRomanPSMT" w:cs="Garamond"/>
            <w:color w:val="000000"/>
            <w:sz w:val="28"/>
            <w:szCs w:val="28"/>
          </w:rPr>
          <w:t>+1-925-3991568</w:t>
        </w:r>
      </w:ins>
    </w:p>
    <w:p>
      <w:pPr>
        <w:autoSpaceDE w:val="0"/>
        <w:autoSpaceDN w:val="0"/>
        <w:adjustRightInd w:val="0"/>
        <w:ind w:left="240" w:leftChars="100"/>
        <w:jc w:val="center"/>
        <w:rPr>
          <w:ins w:id="20" w:author="晓晨" w:date="2021-08-30T09:58:04Z"/>
          <w:rFonts w:ascii="Book Antiqua" w:hAnsi="Book Antiqua" w:eastAsia="TimesNewRomanPSMT" w:cs="Garamond"/>
          <w:color w:val="D56400"/>
          <w:sz w:val="28"/>
          <w:szCs w:val="28"/>
        </w:rPr>
      </w:pPr>
      <w:ins w:id="21" w:author="晓晨" w:date="2021-08-30T09:58:04Z">
        <w:r>
          <w:rPr>
            <w:rFonts w:ascii="Book Antiqua" w:hAnsi="Book Antiqua" w:eastAsia="Garamond-Bold" w:cs="Garamond-Bold"/>
            <w:b/>
            <w:bCs/>
            <w:color w:val="000000"/>
            <w:sz w:val="28"/>
            <w:szCs w:val="28"/>
          </w:rPr>
          <w:t xml:space="preserve">E-mail: </w:t>
        </w:r>
      </w:ins>
      <w:ins w:id="22" w:author="晓晨" w:date="2021-08-30T09:58:04Z">
        <w:r>
          <w:rPr>
            <w:rFonts w:ascii="Book Antiqua" w:hAnsi="Book Antiqua" w:eastAsia="TimesNewRomanPSMT" w:cs="Garamond"/>
            <w:color w:val="D56400"/>
            <w:sz w:val="28"/>
            <w:szCs w:val="28"/>
          </w:rPr>
          <w:t>bpgoffice@wjgnet.com</w:t>
        </w:r>
      </w:ins>
    </w:p>
    <w:p>
      <w:pPr>
        <w:autoSpaceDE w:val="0"/>
        <w:autoSpaceDN w:val="0"/>
        <w:adjustRightInd w:val="0"/>
        <w:ind w:left="240" w:leftChars="100"/>
        <w:jc w:val="center"/>
        <w:rPr>
          <w:ins w:id="23" w:author="晓晨" w:date="2021-08-30T09:58:04Z"/>
          <w:rFonts w:ascii="Book Antiqua" w:hAnsi="Book Antiqua" w:eastAsia="TimesNewRomanPSMT" w:cs="Garamond"/>
          <w:color w:val="D56400"/>
          <w:sz w:val="28"/>
          <w:szCs w:val="28"/>
        </w:rPr>
      </w:pPr>
      <w:ins w:id="24" w:author="晓晨" w:date="2021-08-30T09:58:04Z">
        <w:r>
          <w:rPr>
            <w:rFonts w:ascii="Book Antiqua" w:hAnsi="Book Antiqua" w:eastAsia="Garamond-Bold" w:cs="Garamond-Bold"/>
            <w:b/>
            <w:bCs/>
            <w:color w:val="000000"/>
            <w:sz w:val="28"/>
            <w:szCs w:val="28"/>
          </w:rPr>
          <w:t xml:space="preserve">Help Desk: </w:t>
        </w:r>
      </w:ins>
      <w:ins w:id="25" w:author="晓晨" w:date="2021-08-30T09:58:04Z">
        <w:r>
          <w:rPr>
            <w:rFonts w:ascii="Book Antiqua" w:hAnsi="Book Antiqua" w:eastAsia="TimesNewRomanPSMT" w:cs="Garamond"/>
            <w:color w:val="D56400"/>
            <w:sz w:val="28"/>
            <w:szCs w:val="28"/>
          </w:rPr>
          <w:t>https://www.f6publishing.com/helpdesk</w:t>
        </w:r>
      </w:ins>
    </w:p>
    <w:p>
      <w:pPr>
        <w:ind w:left="240" w:leftChars="100"/>
        <w:jc w:val="center"/>
        <w:rPr>
          <w:ins w:id="26" w:author="晓晨" w:date="2021-08-30T09:58:04Z"/>
          <w:rFonts w:ascii="Book Antiqua" w:hAnsi="Book Antiqua"/>
          <w:lang w:eastAsia="zh-CN"/>
        </w:rPr>
      </w:pPr>
      <w:ins w:id="27" w:author="晓晨" w:date="2021-08-30T09:58:04Z">
        <w:r>
          <w:rPr>
            <w:rFonts w:ascii="Book Antiqua" w:hAnsi="Book Antiqua" w:eastAsia="TimesNewRomanPSMT" w:cs="Garamond"/>
            <w:color w:val="D56400"/>
            <w:sz w:val="28"/>
            <w:szCs w:val="28"/>
          </w:rPr>
          <w:t>https://www.wjgnet.com</w:t>
        </w:r>
      </w:ins>
    </w:p>
    <w:p>
      <w:pPr>
        <w:ind w:left="240" w:leftChars="100"/>
        <w:jc w:val="center"/>
        <w:rPr>
          <w:ins w:id="28" w:author="晓晨" w:date="2021-08-30T09:58:04Z"/>
          <w:rFonts w:ascii="Book Antiqua" w:hAnsi="Book Antiqua"/>
          <w:lang w:eastAsia="zh-CN"/>
        </w:rPr>
      </w:pPr>
    </w:p>
    <w:p>
      <w:pPr>
        <w:ind w:left="240" w:leftChars="100"/>
        <w:jc w:val="center"/>
        <w:rPr>
          <w:ins w:id="29" w:author="晓晨" w:date="2021-08-30T09:58:04Z"/>
          <w:rFonts w:ascii="Book Antiqua" w:hAnsi="Book Antiqua"/>
          <w:lang w:eastAsia="zh-CN"/>
        </w:rPr>
      </w:pPr>
    </w:p>
    <w:p>
      <w:pPr>
        <w:ind w:left="240" w:leftChars="100"/>
        <w:jc w:val="center"/>
        <w:rPr>
          <w:ins w:id="30" w:author="晓晨" w:date="2021-08-30T09:58:04Z"/>
          <w:rFonts w:ascii="Book Antiqua" w:hAnsi="Book Antiqua"/>
          <w:lang w:eastAsia="zh-CN"/>
        </w:rPr>
      </w:pPr>
    </w:p>
    <w:p>
      <w:pPr>
        <w:ind w:left="240" w:leftChars="100"/>
        <w:jc w:val="center"/>
        <w:rPr>
          <w:ins w:id="31" w:author="晓晨" w:date="2021-08-30T09:58:04Z"/>
          <w:rFonts w:ascii="Book Antiqua" w:hAnsi="Book Antiqua"/>
          <w:lang w:eastAsia="zh-CN"/>
        </w:rPr>
      </w:pPr>
      <w:ins w:id="32" w:author="晓晨" w:date="2021-08-30T09:58:04Z">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ins>
    </w:p>
    <w:p>
      <w:pPr>
        <w:ind w:left="240" w:leftChars="100"/>
        <w:jc w:val="center"/>
        <w:rPr>
          <w:ins w:id="34" w:author="晓晨" w:date="2021-08-30T09:58:04Z"/>
          <w:rFonts w:ascii="Book Antiqua" w:hAnsi="Book Antiqua"/>
          <w:lang w:eastAsia="zh-CN"/>
        </w:rPr>
      </w:pPr>
    </w:p>
    <w:p>
      <w:pPr>
        <w:ind w:left="240" w:leftChars="100"/>
        <w:jc w:val="center"/>
        <w:rPr>
          <w:ins w:id="35" w:author="晓晨" w:date="2021-08-30T09:58:04Z"/>
          <w:rFonts w:ascii="Book Antiqua" w:hAnsi="Book Antiqua"/>
          <w:lang w:eastAsia="zh-CN"/>
        </w:rPr>
      </w:pPr>
    </w:p>
    <w:p>
      <w:pPr>
        <w:ind w:left="240" w:leftChars="100"/>
        <w:jc w:val="center"/>
        <w:rPr>
          <w:ins w:id="36" w:author="晓晨" w:date="2021-08-30T09:58:04Z"/>
          <w:rFonts w:ascii="Book Antiqua" w:hAnsi="Book Antiqua"/>
          <w:lang w:eastAsia="zh-CN"/>
        </w:rPr>
      </w:pPr>
    </w:p>
    <w:p>
      <w:pPr>
        <w:ind w:left="240" w:leftChars="100"/>
        <w:jc w:val="center"/>
        <w:rPr>
          <w:ins w:id="37" w:author="晓晨" w:date="2021-08-30T09:58:04Z"/>
          <w:rFonts w:ascii="Book Antiqua" w:hAnsi="Book Antiqua"/>
          <w:lang w:eastAsia="zh-CN"/>
        </w:rPr>
      </w:pPr>
    </w:p>
    <w:p>
      <w:pPr>
        <w:ind w:left="240" w:leftChars="100"/>
        <w:jc w:val="center"/>
        <w:rPr>
          <w:ins w:id="38" w:author="晓晨" w:date="2021-08-30T09:58:04Z"/>
          <w:rFonts w:ascii="Book Antiqua" w:hAnsi="Book Antiqua"/>
          <w:lang w:eastAsia="zh-CN"/>
        </w:rPr>
      </w:pPr>
    </w:p>
    <w:p>
      <w:pPr>
        <w:ind w:left="240" w:leftChars="100"/>
        <w:jc w:val="center"/>
        <w:rPr>
          <w:ins w:id="39" w:author="晓晨" w:date="2021-08-30T09:58:04Z"/>
          <w:rFonts w:ascii="Book Antiqua" w:hAnsi="Book Antiqua"/>
          <w:lang w:eastAsia="zh-CN"/>
        </w:rPr>
      </w:pPr>
    </w:p>
    <w:p>
      <w:pPr>
        <w:ind w:left="240" w:leftChars="100"/>
        <w:jc w:val="center"/>
        <w:rPr>
          <w:ins w:id="40" w:author="晓晨" w:date="2021-08-30T09:58:04Z"/>
          <w:rFonts w:ascii="Book Antiqua" w:hAnsi="Book Antiqua"/>
          <w:lang w:eastAsia="zh-CN"/>
        </w:rPr>
      </w:pPr>
    </w:p>
    <w:p>
      <w:pPr>
        <w:ind w:left="240" w:leftChars="100"/>
        <w:jc w:val="center"/>
        <w:rPr>
          <w:ins w:id="41" w:author="晓晨" w:date="2021-08-30T09:58:04Z"/>
          <w:rFonts w:ascii="Book Antiqua" w:hAnsi="Book Antiqua"/>
          <w:lang w:eastAsia="zh-CN"/>
        </w:rPr>
      </w:pPr>
    </w:p>
    <w:p>
      <w:pPr>
        <w:ind w:left="240" w:leftChars="100"/>
        <w:jc w:val="center"/>
        <w:rPr>
          <w:ins w:id="42" w:author="晓晨" w:date="2021-08-30T09:58:04Z"/>
          <w:rFonts w:ascii="Book Antiqua" w:hAnsi="Book Antiqua"/>
          <w:lang w:eastAsia="zh-CN"/>
        </w:rPr>
      </w:pPr>
    </w:p>
    <w:p>
      <w:pPr>
        <w:ind w:left="240" w:leftChars="100"/>
        <w:jc w:val="right"/>
        <w:rPr>
          <w:ins w:id="43" w:author="晓晨" w:date="2021-08-30T09:58:04Z"/>
          <w:rFonts w:ascii="Book Antiqua" w:hAnsi="Book Antiqua"/>
          <w:color w:val="000000" w:themeColor="text1"/>
          <w:lang w:eastAsia="zh-CN"/>
          <w14:textFill>
            <w14:solidFill>
              <w14:schemeClr w14:val="tx1"/>
            </w14:solidFill>
          </w14:textFill>
        </w:rPr>
      </w:pPr>
    </w:p>
    <w:p>
      <w:pPr>
        <w:adjustRightInd w:val="0"/>
        <w:snapToGrid w:val="0"/>
        <w:spacing w:line="360" w:lineRule="auto"/>
        <w:jc w:val="both"/>
        <w:rPr>
          <w:rFonts w:ascii="Book Antiqua" w:hAnsi="Book Antiqua" w:cs="Cambria"/>
          <w:color w:val="000000" w:themeColor="text1"/>
          <w:shd w:val="clear" w:color="auto" w:fill="FFFFFF"/>
          <w14:textFill>
            <w14:solidFill>
              <w14:schemeClr w14:val="tx1"/>
            </w14:solidFill>
          </w14:textFill>
        </w:rPr>
      </w:pPr>
      <w:ins w:id="44" w:author="晓晨" w:date="2021-08-30T09:58:04Z">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ins>
      <w:bookmarkStart w:id="4" w:name="_GoBack"/>
      <w:bookmarkEnd w:id="4"/>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402692"/>
      <w:docPartObj>
        <w:docPartGallery w:val="autotext"/>
      </w:docPartObj>
    </w:sdtPr>
    <w:sdtContent>
      <w:sdt>
        <w:sdtPr>
          <w:id w:val="-1705238520"/>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晓晨">
    <w15:presenceInfo w15:providerId="WPS Office" w15:userId="3827834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0B66"/>
    <w:rsid w:val="00197F35"/>
    <w:rsid w:val="003071DC"/>
    <w:rsid w:val="003D0E35"/>
    <w:rsid w:val="00422813"/>
    <w:rsid w:val="00493A10"/>
    <w:rsid w:val="004D0C92"/>
    <w:rsid w:val="00564123"/>
    <w:rsid w:val="006647F0"/>
    <w:rsid w:val="006A3EEA"/>
    <w:rsid w:val="006B3175"/>
    <w:rsid w:val="007844CA"/>
    <w:rsid w:val="00912B7A"/>
    <w:rsid w:val="00915388"/>
    <w:rsid w:val="009E6A01"/>
    <w:rsid w:val="00A77B3E"/>
    <w:rsid w:val="00B55A35"/>
    <w:rsid w:val="00BC55FD"/>
    <w:rsid w:val="00C3590C"/>
    <w:rsid w:val="00C4017B"/>
    <w:rsid w:val="00C418D2"/>
    <w:rsid w:val="00C553A7"/>
    <w:rsid w:val="00C62AB7"/>
    <w:rsid w:val="00C71601"/>
    <w:rsid w:val="00CA2A55"/>
    <w:rsid w:val="00CC68F4"/>
    <w:rsid w:val="00F10DAB"/>
    <w:rsid w:val="13FC0C0E"/>
    <w:rsid w:val="32010796"/>
    <w:rsid w:val="3EBA2495"/>
    <w:rsid w:val="40C534DB"/>
    <w:rsid w:val="581D48E5"/>
    <w:rsid w:val="680A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rFonts w:ascii="Tahoma" w:hAnsi="Tahoma" w:cs="Tahoma"/>
      <w:sz w:val="16"/>
      <w:szCs w:val="16"/>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1"/>
    <w:unhideWhenUsed/>
    <w:uiPriority w:val="99"/>
    <w:pPr>
      <w:spacing w:before="100" w:beforeAutospacing="1" w:after="100" w:afterAutospacing="1"/>
    </w:pPr>
    <w:rPr>
      <w:rFonts w:ascii="宋体" w:hAnsi="宋体" w:eastAsia="宋体" w:cs="宋体"/>
      <w:lang w:eastAsia="zh-CN"/>
    </w:rPr>
  </w:style>
  <w:style w:type="character" w:customStyle="1" w:styleId="8">
    <w:name w:val="MsoCommentReference0"/>
    <w:basedOn w:val="7"/>
    <w:qFormat/>
    <w:uiPriority w:val="0"/>
  </w:style>
  <w:style w:type="character" w:customStyle="1" w:styleId="9">
    <w:name w:val="Header Char"/>
    <w:basedOn w:val="7"/>
    <w:link w:val="4"/>
    <w:qFormat/>
    <w:uiPriority w:val="0"/>
    <w:rPr>
      <w:sz w:val="18"/>
      <w:szCs w:val="18"/>
    </w:rPr>
  </w:style>
  <w:style w:type="character" w:customStyle="1" w:styleId="10">
    <w:name w:val="Footer Char"/>
    <w:basedOn w:val="7"/>
    <w:link w:val="3"/>
    <w:qFormat/>
    <w:uiPriority w:val="99"/>
    <w:rPr>
      <w:sz w:val="18"/>
      <w:szCs w:val="18"/>
    </w:rPr>
  </w:style>
  <w:style w:type="character" w:customStyle="1" w:styleId="11">
    <w:name w:val="Normal (Web) Char"/>
    <w:basedOn w:val="7"/>
    <w:link w:val="5"/>
    <w:qFormat/>
    <w:uiPriority w:val="99"/>
    <w:rPr>
      <w:rFonts w:ascii="宋体" w:hAnsi="宋体" w:eastAsia="宋体" w:cs="宋体"/>
      <w:sz w:val="24"/>
      <w:szCs w:val="24"/>
      <w:lang w:eastAsia="zh-CN"/>
    </w:rPr>
  </w:style>
  <w:style w:type="character" w:customStyle="1" w:styleId="12">
    <w:name w:val="Balloon Text Char"/>
    <w:basedOn w:val="7"/>
    <w:link w:val="2"/>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26</Pages>
  <Words>5831</Words>
  <Characters>33241</Characters>
  <Lines>277</Lines>
  <Paragraphs>77</Paragraphs>
  <TotalTime>0</TotalTime>
  <ScaleCrop>false</ScaleCrop>
  <LinksUpToDate>false</LinksUpToDate>
  <CharactersWithSpaces>38995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2021-08-26T08:28:00Z</dcterms:created>
  <dc:creator>joan</dc:creator>
  <cp:lastModifiedBy>晓晨</cp:lastModifiedBy>
  <dcterms:modified xsi:type="dcterms:W3CDTF">2021-08-30T01:58:09Z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4AE87A83665C4B5BAF0AC4108D3795F6</vt:lpwstr>
  </property>
</Properties>
</file>