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4A" w:rsidRPr="005B0644" w:rsidRDefault="00833D4A" w:rsidP="00084B01">
      <w:pPr>
        <w:widowControl w:val="0"/>
        <w:autoSpaceDE w:val="0"/>
        <w:autoSpaceDN w:val="0"/>
        <w:adjustRightInd w:val="0"/>
        <w:spacing w:line="360" w:lineRule="auto"/>
        <w:jc w:val="both"/>
        <w:rPr>
          <w:rFonts w:ascii="Book Antiqua" w:eastAsia="宋体" w:hAnsi="Book Antiqua" w:hint="eastAsia"/>
          <w:bCs/>
          <w:i/>
          <w:lang w:val="en-GB" w:eastAsia="zh-CN"/>
        </w:rPr>
      </w:pPr>
      <w:bookmarkStart w:id="0" w:name="_GoBack"/>
      <w:bookmarkEnd w:id="0"/>
      <w:r w:rsidRPr="005B0644">
        <w:rPr>
          <w:rFonts w:ascii="Book Antiqua" w:hAnsi="Book Antiqua"/>
          <w:b/>
          <w:bCs/>
          <w:lang w:val="en-GB"/>
        </w:rPr>
        <w:t xml:space="preserve">Name of Journal: </w:t>
      </w:r>
      <w:r w:rsidRPr="005B0644">
        <w:rPr>
          <w:rFonts w:ascii="Book Antiqua" w:hAnsi="Book Antiqua"/>
          <w:bCs/>
          <w:i/>
          <w:lang w:val="en-GB"/>
        </w:rPr>
        <w:t>Wo</w:t>
      </w:r>
      <w:r w:rsidR="00084B01" w:rsidRPr="005B0644">
        <w:rPr>
          <w:rFonts w:ascii="Book Antiqua" w:hAnsi="Book Antiqua"/>
          <w:bCs/>
          <w:i/>
          <w:lang w:val="en-GB"/>
        </w:rPr>
        <w:t>rld Journal of Gastroenterology</w:t>
      </w:r>
    </w:p>
    <w:p w:rsidR="00084B01" w:rsidRPr="005B0644" w:rsidRDefault="00084B01" w:rsidP="00084B01">
      <w:pPr>
        <w:widowControl w:val="0"/>
        <w:autoSpaceDE w:val="0"/>
        <w:autoSpaceDN w:val="0"/>
        <w:adjustRightInd w:val="0"/>
        <w:spacing w:line="360" w:lineRule="auto"/>
        <w:jc w:val="both"/>
        <w:rPr>
          <w:rFonts w:ascii="Book Antiqua" w:eastAsia="宋体" w:hAnsi="Book Antiqua" w:hint="eastAsia"/>
          <w:bCs/>
          <w:i/>
          <w:lang w:val="en-GB" w:eastAsia="zh-CN"/>
        </w:rPr>
      </w:pPr>
      <w:r w:rsidRPr="005B0644">
        <w:rPr>
          <w:rFonts w:ascii="Book Antiqua" w:hAnsi="Book Antiqua" w:cs="Arial"/>
          <w:b/>
          <w:lang w:val="en"/>
        </w:rPr>
        <w:t>Manuscript NO:</w:t>
      </w:r>
      <w:r w:rsidRPr="005B0644">
        <w:rPr>
          <w:rFonts w:ascii="Book Antiqua" w:eastAsia="宋体" w:hAnsi="Book Antiqua" w:cs="Arial" w:hint="eastAsia"/>
          <w:b/>
          <w:lang w:val="en" w:eastAsia="zh-CN"/>
        </w:rPr>
        <w:t xml:space="preserve"> </w:t>
      </w:r>
      <w:r w:rsidRPr="005B0644">
        <w:rPr>
          <w:rFonts w:ascii="Book Antiqua" w:eastAsia="宋体" w:hAnsi="Book Antiqua" w:cs="Arial" w:hint="eastAsia"/>
          <w:lang w:val="en" w:eastAsia="zh-CN"/>
        </w:rPr>
        <w:t>49482</w:t>
      </w:r>
    </w:p>
    <w:p w:rsidR="00833D4A" w:rsidRPr="005B0644" w:rsidRDefault="00833D4A" w:rsidP="00084B01">
      <w:pPr>
        <w:widowControl w:val="0"/>
        <w:autoSpaceDE w:val="0"/>
        <w:autoSpaceDN w:val="0"/>
        <w:adjustRightInd w:val="0"/>
        <w:spacing w:line="360" w:lineRule="auto"/>
        <w:jc w:val="both"/>
        <w:rPr>
          <w:rFonts w:ascii="Book Antiqua" w:eastAsia="宋体" w:hAnsi="Book Antiqua" w:hint="eastAsia"/>
          <w:bCs/>
          <w:lang w:val="en-GB" w:eastAsia="zh-CN"/>
        </w:rPr>
      </w:pPr>
      <w:r w:rsidRPr="005B0644">
        <w:rPr>
          <w:rFonts w:ascii="Book Antiqua" w:hAnsi="Book Antiqua"/>
          <w:b/>
          <w:bCs/>
          <w:lang w:val="en-GB"/>
        </w:rPr>
        <w:t xml:space="preserve">Manuscript Type: </w:t>
      </w:r>
      <w:r w:rsidR="00084B01" w:rsidRPr="005B0644">
        <w:rPr>
          <w:rFonts w:ascii="Book Antiqua" w:eastAsia="Book Antiqua" w:hAnsi="Book Antiqua" w:cs="Book Antiqua"/>
        </w:rPr>
        <w:t>ORIGINAL ARTICLE</w:t>
      </w:r>
    </w:p>
    <w:p w:rsidR="00084B01" w:rsidRPr="005B0644" w:rsidRDefault="00084B01" w:rsidP="00084B01">
      <w:pPr>
        <w:widowControl w:val="0"/>
        <w:autoSpaceDE w:val="0"/>
        <w:autoSpaceDN w:val="0"/>
        <w:adjustRightInd w:val="0"/>
        <w:spacing w:line="360" w:lineRule="auto"/>
        <w:jc w:val="both"/>
        <w:rPr>
          <w:rFonts w:ascii="Book Antiqua" w:eastAsia="宋体" w:hAnsi="Book Antiqua" w:hint="eastAsia"/>
          <w:bCs/>
          <w:lang w:val="en-GB" w:eastAsia="zh-CN"/>
        </w:rPr>
      </w:pPr>
    </w:p>
    <w:p w:rsidR="00084B01" w:rsidRPr="005B0644" w:rsidRDefault="00084B01" w:rsidP="00084B01">
      <w:pPr>
        <w:widowControl w:val="0"/>
        <w:autoSpaceDE w:val="0"/>
        <w:autoSpaceDN w:val="0"/>
        <w:adjustRightInd w:val="0"/>
        <w:spacing w:line="360" w:lineRule="auto"/>
        <w:jc w:val="both"/>
        <w:rPr>
          <w:rFonts w:ascii="Book Antiqua" w:eastAsia="宋体" w:hAnsi="Book Antiqua" w:hint="eastAsia"/>
          <w:b/>
          <w:bCs/>
          <w:i/>
          <w:lang w:val="en-GB" w:eastAsia="zh-CN"/>
        </w:rPr>
      </w:pPr>
      <w:r w:rsidRPr="005B0644">
        <w:rPr>
          <w:rFonts w:ascii="Book Antiqua" w:hAnsi="Book Antiqua"/>
          <w:b/>
          <w:bCs/>
          <w:i/>
          <w:lang w:val="en-GB"/>
        </w:rPr>
        <w:t>Observational Study</w:t>
      </w:r>
    </w:p>
    <w:p w:rsidR="00C11DD7" w:rsidRPr="005B0644" w:rsidRDefault="004D08A9" w:rsidP="00084B01">
      <w:pPr>
        <w:spacing w:line="360" w:lineRule="auto"/>
        <w:jc w:val="both"/>
        <w:rPr>
          <w:rFonts w:ascii="Book Antiqua" w:eastAsia="宋体" w:hAnsi="Book Antiqua"/>
          <w:b/>
          <w:bCs/>
          <w:caps/>
          <w:lang w:val="en-GB" w:eastAsia="zh-CN"/>
        </w:rPr>
      </w:pPr>
      <w:bookmarkStart w:id="1" w:name="OLE_LINK1140"/>
      <w:bookmarkStart w:id="2" w:name="OLE_LINK1141"/>
      <w:bookmarkStart w:id="3" w:name="OLE_LINK1143"/>
      <w:r w:rsidRPr="005B0644">
        <w:rPr>
          <w:rFonts w:ascii="Book Antiqua" w:hAnsi="Book Antiqua"/>
          <w:b/>
          <w:bCs/>
          <w:lang w:val="en-GB"/>
        </w:rPr>
        <w:t xml:space="preserve">Prevalence of hepatocarcinoma-related </w:t>
      </w:r>
      <w:r w:rsidR="00FC30E0" w:rsidRPr="005B0644">
        <w:rPr>
          <w:rFonts w:ascii="Book Antiqua" w:hAnsi="Book Antiqua"/>
          <w:b/>
          <w:bCs/>
        </w:rPr>
        <w:t>hepatitis B virus</w:t>
      </w:r>
      <w:r w:rsidRPr="005B0644">
        <w:rPr>
          <w:rFonts w:ascii="Book Antiqua" w:hAnsi="Book Antiqua"/>
          <w:b/>
          <w:bCs/>
          <w:lang w:val="en-GB"/>
        </w:rPr>
        <w:t xml:space="preserve"> mutants in patients in grey zone of treatment</w:t>
      </w:r>
      <w:bookmarkEnd w:id="1"/>
      <w:bookmarkEnd w:id="2"/>
      <w:bookmarkEnd w:id="3"/>
    </w:p>
    <w:p w:rsidR="00C11DD7" w:rsidRPr="005B0644" w:rsidRDefault="00C11DD7" w:rsidP="00084B01">
      <w:pPr>
        <w:spacing w:line="360" w:lineRule="auto"/>
        <w:jc w:val="both"/>
        <w:rPr>
          <w:rFonts w:ascii="Book Antiqua" w:hAnsi="Book Antiqua" w:cs="Times New Roman"/>
          <w:lang w:val="en-US"/>
        </w:rPr>
      </w:pPr>
    </w:p>
    <w:p w:rsidR="00C11DD7" w:rsidRPr="005B0644" w:rsidRDefault="00084B01" w:rsidP="00084B01">
      <w:pPr>
        <w:spacing w:line="360" w:lineRule="auto"/>
        <w:jc w:val="both"/>
        <w:rPr>
          <w:rFonts w:ascii="Book Antiqua" w:hAnsi="Book Antiqua"/>
          <w:lang w:val="en-GB"/>
        </w:rPr>
      </w:pPr>
      <w:r w:rsidRPr="005B0644">
        <w:rPr>
          <w:rFonts w:ascii="Book Antiqua" w:hAnsi="Book Antiqua" w:cs="Times New Roman"/>
          <w:lang w:val="es-ES"/>
        </w:rPr>
        <w:t>Gil-García AI</w:t>
      </w:r>
      <w:r w:rsidR="00833D4A" w:rsidRPr="005B0644">
        <w:rPr>
          <w:rFonts w:ascii="Book Antiqua" w:hAnsi="Book Antiqua" w:cs="Times New Roman"/>
          <w:lang w:val="es-ES"/>
        </w:rPr>
        <w:t xml:space="preserve"> </w:t>
      </w:r>
      <w:r w:rsidR="00833D4A" w:rsidRPr="005B0644">
        <w:rPr>
          <w:rFonts w:ascii="Book Antiqua" w:hAnsi="Book Antiqua" w:cs="Times New Roman"/>
          <w:i/>
          <w:lang w:val="es-ES"/>
        </w:rPr>
        <w:t>et al</w:t>
      </w:r>
      <w:r w:rsidR="00833D4A" w:rsidRPr="005B0644">
        <w:rPr>
          <w:rFonts w:ascii="Book Antiqua" w:hAnsi="Book Antiqua" w:cs="Times New Roman"/>
          <w:lang w:val="es-ES"/>
        </w:rPr>
        <w:t xml:space="preserve">. </w:t>
      </w:r>
      <w:bookmarkStart w:id="4" w:name="OLE_LINK1144"/>
      <w:bookmarkStart w:id="5" w:name="OLE_LINK1145"/>
      <w:r w:rsidR="006D3DB3" w:rsidRPr="005B0644">
        <w:rPr>
          <w:rFonts w:ascii="Book Antiqua" w:hAnsi="Book Antiqua"/>
          <w:lang w:val="en-GB"/>
        </w:rPr>
        <w:t>HCC</w:t>
      </w:r>
      <w:r w:rsidR="00C11DD7" w:rsidRPr="005B0644">
        <w:rPr>
          <w:rFonts w:ascii="Book Antiqua" w:hAnsi="Book Antiqua"/>
          <w:lang w:val="en-GB"/>
        </w:rPr>
        <w:t>-related HBV mutants in patients in grey zone</w:t>
      </w:r>
      <w:bookmarkEnd w:id="4"/>
      <w:bookmarkEnd w:id="5"/>
    </w:p>
    <w:p w:rsidR="00C11DD7" w:rsidRPr="005B0644" w:rsidRDefault="00C11DD7" w:rsidP="00084B01">
      <w:pPr>
        <w:widowControl w:val="0"/>
        <w:autoSpaceDE w:val="0"/>
        <w:autoSpaceDN w:val="0"/>
        <w:adjustRightInd w:val="0"/>
        <w:spacing w:line="360" w:lineRule="auto"/>
        <w:jc w:val="both"/>
        <w:rPr>
          <w:rFonts w:ascii="Book Antiqua" w:hAnsi="Book Antiqua" w:cs="Times New Roman"/>
          <w:lang w:val="en-GB"/>
        </w:rPr>
      </w:pPr>
    </w:p>
    <w:p w:rsidR="003059BE" w:rsidRPr="005B0644" w:rsidRDefault="003059BE" w:rsidP="00084B01">
      <w:pPr>
        <w:widowControl w:val="0"/>
        <w:autoSpaceDE w:val="0"/>
        <w:autoSpaceDN w:val="0"/>
        <w:adjustRightInd w:val="0"/>
        <w:spacing w:line="360" w:lineRule="auto"/>
        <w:jc w:val="both"/>
        <w:rPr>
          <w:rFonts w:ascii="Book Antiqua" w:eastAsia="宋体" w:hAnsi="Book Antiqua" w:cs="Times New Roman" w:hint="eastAsia"/>
          <w:lang w:val="es-ES" w:eastAsia="zh-CN"/>
        </w:rPr>
      </w:pPr>
      <w:r w:rsidRPr="005B0644">
        <w:rPr>
          <w:rFonts w:ascii="Book Antiqua" w:hAnsi="Book Antiqua" w:cs="Times New Roman"/>
          <w:lang w:val="es-ES"/>
        </w:rPr>
        <w:t xml:space="preserve">Ana </w:t>
      </w:r>
      <w:r w:rsidR="00E83BEA" w:rsidRPr="005B0644">
        <w:rPr>
          <w:rFonts w:ascii="Book Antiqua" w:hAnsi="Book Antiqua" w:cs="Times New Roman"/>
        </w:rPr>
        <w:t>Isabel</w:t>
      </w:r>
      <w:r w:rsidRPr="005B0644">
        <w:rPr>
          <w:rFonts w:ascii="Book Antiqua" w:hAnsi="Book Antiqua" w:cs="Times New Roman"/>
          <w:lang w:val="es-ES"/>
        </w:rPr>
        <w:t xml:space="preserve"> Gil</w:t>
      </w:r>
      <w:r w:rsidR="00AB61E2" w:rsidRPr="005B0644">
        <w:rPr>
          <w:rFonts w:ascii="Book Antiqua" w:hAnsi="Book Antiqua" w:cs="Times New Roman"/>
          <w:lang w:val="es-ES"/>
        </w:rPr>
        <w:t>-García</w:t>
      </w:r>
      <w:r w:rsidRPr="005B0644">
        <w:rPr>
          <w:rFonts w:ascii="Book Antiqua" w:hAnsi="Book Antiqua" w:cs="Times New Roman"/>
          <w:lang w:val="es-ES"/>
        </w:rPr>
        <w:t xml:space="preserve">, </w:t>
      </w:r>
      <w:r w:rsidR="006A2538" w:rsidRPr="005B0644">
        <w:rPr>
          <w:rFonts w:ascii="Book Antiqua" w:hAnsi="Book Antiqua" w:cs="Times New Roman"/>
          <w:lang w:val="es-ES"/>
        </w:rPr>
        <w:t xml:space="preserve">Antonio Madejón, </w:t>
      </w:r>
      <w:r w:rsidRPr="005B0644">
        <w:rPr>
          <w:rFonts w:ascii="Book Antiqua" w:hAnsi="Book Antiqua" w:cs="Times New Roman"/>
          <w:lang w:val="es-ES"/>
        </w:rPr>
        <w:t>Irene Francisco-Recuero,</w:t>
      </w:r>
      <w:r w:rsidR="00F644E9" w:rsidRPr="005B0644">
        <w:rPr>
          <w:rFonts w:ascii="Book Antiqua" w:hAnsi="Book Antiqua" w:cs="Times New Roman"/>
          <w:lang w:val="es-ES"/>
        </w:rPr>
        <w:t xml:space="preserve"> Ana López-López, </w:t>
      </w:r>
      <w:r w:rsidRPr="005B0644">
        <w:rPr>
          <w:rFonts w:ascii="Book Antiqua" w:hAnsi="Book Antiqua" w:cs="Times New Roman"/>
          <w:lang w:val="es-ES"/>
        </w:rPr>
        <w:t xml:space="preserve">Emiliana Villafranca, Miriam Romero, Araceli García, Antonio Olveira, Rocío Mena, </w:t>
      </w:r>
      <w:r w:rsidR="001F7A79" w:rsidRPr="005B0644">
        <w:rPr>
          <w:rFonts w:ascii="Book Antiqua" w:hAnsi="Book Antiqua" w:cs="Times New Roman"/>
          <w:lang w:val="es-ES"/>
        </w:rPr>
        <w:t xml:space="preserve">Juan </w:t>
      </w:r>
      <w:r w:rsidR="00E83BEA" w:rsidRPr="005B0644">
        <w:rPr>
          <w:rFonts w:ascii="Book Antiqua" w:hAnsi="Book Antiqua" w:cs="Times New Roman"/>
        </w:rPr>
        <w:t>Ramón</w:t>
      </w:r>
      <w:r w:rsidR="001F7A79" w:rsidRPr="005B0644">
        <w:rPr>
          <w:rFonts w:ascii="Book Antiqua" w:hAnsi="Book Antiqua" w:cs="Times New Roman"/>
          <w:lang w:val="es-ES"/>
        </w:rPr>
        <w:t xml:space="preserve"> Larrubia, </w:t>
      </w:r>
      <w:r w:rsidRPr="005B0644">
        <w:rPr>
          <w:rFonts w:ascii="Book Antiqua" w:hAnsi="Book Antiqua" w:cs="Times New Roman"/>
          <w:lang w:val="es-ES"/>
        </w:rPr>
        <w:t>Javier García-Samaniego</w:t>
      </w:r>
    </w:p>
    <w:p w:rsidR="00084B01" w:rsidRPr="005B0644" w:rsidRDefault="00084B01" w:rsidP="00084B01">
      <w:pPr>
        <w:widowControl w:val="0"/>
        <w:autoSpaceDE w:val="0"/>
        <w:autoSpaceDN w:val="0"/>
        <w:adjustRightInd w:val="0"/>
        <w:spacing w:line="360" w:lineRule="auto"/>
        <w:jc w:val="both"/>
        <w:rPr>
          <w:rFonts w:ascii="Book Antiqua" w:eastAsia="宋体" w:hAnsi="Book Antiqua" w:cs="Times New Roman" w:hint="eastAsia"/>
          <w:vertAlign w:val="superscript"/>
          <w:lang w:val="es-ES" w:eastAsia="zh-CN"/>
        </w:rPr>
      </w:pPr>
    </w:p>
    <w:p w:rsidR="00833D4A" w:rsidRPr="005B0644" w:rsidRDefault="00833D4A" w:rsidP="00084B01">
      <w:pPr>
        <w:widowControl w:val="0"/>
        <w:autoSpaceDE w:val="0"/>
        <w:autoSpaceDN w:val="0"/>
        <w:adjustRightInd w:val="0"/>
        <w:spacing w:line="360" w:lineRule="auto"/>
        <w:jc w:val="both"/>
        <w:rPr>
          <w:rFonts w:ascii="Book Antiqua" w:eastAsia="宋体" w:hAnsi="Book Antiqua" w:cs="Times New Roman" w:hint="eastAsia"/>
          <w:lang w:val="es-ES" w:eastAsia="zh-CN"/>
        </w:rPr>
      </w:pPr>
      <w:r w:rsidRPr="005B0644">
        <w:rPr>
          <w:rFonts w:ascii="Book Antiqua" w:hAnsi="Book Antiqua" w:cs="Times New Roman"/>
          <w:b/>
          <w:lang w:val="es-ES"/>
        </w:rPr>
        <w:t xml:space="preserve">Ana </w:t>
      </w:r>
      <w:r w:rsidR="00E83BEA" w:rsidRPr="005B0644">
        <w:rPr>
          <w:rFonts w:ascii="Book Antiqua" w:hAnsi="Book Antiqua" w:cs="Times New Roman"/>
          <w:b/>
        </w:rPr>
        <w:t>Isabel</w:t>
      </w:r>
      <w:r w:rsidRPr="005B0644">
        <w:rPr>
          <w:rFonts w:ascii="Book Antiqua" w:hAnsi="Book Antiqua" w:cs="Times New Roman"/>
          <w:b/>
          <w:lang w:val="es-ES"/>
        </w:rPr>
        <w:t xml:space="preserve"> Gil-García, Antonio Madejón, Irene Francisco-Recuero, Emiliana Villafranca, Miriam Romero, Araceli García, Antonio Olveira, Javier García-Samaniego, </w:t>
      </w:r>
      <w:r w:rsidRPr="005B0644">
        <w:rPr>
          <w:rFonts w:ascii="Book Antiqua" w:hAnsi="Book Antiqua" w:cs="Times New Roman"/>
          <w:lang w:val="es-ES"/>
        </w:rPr>
        <w:t>Hepatology Unit, Hospital Universitario La Paz, Madrid</w:t>
      </w:r>
      <w:r w:rsidR="00084B01" w:rsidRPr="005B0644">
        <w:rPr>
          <w:rFonts w:ascii="Book Antiqua" w:eastAsia="宋体" w:hAnsi="Book Antiqua" w:cs="Times New Roman" w:hint="eastAsia"/>
          <w:lang w:val="es-ES" w:eastAsia="zh-CN"/>
        </w:rPr>
        <w:t xml:space="preserve"> </w:t>
      </w:r>
      <w:r w:rsidR="00084B01" w:rsidRPr="005B0644">
        <w:rPr>
          <w:rFonts w:ascii="Book Antiqua" w:hAnsi="Book Antiqua" w:cs="Times New Roman"/>
          <w:lang w:val="es-ES"/>
        </w:rPr>
        <w:t>28046</w:t>
      </w:r>
      <w:r w:rsidRPr="005B0644">
        <w:rPr>
          <w:rFonts w:ascii="Book Antiqua" w:hAnsi="Book Antiqua" w:cs="Times New Roman"/>
          <w:lang w:val="es-ES"/>
        </w:rPr>
        <w:t>, Spain</w:t>
      </w:r>
    </w:p>
    <w:p w:rsidR="00084B01" w:rsidRPr="005B0644" w:rsidRDefault="00084B01" w:rsidP="00084B01">
      <w:pPr>
        <w:widowControl w:val="0"/>
        <w:autoSpaceDE w:val="0"/>
        <w:autoSpaceDN w:val="0"/>
        <w:adjustRightInd w:val="0"/>
        <w:spacing w:line="360" w:lineRule="auto"/>
        <w:jc w:val="both"/>
        <w:rPr>
          <w:rFonts w:ascii="Book Antiqua" w:eastAsia="宋体" w:hAnsi="Book Antiqua" w:cs="Times New Roman" w:hint="eastAsia"/>
          <w:vertAlign w:val="superscript"/>
          <w:lang w:val="es-ES" w:eastAsia="zh-CN"/>
        </w:rPr>
      </w:pPr>
    </w:p>
    <w:p w:rsidR="00833D4A" w:rsidRPr="005B0644" w:rsidRDefault="00833D4A" w:rsidP="00084B01">
      <w:pPr>
        <w:widowControl w:val="0"/>
        <w:autoSpaceDE w:val="0"/>
        <w:autoSpaceDN w:val="0"/>
        <w:adjustRightInd w:val="0"/>
        <w:spacing w:line="360" w:lineRule="auto"/>
        <w:jc w:val="both"/>
        <w:rPr>
          <w:rFonts w:ascii="Book Antiqua" w:eastAsia="宋体" w:hAnsi="Book Antiqua" w:cs="Times New Roman" w:hint="eastAsia"/>
          <w:lang w:val="es-ES" w:eastAsia="zh-CN"/>
        </w:rPr>
      </w:pPr>
      <w:r w:rsidRPr="005B0644">
        <w:rPr>
          <w:rFonts w:ascii="Book Antiqua" w:hAnsi="Book Antiqua" w:cs="Times New Roman"/>
          <w:b/>
          <w:lang w:val="es-ES"/>
        </w:rPr>
        <w:t xml:space="preserve">Ana </w:t>
      </w:r>
      <w:r w:rsidR="00E83BEA" w:rsidRPr="005B0644">
        <w:rPr>
          <w:rFonts w:ascii="Book Antiqua" w:hAnsi="Book Antiqua" w:cs="Times New Roman"/>
          <w:b/>
        </w:rPr>
        <w:t>Isabel</w:t>
      </w:r>
      <w:r w:rsidRPr="005B0644">
        <w:rPr>
          <w:rFonts w:ascii="Book Antiqua" w:hAnsi="Book Antiqua" w:cs="Times New Roman"/>
          <w:b/>
          <w:lang w:val="es-ES"/>
        </w:rPr>
        <w:t xml:space="preserve"> Gil-García, Antonio Madejón, Irene Francisco-Recuero, Miriam Romero, Antonio Olveira, Javier García</w:t>
      </w:r>
      <w:r w:rsidR="00B472FA" w:rsidRPr="005B0644">
        <w:rPr>
          <w:rFonts w:ascii="Book Antiqua" w:eastAsia="宋体" w:hAnsi="Book Antiqua" w:cs="Times New Roman" w:hint="eastAsia"/>
          <w:b/>
          <w:lang w:val="es-ES" w:eastAsia="zh-CN"/>
        </w:rPr>
        <w:t>-</w:t>
      </w:r>
      <w:r w:rsidRPr="005B0644">
        <w:rPr>
          <w:rFonts w:ascii="Book Antiqua" w:hAnsi="Book Antiqua" w:cs="Times New Roman"/>
          <w:b/>
          <w:lang w:val="es-ES"/>
        </w:rPr>
        <w:t>Samaniego</w:t>
      </w:r>
      <w:r w:rsidRPr="005B0644">
        <w:rPr>
          <w:rFonts w:ascii="Book Antiqua" w:hAnsi="Book Antiqua" w:cs="Times New Roman"/>
          <w:lang w:val="es-ES"/>
        </w:rPr>
        <w:t xml:space="preserve">, </w:t>
      </w:r>
      <w:r w:rsidR="00CE27FC" w:rsidRPr="005B0644">
        <w:rPr>
          <w:rFonts w:ascii="Book Antiqua" w:hAnsi="Book Antiqua" w:cs="Times New Roman"/>
          <w:lang w:val="es-ES"/>
        </w:rPr>
        <w:t>Centro de Investigaci</w:t>
      </w:r>
      <w:r w:rsidR="00B00E2C" w:rsidRPr="005B0644">
        <w:rPr>
          <w:rFonts w:ascii="Book Antiqua" w:hAnsi="Book Antiqua" w:cs="Times New Roman"/>
          <w:lang w:val="es-ES"/>
        </w:rPr>
        <w:t>ón Biomédica en Red, In</w:t>
      </w:r>
      <w:r w:rsidR="00B472FA" w:rsidRPr="005B0644">
        <w:rPr>
          <w:rFonts w:ascii="Book Antiqua" w:hAnsi="Book Antiqua" w:cs="Times New Roman"/>
          <w:lang w:val="es-ES"/>
        </w:rPr>
        <w:t>stituto de Salud Carlos III</w:t>
      </w:r>
      <w:r w:rsidR="00CE27FC" w:rsidRPr="005B0644">
        <w:rPr>
          <w:rFonts w:ascii="Book Antiqua" w:hAnsi="Book Antiqua" w:cs="Times New Roman"/>
          <w:lang w:val="es-ES"/>
        </w:rPr>
        <w:t>, Madrid</w:t>
      </w:r>
      <w:r w:rsidR="00084B01" w:rsidRPr="005B0644">
        <w:rPr>
          <w:rFonts w:ascii="Book Antiqua" w:eastAsia="宋体" w:hAnsi="Book Antiqua" w:cs="Times New Roman" w:hint="eastAsia"/>
          <w:lang w:val="es-ES" w:eastAsia="zh-CN"/>
        </w:rPr>
        <w:t xml:space="preserve"> </w:t>
      </w:r>
      <w:r w:rsidR="00084B01" w:rsidRPr="005B0644">
        <w:rPr>
          <w:rFonts w:ascii="Book Antiqua" w:hAnsi="Book Antiqua" w:cs="Times New Roman"/>
          <w:lang w:val="es-ES"/>
        </w:rPr>
        <w:t>28029</w:t>
      </w:r>
      <w:r w:rsidR="00CE27FC" w:rsidRPr="005B0644">
        <w:rPr>
          <w:rFonts w:ascii="Book Antiqua" w:hAnsi="Book Antiqua" w:cs="Times New Roman"/>
          <w:lang w:val="es-ES"/>
        </w:rPr>
        <w:t>, Spain</w:t>
      </w:r>
    </w:p>
    <w:p w:rsidR="00084B01" w:rsidRPr="005B0644" w:rsidRDefault="00084B01" w:rsidP="00084B01">
      <w:pPr>
        <w:widowControl w:val="0"/>
        <w:autoSpaceDE w:val="0"/>
        <w:autoSpaceDN w:val="0"/>
        <w:adjustRightInd w:val="0"/>
        <w:spacing w:line="360" w:lineRule="auto"/>
        <w:jc w:val="both"/>
        <w:rPr>
          <w:rFonts w:ascii="Book Antiqua" w:eastAsia="宋体" w:hAnsi="Book Antiqua" w:cs="Times New Roman" w:hint="eastAsia"/>
          <w:vertAlign w:val="superscript"/>
          <w:lang w:val="es-ES" w:eastAsia="zh-CN"/>
        </w:rPr>
      </w:pPr>
    </w:p>
    <w:p w:rsidR="00CE27FC" w:rsidRPr="005B0644" w:rsidRDefault="00CE27FC" w:rsidP="00084B01">
      <w:pPr>
        <w:widowControl w:val="0"/>
        <w:autoSpaceDE w:val="0"/>
        <w:autoSpaceDN w:val="0"/>
        <w:adjustRightInd w:val="0"/>
        <w:spacing w:line="360" w:lineRule="auto"/>
        <w:jc w:val="both"/>
        <w:rPr>
          <w:rFonts w:ascii="Book Antiqua" w:eastAsia="宋体" w:hAnsi="Book Antiqua" w:cs="Times New Roman" w:hint="eastAsia"/>
          <w:lang w:val="es-ES" w:eastAsia="zh-CN"/>
        </w:rPr>
      </w:pPr>
      <w:r w:rsidRPr="005B0644">
        <w:rPr>
          <w:rFonts w:ascii="Book Antiqua" w:hAnsi="Book Antiqua" w:cs="Times New Roman"/>
          <w:b/>
          <w:lang w:val="es-ES"/>
        </w:rPr>
        <w:t>Irene Francisco-Recuero, Javier García-Samaniego,</w:t>
      </w:r>
      <w:r w:rsidRPr="005B0644">
        <w:rPr>
          <w:rFonts w:ascii="Book Antiqua" w:hAnsi="Book Antiqua" w:cs="Times New Roman"/>
          <w:lang w:val="es-ES"/>
        </w:rPr>
        <w:t xml:space="preserve"> Instituto de Investigación del Hospital Universitario la Paz, Madrid</w:t>
      </w:r>
      <w:r w:rsidR="00084B01" w:rsidRPr="005B0644">
        <w:rPr>
          <w:rFonts w:ascii="Book Antiqua" w:eastAsia="宋体" w:hAnsi="Book Antiqua" w:cs="Times New Roman" w:hint="eastAsia"/>
          <w:lang w:val="es-ES" w:eastAsia="zh-CN"/>
        </w:rPr>
        <w:t xml:space="preserve"> </w:t>
      </w:r>
      <w:r w:rsidR="00084B01" w:rsidRPr="005B0644">
        <w:rPr>
          <w:rFonts w:ascii="Book Antiqua" w:hAnsi="Book Antiqua" w:cs="Times New Roman"/>
          <w:lang w:val="es-ES"/>
        </w:rPr>
        <w:t>28046</w:t>
      </w:r>
      <w:r w:rsidRPr="005B0644">
        <w:rPr>
          <w:rFonts w:ascii="Book Antiqua" w:hAnsi="Book Antiqua" w:cs="Times New Roman"/>
          <w:lang w:val="es-ES"/>
        </w:rPr>
        <w:t>, Spain</w:t>
      </w:r>
    </w:p>
    <w:p w:rsidR="00B472FA" w:rsidRPr="005B0644" w:rsidRDefault="00B472FA" w:rsidP="00084B01">
      <w:pPr>
        <w:widowControl w:val="0"/>
        <w:autoSpaceDE w:val="0"/>
        <w:autoSpaceDN w:val="0"/>
        <w:adjustRightInd w:val="0"/>
        <w:spacing w:line="360" w:lineRule="auto"/>
        <w:jc w:val="both"/>
        <w:rPr>
          <w:rFonts w:ascii="Book Antiqua" w:eastAsia="宋体" w:hAnsi="Book Antiqua" w:cs="Times New Roman" w:hint="eastAsia"/>
          <w:vertAlign w:val="superscript"/>
          <w:lang w:val="es-ES" w:eastAsia="zh-CN"/>
        </w:rPr>
      </w:pPr>
    </w:p>
    <w:p w:rsidR="00833D4A" w:rsidRPr="005B0644" w:rsidRDefault="00CE27FC" w:rsidP="00084B01">
      <w:pPr>
        <w:widowControl w:val="0"/>
        <w:autoSpaceDE w:val="0"/>
        <w:autoSpaceDN w:val="0"/>
        <w:adjustRightInd w:val="0"/>
        <w:spacing w:line="360" w:lineRule="auto"/>
        <w:jc w:val="both"/>
        <w:rPr>
          <w:rFonts w:ascii="Book Antiqua" w:eastAsia="宋体" w:hAnsi="Book Antiqua" w:cs="Times New Roman" w:hint="eastAsia"/>
          <w:lang w:eastAsia="zh-CN"/>
        </w:rPr>
      </w:pPr>
      <w:r w:rsidRPr="005B0644">
        <w:rPr>
          <w:rFonts w:ascii="Book Antiqua" w:hAnsi="Book Antiqua" w:cs="Times New Roman"/>
          <w:b/>
          <w:lang w:val="es-ES"/>
        </w:rPr>
        <w:t>A</w:t>
      </w:r>
      <w:r w:rsidR="00833D4A" w:rsidRPr="005B0644">
        <w:rPr>
          <w:rFonts w:ascii="Book Antiqua" w:hAnsi="Book Antiqua" w:cs="Times New Roman"/>
          <w:b/>
          <w:lang w:val="es-ES"/>
        </w:rPr>
        <w:t>na López-López,</w:t>
      </w:r>
      <w:r w:rsidRPr="005B0644">
        <w:rPr>
          <w:rFonts w:ascii="Book Antiqua" w:hAnsi="Book Antiqua" w:cs="Times New Roman"/>
          <w:lang w:val="es-ES"/>
        </w:rPr>
        <w:t xml:space="preserve"> Biochemistry Department, Faculty of Medicine,</w:t>
      </w:r>
      <w:r w:rsidR="00833D4A" w:rsidRPr="005B0644">
        <w:rPr>
          <w:rFonts w:ascii="Book Antiqua" w:hAnsi="Book Antiqua" w:cs="Times New Roman"/>
          <w:b/>
          <w:lang w:val="es-ES"/>
        </w:rPr>
        <w:t xml:space="preserve"> </w:t>
      </w:r>
      <w:r w:rsidRPr="005B0644">
        <w:rPr>
          <w:rFonts w:ascii="Book Antiqua" w:hAnsi="Book Antiqua" w:cs="Times New Roman"/>
          <w:lang w:val="es-ES"/>
        </w:rPr>
        <w:t>Universidad Autónoma de Madrid,</w:t>
      </w:r>
      <w:r w:rsidRPr="005B0644">
        <w:rPr>
          <w:rFonts w:ascii="Book Antiqua" w:hAnsi="Book Antiqua" w:cs="Arial"/>
        </w:rPr>
        <w:t xml:space="preserve"> Madrid</w:t>
      </w:r>
      <w:r w:rsidR="00B472FA" w:rsidRPr="005B0644">
        <w:rPr>
          <w:rFonts w:ascii="Book Antiqua" w:eastAsia="宋体" w:hAnsi="Book Antiqua" w:cs="Arial" w:hint="eastAsia"/>
          <w:lang w:eastAsia="zh-CN"/>
        </w:rPr>
        <w:t xml:space="preserve"> </w:t>
      </w:r>
      <w:r w:rsidR="00B472FA" w:rsidRPr="005B0644">
        <w:rPr>
          <w:rFonts w:ascii="Book Antiqua" w:hAnsi="Book Antiqua" w:cs="Arial"/>
        </w:rPr>
        <w:t>28029</w:t>
      </w:r>
      <w:r w:rsidRPr="005B0644">
        <w:rPr>
          <w:rFonts w:ascii="Book Antiqua" w:hAnsi="Book Antiqua" w:cs="Arial"/>
        </w:rPr>
        <w:t>, Spain</w:t>
      </w:r>
    </w:p>
    <w:p w:rsidR="00B472FA" w:rsidRPr="005B0644" w:rsidRDefault="00B472FA" w:rsidP="00084B01">
      <w:pPr>
        <w:widowControl w:val="0"/>
        <w:autoSpaceDE w:val="0"/>
        <w:autoSpaceDN w:val="0"/>
        <w:adjustRightInd w:val="0"/>
        <w:spacing w:line="360" w:lineRule="auto"/>
        <w:jc w:val="both"/>
        <w:rPr>
          <w:rFonts w:ascii="Book Antiqua" w:eastAsia="宋体" w:hAnsi="Book Antiqua" w:cs="Times New Roman" w:hint="eastAsia"/>
          <w:lang w:eastAsia="zh-CN"/>
        </w:rPr>
      </w:pPr>
    </w:p>
    <w:p w:rsidR="00CE27FC" w:rsidRPr="005B0644" w:rsidRDefault="00CE27FC" w:rsidP="00084B01">
      <w:pPr>
        <w:widowControl w:val="0"/>
        <w:autoSpaceDE w:val="0"/>
        <w:autoSpaceDN w:val="0"/>
        <w:adjustRightInd w:val="0"/>
        <w:spacing w:line="360" w:lineRule="auto"/>
        <w:jc w:val="both"/>
        <w:rPr>
          <w:rFonts w:ascii="Book Antiqua" w:eastAsia="宋体" w:hAnsi="Book Antiqua" w:cs="Times New Roman" w:hint="eastAsia"/>
          <w:lang w:val="es-ES" w:eastAsia="zh-CN"/>
        </w:rPr>
      </w:pPr>
      <w:r w:rsidRPr="005B0644">
        <w:rPr>
          <w:rFonts w:ascii="Book Antiqua" w:hAnsi="Book Antiqua" w:cs="Times New Roman"/>
          <w:b/>
          <w:lang w:val="es-ES"/>
        </w:rPr>
        <w:t>Rocío Mena,</w:t>
      </w:r>
      <w:r w:rsidRPr="005B0644">
        <w:rPr>
          <w:rFonts w:ascii="Book Antiqua" w:hAnsi="Book Antiqua" w:cs="Times New Roman"/>
          <w:lang w:val="es-ES"/>
        </w:rPr>
        <w:t xml:space="preserve"> Instituto de Genética Médica y Molecular, Hospital Universitario La Paz, Madrid</w:t>
      </w:r>
      <w:r w:rsidR="00B472FA" w:rsidRPr="005B0644">
        <w:rPr>
          <w:rFonts w:ascii="Book Antiqua" w:eastAsia="宋体" w:hAnsi="Book Antiqua" w:cs="Times New Roman" w:hint="eastAsia"/>
          <w:lang w:val="es-ES" w:eastAsia="zh-CN"/>
        </w:rPr>
        <w:t xml:space="preserve"> </w:t>
      </w:r>
      <w:r w:rsidR="00B472FA" w:rsidRPr="005B0644">
        <w:rPr>
          <w:rFonts w:ascii="Book Antiqua" w:hAnsi="Book Antiqua" w:cs="Times New Roman"/>
          <w:lang w:val="es-ES"/>
        </w:rPr>
        <w:t>28046</w:t>
      </w:r>
      <w:r w:rsidRPr="005B0644">
        <w:rPr>
          <w:rFonts w:ascii="Book Antiqua" w:hAnsi="Book Antiqua" w:cs="Times New Roman"/>
          <w:lang w:val="es-ES"/>
        </w:rPr>
        <w:t>, Spain</w:t>
      </w:r>
    </w:p>
    <w:p w:rsidR="00CE27FC" w:rsidRPr="005B0644" w:rsidRDefault="00CE27FC" w:rsidP="00084B01">
      <w:pPr>
        <w:widowControl w:val="0"/>
        <w:autoSpaceDE w:val="0"/>
        <w:autoSpaceDN w:val="0"/>
        <w:adjustRightInd w:val="0"/>
        <w:spacing w:line="360" w:lineRule="auto"/>
        <w:jc w:val="both"/>
        <w:rPr>
          <w:rFonts w:ascii="Book Antiqua" w:eastAsia="宋体" w:hAnsi="Book Antiqua" w:cs="Times New Roman" w:hint="eastAsia"/>
          <w:lang w:val="es-ES" w:eastAsia="zh-CN"/>
        </w:rPr>
      </w:pPr>
      <w:r w:rsidRPr="005B0644">
        <w:rPr>
          <w:rFonts w:ascii="Book Antiqua" w:hAnsi="Book Antiqua" w:cs="Times New Roman"/>
          <w:b/>
          <w:lang w:val="es-ES"/>
        </w:rPr>
        <w:t xml:space="preserve">Juan </w:t>
      </w:r>
      <w:r w:rsidR="00E83BEA" w:rsidRPr="005B0644">
        <w:rPr>
          <w:rFonts w:ascii="Book Antiqua" w:hAnsi="Book Antiqua" w:cs="Times New Roman"/>
          <w:b/>
        </w:rPr>
        <w:t>Ramón</w:t>
      </w:r>
      <w:r w:rsidRPr="005B0644">
        <w:rPr>
          <w:rFonts w:ascii="Book Antiqua" w:hAnsi="Book Antiqua" w:cs="Times New Roman"/>
          <w:b/>
          <w:lang w:val="es-ES"/>
        </w:rPr>
        <w:t xml:space="preserve"> Larrubia,</w:t>
      </w:r>
      <w:r w:rsidRPr="005B0644">
        <w:rPr>
          <w:rFonts w:ascii="Book Antiqua" w:hAnsi="Book Antiqua" w:cs="Times New Roman"/>
          <w:lang w:val="es-ES"/>
        </w:rPr>
        <w:t xml:space="preserve"> </w:t>
      </w:r>
      <w:r w:rsidR="00917DF0" w:rsidRPr="005B0644">
        <w:rPr>
          <w:rFonts w:ascii="Book Antiqua" w:hAnsi="Book Antiqua" w:cs="Times New Roman"/>
          <w:lang w:val="es-ES"/>
        </w:rPr>
        <w:t xml:space="preserve">Translational Hepatology Unit, </w:t>
      </w:r>
      <w:r w:rsidRPr="005B0644">
        <w:rPr>
          <w:rFonts w:ascii="Book Antiqua" w:hAnsi="Book Antiqua" w:cs="Times New Roman"/>
          <w:lang w:val="es-ES"/>
        </w:rPr>
        <w:t>Hospital General Universitario de Guadalajara, Guadalajara</w:t>
      </w:r>
      <w:r w:rsidR="00B472FA" w:rsidRPr="005B0644">
        <w:rPr>
          <w:rFonts w:ascii="Book Antiqua" w:eastAsia="宋体" w:hAnsi="Book Antiqua" w:cs="Times New Roman" w:hint="eastAsia"/>
          <w:lang w:val="es-ES" w:eastAsia="zh-CN"/>
        </w:rPr>
        <w:t xml:space="preserve"> </w:t>
      </w:r>
      <w:r w:rsidR="00B472FA" w:rsidRPr="005B0644">
        <w:rPr>
          <w:rFonts w:ascii="Book Antiqua" w:hAnsi="Book Antiqua" w:cs="Arial"/>
        </w:rPr>
        <w:t>19002</w:t>
      </w:r>
      <w:r w:rsidRPr="005B0644">
        <w:rPr>
          <w:rFonts w:ascii="Book Antiqua" w:hAnsi="Book Antiqua" w:cs="Times New Roman"/>
          <w:lang w:val="es-ES"/>
        </w:rPr>
        <w:t>, Castilla-La Mancha, Spain</w:t>
      </w:r>
    </w:p>
    <w:p w:rsidR="00B472FA" w:rsidRPr="005B0644" w:rsidRDefault="00B472FA" w:rsidP="00084B01">
      <w:pPr>
        <w:widowControl w:val="0"/>
        <w:autoSpaceDE w:val="0"/>
        <w:autoSpaceDN w:val="0"/>
        <w:adjustRightInd w:val="0"/>
        <w:spacing w:line="360" w:lineRule="auto"/>
        <w:jc w:val="both"/>
        <w:rPr>
          <w:rFonts w:ascii="Book Antiqua" w:eastAsia="宋体" w:hAnsi="Book Antiqua" w:cs="Times New Roman" w:hint="eastAsia"/>
          <w:b/>
          <w:vertAlign w:val="superscript"/>
          <w:lang w:val="es-ES" w:eastAsia="zh-CN"/>
        </w:rPr>
      </w:pPr>
    </w:p>
    <w:p w:rsidR="005B4B7A" w:rsidRPr="005B0644" w:rsidRDefault="00B472FA" w:rsidP="00084B01">
      <w:pPr>
        <w:spacing w:line="360" w:lineRule="auto"/>
        <w:jc w:val="both"/>
        <w:rPr>
          <w:rFonts w:ascii="Book Antiqua" w:eastAsia="宋体" w:hAnsi="Book Antiqua" w:cs="Times New Roman" w:hint="eastAsia"/>
          <w:lang w:val="es-ES" w:eastAsia="zh-CN"/>
        </w:rPr>
      </w:pPr>
      <w:r w:rsidRPr="005B0644">
        <w:rPr>
          <w:rFonts w:ascii="Book Antiqua" w:hAnsi="Book Antiqua" w:cs="Times New Roman"/>
          <w:b/>
          <w:bCs/>
          <w:lang w:val="en-US"/>
        </w:rPr>
        <w:t>ORCID number</w:t>
      </w:r>
      <w:r w:rsidRPr="005B0644">
        <w:rPr>
          <w:rFonts w:ascii="Book Antiqua" w:hAnsi="Book Antiqua" w:cs="Times New Roman"/>
          <w:b/>
          <w:lang w:val="en-GB"/>
        </w:rPr>
        <w:t>:</w:t>
      </w:r>
      <w:r w:rsidR="00917DF0" w:rsidRPr="005B0644">
        <w:rPr>
          <w:rFonts w:ascii="Book Antiqua" w:hAnsi="Book Antiqua" w:cs="Times New Roman"/>
          <w:b/>
          <w:lang w:val="es-ES"/>
        </w:rPr>
        <w:t xml:space="preserve"> </w:t>
      </w:r>
      <w:r w:rsidR="00917DF0" w:rsidRPr="005B0644">
        <w:rPr>
          <w:rFonts w:ascii="Book Antiqua" w:hAnsi="Book Antiqua" w:cs="Times New Roman"/>
          <w:lang w:val="es-ES"/>
        </w:rPr>
        <w:t xml:space="preserve">Ana </w:t>
      </w:r>
      <w:r w:rsidR="00E83BEA" w:rsidRPr="005B0644">
        <w:rPr>
          <w:rFonts w:ascii="Book Antiqua" w:hAnsi="Book Antiqua" w:cs="Times New Roman"/>
        </w:rPr>
        <w:t>Isabel</w:t>
      </w:r>
      <w:r w:rsidR="00917DF0" w:rsidRPr="005B0644">
        <w:rPr>
          <w:rFonts w:ascii="Book Antiqua" w:hAnsi="Book Antiqua" w:cs="Times New Roman"/>
          <w:lang w:val="es-ES"/>
        </w:rPr>
        <w:t xml:space="preserve"> Gil-García (</w:t>
      </w:r>
      <w:r w:rsidR="00917DF0" w:rsidRPr="005B0644">
        <w:rPr>
          <w:rFonts w:ascii="Book Antiqua" w:hAnsi="Book Antiqua" w:cs="Arial"/>
        </w:rPr>
        <w:t>0000-0002-4298-5560</w:t>
      </w:r>
      <w:r w:rsidR="00917DF0" w:rsidRPr="005B0644">
        <w:rPr>
          <w:rFonts w:ascii="Book Antiqua" w:hAnsi="Book Antiqua"/>
        </w:rPr>
        <w:t>)</w:t>
      </w:r>
      <w:r w:rsidRPr="005B0644">
        <w:rPr>
          <w:rFonts w:ascii="Book Antiqua" w:eastAsia="宋体" w:hAnsi="Book Antiqua" w:cs="Times New Roman" w:hint="eastAsia"/>
          <w:lang w:val="es-ES" w:eastAsia="zh-CN"/>
        </w:rPr>
        <w:t>;</w:t>
      </w:r>
      <w:r w:rsidR="00917DF0" w:rsidRPr="005B0644">
        <w:rPr>
          <w:rFonts w:ascii="Book Antiqua" w:hAnsi="Book Antiqua" w:cs="Times New Roman"/>
          <w:lang w:val="es-ES"/>
        </w:rPr>
        <w:t xml:space="preserve"> Antonio Madejón (</w:t>
      </w:r>
      <w:r w:rsidR="00917DF0" w:rsidRPr="005B0644">
        <w:rPr>
          <w:rFonts w:ascii="Book Antiqua" w:hAnsi="Book Antiqua" w:cs="Arial"/>
        </w:rPr>
        <w:t>0000-0002-6564-0434)</w:t>
      </w:r>
      <w:r w:rsidRPr="005B0644">
        <w:rPr>
          <w:rFonts w:ascii="Book Antiqua" w:eastAsia="宋体" w:hAnsi="Book Antiqua" w:cs="Times New Roman" w:hint="eastAsia"/>
          <w:lang w:val="es-ES" w:eastAsia="zh-CN"/>
        </w:rPr>
        <w:t>;</w:t>
      </w:r>
      <w:r w:rsidR="00917DF0" w:rsidRPr="005B0644">
        <w:rPr>
          <w:rFonts w:ascii="Book Antiqua" w:hAnsi="Book Antiqua" w:cs="Times New Roman"/>
          <w:lang w:val="es-ES"/>
        </w:rPr>
        <w:t xml:space="preserve"> Irene Francisco-Recuero (</w:t>
      </w:r>
      <w:r w:rsidR="00917DF0" w:rsidRPr="005B0644">
        <w:rPr>
          <w:rFonts w:ascii="Book Antiqua" w:hAnsi="Book Antiqua" w:cs="Arial"/>
        </w:rPr>
        <w:t>0000-0001-6003-9132)</w:t>
      </w:r>
      <w:r w:rsidRPr="005B0644">
        <w:rPr>
          <w:rFonts w:ascii="Book Antiqua" w:eastAsia="宋体" w:hAnsi="Book Antiqua" w:cs="Arial" w:hint="eastAsia"/>
          <w:lang w:eastAsia="zh-CN"/>
        </w:rPr>
        <w:t>;</w:t>
      </w:r>
      <w:r w:rsidR="00917DF0" w:rsidRPr="005B0644">
        <w:rPr>
          <w:rFonts w:ascii="Book Antiqua" w:hAnsi="Book Antiqua" w:cs="Arial"/>
        </w:rPr>
        <w:t xml:space="preserve"> </w:t>
      </w:r>
      <w:r w:rsidR="00917DF0" w:rsidRPr="005B0644">
        <w:rPr>
          <w:rFonts w:ascii="Book Antiqua" w:hAnsi="Book Antiqua" w:cs="Times New Roman"/>
          <w:lang w:val="es-ES"/>
        </w:rPr>
        <w:t>Ana López-López</w:t>
      </w:r>
      <w:r w:rsidR="00C27450" w:rsidRPr="005B0644">
        <w:rPr>
          <w:rFonts w:ascii="Book Antiqua" w:hAnsi="Book Antiqua" w:cs="Times New Roman"/>
          <w:lang w:val="es-ES"/>
        </w:rPr>
        <w:t xml:space="preserve"> (</w:t>
      </w:r>
      <w:r w:rsidR="00C27450" w:rsidRPr="005B0644">
        <w:rPr>
          <w:rFonts w:ascii="Book Antiqua" w:hAnsi="Book Antiqua" w:cs="Helvetica"/>
        </w:rPr>
        <w:t>0000-0002-7222-3882)</w:t>
      </w:r>
      <w:r w:rsidRPr="005B0644">
        <w:rPr>
          <w:rFonts w:ascii="Book Antiqua" w:eastAsia="宋体" w:hAnsi="Book Antiqua" w:cs="Times New Roman" w:hint="eastAsia"/>
          <w:lang w:val="es-ES" w:eastAsia="zh-CN"/>
        </w:rPr>
        <w:t>;</w:t>
      </w:r>
      <w:r w:rsidR="00917DF0" w:rsidRPr="005B0644">
        <w:rPr>
          <w:rFonts w:ascii="Book Antiqua" w:hAnsi="Book Antiqua" w:cs="Times New Roman"/>
          <w:lang w:val="es-ES"/>
        </w:rPr>
        <w:t xml:space="preserve"> Emiliana Villafranca</w:t>
      </w:r>
      <w:r w:rsidR="00C27450" w:rsidRPr="005B0644">
        <w:rPr>
          <w:rFonts w:ascii="Book Antiqua" w:hAnsi="Book Antiqua" w:cs="Times New Roman"/>
          <w:lang w:val="es-ES"/>
        </w:rPr>
        <w:t xml:space="preserve"> (</w:t>
      </w:r>
      <w:r w:rsidR="00C27450" w:rsidRPr="005B0644">
        <w:rPr>
          <w:rFonts w:ascii="Book Antiqua" w:hAnsi="Book Antiqua" w:cs="Helvetica"/>
        </w:rPr>
        <w:t>0000-0002-6526-9495)</w:t>
      </w:r>
      <w:r w:rsidRPr="005B0644">
        <w:rPr>
          <w:rFonts w:ascii="Book Antiqua" w:eastAsia="宋体" w:hAnsi="Book Antiqua" w:cs="Times New Roman" w:hint="eastAsia"/>
          <w:lang w:val="es-ES" w:eastAsia="zh-CN"/>
        </w:rPr>
        <w:t>;</w:t>
      </w:r>
      <w:r w:rsidR="00917DF0" w:rsidRPr="005B0644">
        <w:rPr>
          <w:rFonts w:ascii="Book Antiqua" w:hAnsi="Book Antiqua" w:cs="Times New Roman"/>
          <w:lang w:val="es-ES"/>
        </w:rPr>
        <w:t xml:space="preserve"> Miriam Romero</w:t>
      </w:r>
      <w:r w:rsidR="00C27450" w:rsidRPr="005B0644">
        <w:rPr>
          <w:rFonts w:ascii="Book Antiqua" w:hAnsi="Book Antiqua" w:cs="Times New Roman"/>
          <w:lang w:val="es-ES"/>
        </w:rPr>
        <w:t xml:space="preserve"> (</w:t>
      </w:r>
      <w:r w:rsidR="00C27450" w:rsidRPr="005B0644">
        <w:rPr>
          <w:rFonts w:ascii="Book Antiqua" w:hAnsi="Book Antiqua" w:cs="Helvetica"/>
        </w:rPr>
        <w:t>0000-0002-3925-2411)</w:t>
      </w:r>
      <w:r w:rsidRPr="005B0644">
        <w:rPr>
          <w:rFonts w:ascii="Book Antiqua" w:eastAsia="宋体" w:hAnsi="Book Antiqua" w:cs="Times New Roman" w:hint="eastAsia"/>
          <w:lang w:val="es-ES" w:eastAsia="zh-CN"/>
        </w:rPr>
        <w:t>;</w:t>
      </w:r>
      <w:r w:rsidR="00917DF0" w:rsidRPr="005B0644">
        <w:rPr>
          <w:rFonts w:ascii="Book Antiqua" w:hAnsi="Book Antiqua" w:cs="Times New Roman"/>
          <w:lang w:val="es-ES"/>
        </w:rPr>
        <w:t xml:space="preserve"> Araceli García</w:t>
      </w:r>
      <w:r w:rsidR="00C27450" w:rsidRPr="005B0644">
        <w:rPr>
          <w:rFonts w:ascii="Book Antiqua" w:hAnsi="Book Antiqua" w:cs="Times New Roman"/>
          <w:lang w:val="es-ES"/>
        </w:rPr>
        <w:t xml:space="preserve"> (</w:t>
      </w:r>
      <w:r w:rsidR="00C27450" w:rsidRPr="005B0644">
        <w:rPr>
          <w:rFonts w:ascii="Book Antiqua" w:hAnsi="Book Antiqua" w:cs="Arial"/>
        </w:rPr>
        <w:t>0000-0002-3974-2154</w:t>
      </w:r>
      <w:r w:rsidR="00C27450" w:rsidRPr="005B0644">
        <w:rPr>
          <w:rFonts w:ascii="Book Antiqua" w:hAnsi="Book Antiqua"/>
        </w:rPr>
        <w:t>)</w:t>
      </w:r>
      <w:r w:rsidRPr="005B0644">
        <w:rPr>
          <w:rFonts w:ascii="Book Antiqua" w:eastAsia="宋体" w:hAnsi="Book Antiqua" w:cs="Times New Roman" w:hint="eastAsia"/>
          <w:lang w:val="es-ES" w:eastAsia="zh-CN"/>
        </w:rPr>
        <w:t>;</w:t>
      </w:r>
      <w:r w:rsidR="00917DF0" w:rsidRPr="005B0644">
        <w:rPr>
          <w:rFonts w:ascii="Book Antiqua" w:hAnsi="Book Antiqua" w:cs="Times New Roman"/>
          <w:lang w:val="es-ES"/>
        </w:rPr>
        <w:t xml:space="preserve"> Antonio Olveira</w:t>
      </w:r>
      <w:r w:rsidR="00C27450" w:rsidRPr="005B0644">
        <w:rPr>
          <w:rFonts w:ascii="Book Antiqua" w:hAnsi="Book Antiqua" w:cs="Times New Roman"/>
          <w:lang w:val="es-ES"/>
        </w:rPr>
        <w:t xml:space="preserve"> (</w:t>
      </w:r>
      <w:r w:rsidR="00C27450" w:rsidRPr="005B0644">
        <w:rPr>
          <w:rFonts w:ascii="Book Antiqua" w:hAnsi="Book Antiqua" w:cs="Arial"/>
        </w:rPr>
        <w:t>0000-0002-2991-4688</w:t>
      </w:r>
      <w:r w:rsidR="00C27450" w:rsidRPr="005B0644">
        <w:rPr>
          <w:rFonts w:ascii="Book Antiqua" w:hAnsi="Book Antiqua"/>
        </w:rPr>
        <w:t>)</w:t>
      </w:r>
      <w:r w:rsidRPr="005B0644">
        <w:rPr>
          <w:rFonts w:ascii="Book Antiqua" w:eastAsia="宋体" w:hAnsi="Book Antiqua" w:cs="Times New Roman" w:hint="eastAsia"/>
          <w:lang w:val="es-ES" w:eastAsia="zh-CN"/>
        </w:rPr>
        <w:t>;</w:t>
      </w:r>
      <w:r w:rsidR="00917DF0" w:rsidRPr="005B0644">
        <w:rPr>
          <w:rFonts w:ascii="Book Antiqua" w:hAnsi="Book Antiqua" w:cs="Times New Roman"/>
          <w:lang w:val="es-ES"/>
        </w:rPr>
        <w:t xml:space="preserve"> Rocío Mena</w:t>
      </w:r>
      <w:r w:rsidR="00C27450" w:rsidRPr="005B0644">
        <w:rPr>
          <w:rFonts w:ascii="Book Antiqua" w:hAnsi="Book Antiqua" w:cs="Times New Roman"/>
          <w:lang w:val="es-ES"/>
        </w:rPr>
        <w:t xml:space="preserve"> (</w:t>
      </w:r>
      <w:r w:rsidR="00C27450" w:rsidRPr="005B0644">
        <w:rPr>
          <w:rFonts w:ascii="Book Antiqua" w:hAnsi="Book Antiqua" w:cs="Helvetica"/>
        </w:rPr>
        <w:t>0000-0002-8887-7100</w:t>
      </w:r>
      <w:r w:rsidR="00C27450" w:rsidRPr="005B0644">
        <w:rPr>
          <w:rFonts w:ascii="Book Antiqua" w:hAnsi="Book Antiqua"/>
        </w:rPr>
        <w:t>)</w:t>
      </w:r>
      <w:r w:rsidRPr="005B0644">
        <w:rPr>
          <w:rFonts w:ascii="Book Antiqua" w:eastAsia="宋体" w:hAnsi="Book Antiqua" w:cs="Times New Roman" w:hint="eastAsia"/>
          <w:lang w:val="es-ES" w:eastAsia="zh-CN"/>
        </w:rPr>
        <w:t>;</w:t>
      </w:r>
      <w:r w:rsidR="00917DF0" w:rsidRPr="005B0644">
        <w:rPr>
          <w:rFonts w:ascii="Book Antiqua" w:hAnsi="Book Antiqua" w:cs="Times New Roman"/>
          <w:lang w:val="es-ES"/>
        </w:rPr>
        <w:t xml:space="preserve"> Juan </w:t>
      </w:r>
      <w:r w:rsidR="00E83BEA" w:rsidRPr="005B0644">
        <w:rPr>
          <w:rFonts w:ascii="Book Antiqua" w:hAnsi="Book Antiqua" w:cs="Times New Roman"/>
        </w:rPr>
        <w:t>Ramón</w:t>
      </w:r>
      <w:r w:rsidR="00917DF0" w:rsidRPr="005B0644">
        <w:rPr>
          <w:rFonts w:ascii="Book Antiqua" w:hAnsi="Book Antiqua" w:cs="Times New Roman"/>
          <w:lang w:val="es-ES"/>
        </w:rPr>
        <w:t xml:space="preserve"> Larrubia</w:t>
      </w:r>
      <w:r w:rsidR="00C27450" w:rsidRPr="005B0644">
        <w:rPr>
          <w:rFonts w:ascii="Book Antiqua" w:hAnsi="Book Antiqua" w:cs="Times New Roman"/>
          <w:lang w:val="es-ES"/>
        </w:rPr>
        <w:t xml:space="preserve"> (</w:t>
      </w:r>
      <w:r w:rsidR="00C27450" w:rsidRPr="005B0644">
        <w:rPr>
          <w:rFonts w:ascii="Book Antiqua" w:hAnsi="Book Antiqua" w:cs="Helvetica"/>
        </w:rPr>
        <w:t>0000-0002-6383-848X</w:t>
      </w:r>
      <w:r w:rsidR="00C27450" w:rsidRPr="005B0644">
        <w:rPr>
          <w:rFonts w:ascii="Book Antiqua" w:hAnsi="Book Antiqua"/>
        </w:rPr>
        <w:t>)</w:t>
      </w:r>
      <w:r w:rsidRPr="005B0644">
        <w:rPr>
          <w:rFonts w:ascii="Book Antiqua" w:eastAsia="宋体" w:hAnsi="Book Antiqua" w:cs="Times New Roman" w:hint="eastAsia"/>
          <w:lang w:val="es-ES" w:eastAsia="zh-CN"/>
        </w:rPr>
        <w:t>;</w:t>
      </w:r>
      <w:r w:rsidR="00917DF0" w:rsidRPr="005B0644">
        <w:rPr>
          <w:rFonts w:ascii="Book Antiqua" w:hAnsi="Book Antiqua" w:cs="Times New Roman"/>
          <w:lang w:val="es-ES"/>
        </w:rPr>
        <w:t xml:space="preserve"> Javier García-Samaniego</w:t>
      </w:r>
      <w:r w:rsidR="00C27450" w:rsidRPr="005B0644">
        <w:rPr>
          <w:rFonts w:ascii="Book Antiqua" w:hAnsi="Book Antiqua" w:cs="Times New Roman"/>
          <w:lang w:val="es-ES"/>
        </w:rPr>
        <w:t xml:space="preserve"> (</w:t>
      </w:r>
      <w:r w:rsidR="00C27450" w:rsidRPr="005B0644">
        <w:rPr>
          <w:rFonts w:ascii="Book Antiqua" w:hAnsi="Book Antiqua" w:cs="Arial"/>
        </w:rPr>
        <w:t>0000-0002-9974-0855</w:t>
      </w:r>
      <w:r w:rsidR="00C27450" w:rsidRPr="005B0644">
        <w:rPr>
          <w:rFonts w:ascii="Book Antiqua" w:hAnsi="Book Antiqua"/>
        </w:rPr>
        <w:t>)</w:t>
      </w:r>
      <w:r w:rsidR="00917DF0" w:rsidRPr="005B0644">
        <w:rPr>
          <w:rFonts w:ascii="Book Antiqua" w:hAnsi="Book Antiqua" w:cs="Times New Roman"/>
          <w:lang w:val="es-ES"/>
        </w:rPr>
        <w:t>.</w:t>
      </w:r>
    </w:p>
    <w:p w:rsidR="00B472FA" w:rsidRPr="005B0644" w:rsidRDefault="00B472FA" w:rsidP="00084B01">
      <w:pPr>
        <w:spacing w:line="360" w:lineRule="auto"/>
        <w:jc w:val="both"/>
        <w:rPr>
          <w:rFonts w:ascii="Book Antiqua" w:eastAsia="宋体" w:hAnsi="Book Antiqua" w:cs="Times New Roman" w:hint="eastAsia"/>
          <w:lang w:val="es-ES" w:eastAsia="zh-CN"/>
        </w:rPr>
      </w:pPr>
    </w:p>
    <w:p w:rsidR="00C27450" w:rsidRPr="005B0644" w:rsidRDefault="00B472FA" w:rsidP="00084B01">
      <w:pPr>
        <w:spacing w:line="360" w:lineRule="auto"/>
        <w:jc w:val="both"/>
        <w:rPr>
          <w:rFonts w:ascii="Book Antiqua" w:eastAsia="宋体" w:hAnsi="Book Antiqua" w:hint="eastAsia"/>
          <w:lang w:val="en-GB" w:eastAsia="zh-CN"/>
        </w:rPr>
      </w:pPr>
      <w:r w:rsidRPr="005B0644">
        <w:rPr>
          <w:rFonts w:ascii="Book Antiqua" w:hAnsi="Book Antiqua" w:cs="Times New Roman"/>
          <w:b/>
          <w:lang w:val="en-US"/>
        </w:rPr>
        <w:t>Author contributions:</w:t>
      </w:r>
      <w:r w:rsidR="00C27450" w:rsidRPr="005B0644">
        <w:rPr>
          <w:rFonts w:ascii="Book Antiqua" w:hAnsi="Book Antiqua" w:cs="Times New Roman"/>
          <w:lang w:val="en-GB"/>
        </w:rPr>
        <w:t xml:space="preserve"> </w:t>
      </w:r>
      <w:r w:rsidR="005B4B7A" w:rsidRPr="005B0644">
        <w:rPr>
          <w:rFonts w:ascii="Book Antiqua" w:hAnsi="Book Antiqua" w:cs="Times New Roman"/>
          <w:lang w:val="en-GB"/>
        </w:rPr>
        <w:t>Gil-García</w:t>
      </w:r>
      <w:r w:rsidR="00C813C5" w:rsidRPr="005B0644">
        <w:rPr>
          <w:rFonts w:ascii="Book Antiqua" w:eastAsia="宋体" w:hAnsi="Book Antiqua" w:cs="Times New Roman" w:hint="eastAsia"/>
          <w:lang w:val="en-GB" w:eastAsia="zh-CN"/>
        </w:rPr>
        <w:t xml:space="preserve"> AI, </w:t>
      </w:r>
      <w:r w:rsidR="005B4B7A" w:rsidRPr="005B0644">
        <w:rPr>
          <w:rFonts w:ascii="Book Antiqua" w:hAnsi="Book Antiqua" w:cs="Times New Roman"/>
          <w:lang w:val="en-GB"/>
        </w:rPr>
        <w:t>Madejón</w:t>
      </w:r>
      <w:r w:rsidR="00C813C5" w:rsidRPr="005B0644">
        <w:rPr>
          <w:rFonts w:ascii="Book Antiqua" w:eastAsia="宋体" w:hAnsi="Book Antiqua" w:hint="eastAsia"/>
          <w:lang w:val="en-GB" w:eastAsia="zh-CN"/>
        </w:rPr>
        <w:t xml:space="preserve"> A and </w:t>
      </w:r>
      <w:r w:rsidR="00C813C5" w:rsidRPr="005B0644">
        <w:rPr>
          <w:rFonts w:ascii="Book Antiqua" w:hAnsi="Book Antiqua"/>
          <w:lang w:val="en-GB"/>
        </w:rPr>
        <w:t xml:space="preserve">García-Samaniego </w:t>
      </w:r>
      <w:r w:rsidR="00C813C5" w:rsidRPr="005B0644">
        <w:rPr>
          <w:rFonts w:ascii="Book Antiqua" w:eastAsia="宋体" w:hAnsi="Book Antiqua" w:hint="eastAsia"/>
          <w:lang w:val="en-GB" w:eastAsia="zh-CN"/>
        </w:rPr>
        <w:t xml:space="preserve">J </w:t>
      </w:r>
      <w:r w:rsidR="00C813C5" w:rsidRPr="005B0644">
        <w:rPr>
          <w:rFonts w:ascii="Book Antiqua" w:hAnsi="Book Antiqua"/>
          <w:lang w:val="en-GB"/>
        </w:rPr>
        <w:t>s</w:t>
      </w:r>
      <w:r w:rsidR="00C27450" w:rsidRPr="005B0644">
        <w:rPr>
          <w:rFonts w:ascii="Book Antiqua" w:hAnsi="Book Antiqua"/>
          <w:lang w:val="en-GB"/>
        </w:rPr>
        <w:t>tud</w:t>
      </w:r>
      <w:r w:rsidR="00C813C5" w:rsidRPr="005B0644">
        <w:rPr>
          <w:rFonts w:ascii="Book Antiqua" w:eastAsia="宋体" w:hAnsi="Book Antiqua" w:hint="eastAsia"/>
          <w:lang w:val="en-GB" w:eastAsia="zh-CN"/>
        </w:rPr>
        <w:t>ied</w:t>
      </w:r>
      <w:r w:rsidR="00C27450" w:rsidRPr="005B0644">
        <w:rPr>
          <w:rFonts w:ascii="Book Antiqua" w:hAnsi="Book Antiqua"/>
          <w:lang w:val="en-GB"/>
        </w:rPr>
        <w:t xml:space="preserve"> concept</w:t>
      </w:r>
      <w:r w:rsidR="00C813C5" w:rsidRPr="005B0644">
        <w:rPr>
          <w:rFonts w:ascii="Book Antiqua" w:eastAsia="宋体" w:hAnsi="Book Antiqua" w:hint="eastAsia"/>
          <w:lang w:val="en-GB" w:eastAsia="zh-CN"/>
        </w:rPr>
        <w:t>,</w:t>
      </w:r>
      <w:r w:rsidR="00C27450" w:rsidRPr="005B0644">
        <w:rPr>
          <w:rFonts w:ascii="Book Antiqua" w:hAnsi="Book Antiqua"/>
          <w:lang w:val="en-GB"/>
        </w:rPr>
        <w:t xml:space="preserve"> design</w:t>
      </w:r>
      <w:r w:rsidR="00C813C5" w:rsidRPr="005B0644">
        <w:rPr>
          <w:rFonts w:ascii="Book Antiqua" w:eastAsia="宋体" w:hAnsi="Book Antiqua" w:hint="eastAsia"/>
          <w:lang w:val="en-GB" w:eastAsia="zh-CN"/>
        </w:rPr>
        <w:t>ed</w:t>
      </w:r>
      <w:r w:rsidR="00C813C5" w:rsidRPr="005B0644">
        <w:rPr>
          <w:rFonts w:ascii="Book Antiqua" w:hAnsi="Book Antiqua"/>
          <w:lang w:val="en-GB"/>
        </w:rPr>
        <w:t xml:space="preserve"> and draft</w:t>
      </w:r>
      <w:r w:rsidR="00C813C5" w:rsidRPr="005B0644">
        <w:rPr>
          <w:rFonts w:ascii="Book Antiqua" w:eastAsia="宋体" w:hAnsi="Book Antiqua" w:hint="eastAsia"/>
          <w:lang w:val="en-GB" w:eastAsia="zh-CN"/>
        </w:rPr>
        <w:t>ed the manuscript;</w:t>
      </w:r>
      <w:r w:rsidR="00C27450" w:rsidRPr="005B0644">
        <w:rPr>
          <w:rFonts w:ascii="Book Antiqua" w:hAnsi="Book Antiqua"/>
          <w:lang w:val="en-GB"/>
        </w:rPr>
        <w:t xml:space="preserve"> </w:t>
      </w:r>
      <w:r w:rsidR="00C813C5" w:rsidRPr="005B0644">
        <w:rPr>
          <w:rFonts w:ascii="Book Antiqua" w:hAnsi="Book Antiqua" w:cs="Times New Roman"/>
          <w:lang w:val="en-GB"/>
        </w:rPr>
        <w:t xml:space="preserve">Gil-García </w:t>
      </w:r>
      <w:r w:rsidR="00C813C5" w:rsidRPr="005B0644">
        <w:rPr>
          <w:rFonts w:ascii="Book Antiqua" w:eastAsia="宋体" w:hAnsi="Book Antiqua" w:cs="Times New Roman" w:hint="eastAsia"/>
          <w:lang w:val="en-GB" w:eastAsia="zh-CN"/>
        </w:rPr>
        <w:t xml:space="preserve">AI and </w:t>
      </w:r>
      <w:r w:rsidR="00C813C5" w:rsidRPr="005B0644">
        <w:rPr>
          <w:rFonts w:ascii="Book Antiqua" w:hAnsi="Book Antiqua" w:cs="Times New Roman"/>
          <w:lang w:val="en-GB"/>
        </w:rPr>
        <w:t>Madejón</w:t>
      </w:r>
      <w:r w:rsidR="00C813C5" w:rsidRPr="005B0644">
        <w:rPr>
          <w:rFonts w:ascii="Book Antiqua" w:hAnsi="Book Antiqua"/>
          <w:lang w:val="en-GB"/>
        </w:rPr>
        <w:t xml:space="preserve"> </w:t>
      </w:r>
      <w:r w:rsidR="00C813C5" w:rsidRPr="005B0644">
        <w:rPr>
          <w:rFonts w:ascii="Book Antiqua" w:eastAsia="宋体" w:hAnsi="Book Antiqua" w:hint="eastAsia"/>
          <w:lang w:val="en-GB" w:eastAsia="zh-CN"/>
        </w:rPr>
        <w:t xml:space="preserve">A </w:t>
      </w:r>
      <w:r w:rsidR="00C27450" w:rsidRPr="005B0644">
        <w:rPr>
          <w:rFonts w:ascii="Book Antiqua" w:hAnsi="Book Antiqua"/>
          <w:lang w:val="en-GB"/>
        </w:rPr>
        <w:t>interpret</w:t>
      </w:r>
      <w:r w:rsidR="00C813C5" w:rsidRPr="005B0644">
        <w:rPr>
          <w:rFonts w:ascii="Book Antiqua" w:eastAsia="宋体" w:hAnsi="Book Antiqua" w:hint="eastAsia"/>
          <w:lang w:val="en-GB" w:eastAsia="zh-CN"/>
        </w:rPr>
        <w:t>ed</w:t>
      </w:r>
      <w:r w:rsidR="00C27450" w:rsidRPr="005B0644">
        <w:rPr>
          <w:rFonts w:ascii="Book Antiqua" w:hAnsi="Book Antiqua"/>
          <w:lang w:val="en-GB"/>
        </w:rPr>
        <w:t xml:space="preserve"> </w:t>
      </w:r>
      <w:r w:rsidR="00C813C5" w:rsidRPr="005B0644">
        <w:rPr>
          <w:rFonts w:ascii="Book Antiqua" w:eastAsia="宋体" w:hAnsi="Book Antiqua" w:hint="eastAsia"/>
          <w:lang w:val="en-GB" w:eastAsia="zh-CN"/>
        </w:rPr>
        <w:t>the</w:t>
      </w:r>
      <w:r w:rsidR="00C27450" w:rsidRPr="005B0644">
        <w:rPr>
          <w:rFonts w:ascii="Book Antiqua" w:hAnsi="Book Antiqua"/>
          <w:lang w:val="en-GB"/>
        </w:rPr>
        <w:t xml:space="preserve"> data</w:t>
      </w:r>
      <w:r w:rsidR="00C813C5" w:rsidRPr="005B0644">
        <w:rPr>
          <w:rFonts w:ascii="Book Antiqua" w:eastAsia="宋体" w:hAnsi="Book Antiqua" w:hint="eastAsia"/>
          <w:lang w:val="en-GB" w:eastAsia="zh-CN"/>
        </w:rPr>
        <w:t xml:space="preserve"> and</w:t>
      </w:r>
      <w:r w:rsidR="00C27450" w:rsidRPr="005B0644">
        <w:rPr>
          <w:rFonts w:ascii="Book Antiqua" w:hAnsi="Book Antiqua"/>
          <w:lang w:val="en-GB"/>
        </w:rPr>
        <w:t xml:space="preserve"> </w:t>
      </w:r>
      <w:r w:rsidR="003602A1" w:rsidRPr="005B0644">
        <w:rPr>
          <w:rFonts w:ascii="Book Antiqua" w:hAnsi="Book Antiqua"/>
          <w:lang w:val="en-GB"/>
        </w:rPr>
        <w:t>revis</w:t>
      </w:r>
      <w:r w:rsidR="00C813C5" w:rsidRPr="005B0644">
        <w:rPr>
          <w:rFonts w:ascii="Book Antiqua" w:eastAsia="宋体" w:hAnsi="Book Antiqua" w:hint="eastAsia"/>
          <w:lang w:val="en-GB" w:eastAsia="zh-CN"/>
        </w:rPr>
        <w:t>ed</w:t>
      </w:r>
      <w:r w:rsidR="003602A1" w:rsidRPr="005B0644">
        <w:rPr>
          <w:rFonts w:ascii="Book Antiqua" w:hAnsi="Book Antiqua"/>
          <w:lang w:val="en-GB"/>
        </w:rPr>
        <w:t xml:space="preserve"> </w:t>
      </w:r>
      <w:r w:rsidR="00C27450" w:rsidRPr="005B0644">
        <w:rPr>
          <w:rFonts w:ascii="Book Antiqua" w:hAnsi="Book Antiqua"/>
          <w:lang w:val="en-GB"/>
        </w:rPr>
        <w:t>the manuscript</w:t>
      </w:r>
      <w:r w:rsidR="00DB616D" w:rsidRPr="005B0644">
        <w:rPr>
          <w:rFonts w:ascii="Book Antiqua" w:eastAsia="宋体" w:hAnsi="Book Antiqua" w:hint="eastAsia"/>
          <w:lang w:val="en-GB" w:eastAsia="zh-CN"/>
        </w:rPr>
        <w:t>;</w:t>
      </w:r>
      <w:r w:rsidR="00C27450" w:rsidRPr="005B0644">
        <w:rPr>
          <w:rFonts w:ascii="Book Antiqua" w:hAnsi="Book Antiqua"/>
          <w:lang w:val="en-GB"/>
        </w:rPr>
        <w:t xml:space="preserve"> </w:t>
      </w:r>
      <w:r w:rsidR="00C813C5" w:rsidRPr="005B0644">
        <w:rPr>
          <w:rFonts w:ascii="Book Antiqua" w:hAnsi="Book Antiqua" w:cs="Times New Roman"/>
          <w:lang w:val="en-GB"/>
        </w:rPr>
        <w:t xml:space="preserve">Ana I Gil-García </w:t>
      </w:r>
      <w:r w:rsidR="00DB616D" w:rsidRPr="005B0644">
        <w:rPr>
          <w:rFonts w:ascii="Book Antiqua" w:eastAsia="宋体" w:hAnsi="Book Antiqua" w:cs="Times New Roman" w:hint="eastAsia"/>
          <w:lang w:val="en-GB" w:eastAsia="zh-CN"/>
        </w:rPr>
        <w:t xml:space="preserve">AI and </w:t>
      </w:r>
      <w:r w:rsidR="00C813C5" w:rsidRPr="005B0644">
        <w:rPr>
          <w:rFonts w:ascii="Book Antiqua" w:hAnsi="Book Antiqua" w:cs="Times New Roman"/>
          <w:lang w:val="en-GB"/>
        </w:rPr>
        <w:t>Madejón</w:t>
      </w:r>
      <w:r w:rsidR="00C813C5" w:rsidRPr="005B0644">
        <w:rPr>
          <w:rFonts w:ascii="Book Antiqua" w:hAnsi="Book Antiqua"/>
          <w:lang w:val="en-GB"/>
        </w:rPr>
        <w:t xml:space="preserve"> </w:t>
      </w:r>
      <w:r w:rsidR="00DB616D" w:rsidRPr="005B0644">
        <w:rPr>
          <w:rFonts w:ascii="Book Antiqua" w:eastAsia="宋体" w:hAnsi="Book Antiqua" w:hint="eastAsia"/>
          <w:lang w:val="en-GB" w:eastAsia="zh-CN"/>
        </w:rPr>
        <w:t xml:space="preserve">A </w:t>
      </w:r>
      <w:r w:rsidR="00DB616D" w:rsidRPr="005B0644">
        <w:rPr>
          <w:rFonts w:ascii="Book Antiqua" w:hAnsi="Book Antiqua"/>
          <w:lang w:val="en-GB"/>
        </w:rPr>
        <w:t>analysed</w:t>
      </w:r>
      <w:r w:rsidR="00DB616D" w:rsidRPr="005B0644">
        <w:rPr>
          <w:rFonts w:ascii="Book Antiqua" w:eastAsia="宋体" w:hAnsi="Book Antiqua" w:hint="eastAsia"/>
          <w:lang w:val="en-GB" w:eastAsia="zh-CN"/>
        </w:rPr>
        <w:t xml:space="preserve"> data</w:t>
      </w:r>
      <w:r w:rsidR="00C27450" w:rsidRPr="005B0644">
        <w:rPr>
          <w:rFonts w:ascii="Book Antiqua" w:hAnsi="Book Antiqua"/>
          <w:lang w:val="en-GB"/>
        </w:rPr>
        <w:t xml:space="preserve">; </w:t>
      </w:r>
      <w:r w:rsidR="005B4B7A" w:rsidRPr="005B0644">
        <w:rPr>
          <w:rFonts w:ascii="Book Antiqua" w:hAnsi="Book Antiqua"/>
          <w:lang w:val="en-GB"/>
        </w:rPr>
        <w:t>Francisco-Recuero</w:t>
      </w:r>
      <w:r w:rsidR="00DB616D" w:rsidRPr="005B0644">
        <w:rPr>
          <w:rFonts w:ascii="Book Antiqua" w:eastAsia="宋体" w:hAnsi="Book Antiqua" w:hint="eastAsia"/>
          <w:lang w:val="en-GB" w:eastAsia="zh-CN"/>
        </w:rPr>
        <w:t xml:space="preserve"> I</w:t>
      </w:r>
      <w:r w:rsidR="005B4B7A" w:rsidRPr="005B0644">
        <w:rPr>
          <w:rFonts w:ascii="Book Antiqua" w:hAnsi="Book Antiqua"/>
          <w:lang w:val="en-GB"/>
        </w:rPr>
        <w:t>, López-López</w:t>
      </w:r>
      <w:r w:rsidR="00DB616D" w:rsidRPr="005B0644">
        <w:rPr>
          <w:rFonts w:ascii="Book Antiqua" w:eastAsia="宋体" w:hAnsi="Book Antiqua" w:hint="eastAsia"/>
          <w:lang w:val="en-GB" w:eastAsia="zh-CN"/>
        </w:rPr>
        <w:t xml:space="preserve"> A</w:t>
      </w:r>
      <w:r w:rsidR="005B4B7A" w:rsidRPr="005B0644">
        <w:rPr>
          <w:rFonts w:ascii="Book Antiqua" w:hAnsi="Book Antiqua"/>
          <w:lang w:val="en-GB"/>
        </w:rPr>
        <w:t>, Villafranca</w:t>
      </w:r>
      <w:r w:rsidR="00DB616D" w:rsidRPr="005B0644">
        <w:rPr>
          <w:rFonts w:ascii="Book Antiqua" w:eastAsia="宋体" w:hAnsi="Book Antiqua" w:hint="eastAsia"/>
          <w:lang w:val="en-GB" w:eastAsia="zh-CN"/>
        </w:rPr>
        <w:t xml:space="preserve"> E</w:t>
      </w:r>
      <w:r w:rsidR="005B4B7A" w:rsidRPr="005B0644">
        <w:rPr>
          <w:rFonts w:ascii="Book Antiqua" w:hAnsi="Book Antiqua"/>
          <w:lang w:val="en-GB"/>
        </w:rPr>
        <w:t>, Romero</w:t>
      </w:r>
      <w:r w:rsidR="00DB616D" w:rsidRPr="005B0644">
        <w:rPr>
          <w:rFonts w:ascii="Book Antiqua" w:eastAsia="宋体" w:hAnsi="Book Antiqua" w:hint="eastAsia"/>
          <w:lang w:val="en-GB" w:eastAsia="zh-CN"/>
        </w:rPr>
        <w:t xml:space="preserve"> M</w:t>
      </w:r>
      <w:r w:rsidR="005B4B7A" w:rsidRPr="005B0644">
        <w:rPr>
          <w:rFonts w:ascii="Book Antiqua" w:hAnsi="Book Antiqua"/>
          <w:lang w:val="en-GB"/>
        </w:rPr>
        <w:t xml:space="preserve"> and García</w:t>
      </w:r>
      <w:r w:rsidR="00DB616D" w:rsidRPr="005B0644">
        <w:rPr>
          <w:rFonts w:ascii="Book Antiqua" w:eastAsia="宋体" w:hAnsi="Book Antiqua" w:hint="eastAsia"/>
          <w:lang w:val="en-GB" w:eastAsia="zh-CN"/>
        </w:rPr>
        <w:t xml:space="preserve"> A</w:t>
      </w:r>
      <w:r w:rsidR="005B4B7A" w:rsidRPr="005B0644">
        <w:rPr>
          <w:rFonts w:ascii="Book Antiqua" w:hAnsi="Book Antiqua"/>
          <w:lang w:val="en-GB"/>
        </w:rPr>
        <w:t xml:space="preserve"> </w:t>
      </w:r>
      <w:r w:rsidR="00DB616D" w:rsidRPr="005B0644">
        <w:rPr>
          <w:rFonts w:ascii="Book Antiqua" w:eastAsia="宋体" w:hAnsi="Book Antiqua" w:hint="eastAsia"/>
          <w:lang w:val="en-GB" w:eastAsia="zh-CN"/>
        </w:rPr>
        <w:t xml:space="preserve">got and </w:t>
      </w:r>
      <w:r w:rsidR="00C27450" w:rsidRPr="005B0644">
        <w:rPr>
          <w:rFonts w:ascii="Book Antiqua" w:hAnsi="Book Antiqua"/>
          <w:lang w:val="en-GB"/>
        </w:rPr>
        <w:t>interpret</w:t>
      </w:r>
      <w:r w:rsidR="00DB616D" w:rsidRPr="005B0644">
        <w:rPr>
          <w:rFonts w:ascii="Book Antiqua" w:eastAsia="宋体" w:hAnsi="Book Antiqua" w:hint="eastAsia"/>
          <w:lang w:val="en-GB" w:eastAsia="zh-CN"/>
        </w:rPr>
        <w:t>ed</w:t>
      </w:r>
      <w:r w:rsidR="00DB616D" w:rsidRPr="005B0644">
        <w:rPr>
          <w:rFonts w:ascii="Book Antiqua" w:hAnsi="Book Antiqua"/>
          <w:lang w:val="en-GB"/>
        </w:rPr>
        <w:t xml:space="preserve"> data</w:t>
      </w:r>
      <w:r w:rsidR="00C27450" w:rsidRPr="005B0644">
        <w:rPr>
          <w:rFonts w:ascii="Book Antiqua" w:hAnsi="Book Antiqua"/>
          <w:lang w:val="en-GB"/>
        </w:rPr>
        <w:t xml:space="preserve">; </w:t>
      </w:r>
      <w:r w:rsidR="005B4B7A" w:rsidRPr="005B0644">
        <w:rPr>
          <w:rFonts w:ascii="Book Antiqua" w:hAnsi="Book Antiqua"/>
          <w:lang w:val="en-GB"/>
        </w:rPr>
        <w:t>Mena</w:t>
      </w:r>
      <w:r w:rsidR="00DB616D" w:rsidRPr="005B0644">
        <w:rPr>
          <w:rFonts w:ascii="Book Antiqua" w:eastAsia="宋体" w:hAnsi="Book Antiqua" w:hint="eastAsia"/>
          <w:lang w:val="en-GB" w:eastAsia="zh-CN"/>
        </w:rPr>
        <w:t xml:space="preserve"> R</w:t>
      </w:r>
      <w:r w:rsidR="00C27450" w:rsidRPr="005B0644">
        <w:rPr>
          <w:rFonts w:ascii="Book Antiqua" w:hAnsi="Book Antiqua"/>
          <w:lang w:val="en-GB"/>
        </w:rPr>
        <w:t xml:space="preserve"> </w:t>
      </w:r>
      <w:r w:rsidR="00DB616D" w:rsidRPr="005B0644">
        <w:rPr>
          <w:rFonts w:ascii="Book Antiqua" w:hAnsi="Book Antiqua"/>
          <w:bCs/>
          <w:lang w:val="en-GB"/>
        </w:rPr>
        <w:t>s</w:t>
      </w:r>
      <w:r w:rsidR="00C27450" w:rsidRPr="005B0644">
        <w:rPr>
          <w:rFonts w:ascii="Book Antiqua" w:hAnsi="Book Antiqua"/>
          <w:bCs/>
          <w:lang w:val="en-GB"/>
        </w:rPr>
        <w:t>equence</w:t>
      </w:r>
      <w:r w:rsidR="00DB616D" w:rsidRPr="005B0644">
        <w:rPr>
          <w:rFonts w:ascii="Book Antiqua" w:eastAsia="宋体" w:hAnsi="Book Antiqua" w:hint="eastAsia"/>
          <w:bCs/>
          <w:lang w:val="en-GB" w:eastAsia="zh-CN"/>
        </w:rPr>
        <w:t>d</w:t>
      </w:r>
      <w:r w:rsidR="00C27450" w:rsidRPr="005B0644">
        <w:rPr>
          <w:rFonts w:ascii="Book Antiqua" w:hAnsi="Book Antiqua"/>
          <w:bCs/>
          <w:lang w:val="en-GB"/>
        </w:rPr>
        <w:t xml:space="preserve"> analysis of samples</w:t>
      </w:r>
      <w:r w:rsidR="00C27450" w:rsidRPr="005B0644">
        <w:rPr>
          <w:rFonts w:ascii="Book Antiqua" w:hAnsi="Book Antiqua"/>
          <w:lang w:val="en-GB"/>
        </w:rPr>
        <w:t xml:space="preserve">; </w:t>
      </w:r>
      <w:r w:rsidR="005B4B7A" w:rsidRPr="005B0644">
        <w:rPr>
          <w:rFonts w:ascii="Book Antiqua" w:hAnsi="Book Antiqua"/>
          <w:lang w:val="en-GB"/>
        </w:rPr>
        <w:t xml:space="preserve">Olveira </w:t>
      </w:r>
      <w:r w:rsidR="00DB616D" w:rsidRPr="005B0644">
        <w:rPr>
          <w:rFonts w:ascii="Book Antiqua" w:eastAsia="宋体" w:hAnsi="Book Antiqua" w:hint="eastAsia"/>
          <w:lang w:val="en-GB" w:eastAsia="zh-CN"/>
        </w:rPr>
        <w:t xml:space="preserve">A </w:t>
      </w:r>
      <w:r w:rsidR="005B4B7A" w:rsidRPr="005B0644">
        <w:rPr>
          <w:rFonts w:ascii="Book Antiqua" w:hAnsi="Book Antiqua"/>
          <w:lang w:val="en-GB"/>
        </w:rPr>
        <w:t>and Larrubia</w:t>
      </w:r>
      <w:r w:rsidR="00DB616D" w:rsidRPr="005B0644">
        <w:rPr>
          <w:rFonts w:ascii="Book Antiqua" w:eastAsia="宋体" w:hAnsi="Book Antiqua" w:hint="eastAsia"/>
          <w:lang w:val="en-GB" w:eastAsia="zh-CN"/>
        </w:rPr>
        <w:t xml:space="preserve"> JR</w:t>
      </w:r>
      <w:r w:rsidR="005B4B7A" w:rsidRPr="005B0644">
        <w:rPr>
          <w:rFonts w:ascii="Book Antiqua" w:hAnsi="Book Antiqua"/>
          <w:lang w:val="en-GB"/>
        </w:rPr>
        <w:t xml:space="preserve"> </w:t>
      </w:r>
      <w:r w:rsidR="00DB616D" w:rsidRPr="005B0644">
        <w:rPr>
          <w:rFonts w:ascii="Book Antiqua" w:hAnsi="Book Antiqua"/>
          <w:bCs/>
          <w:lang w:val="en-GB"/>
        </w:rPr>
        <w:t>r</w:t>
      </w:r>
      <w:r w:rsidR="00C27450" w:rsidRPr="005B0644">
        <w:rPr>
          <w:rStyle w:val="current-selection"/>
          <w:rFonts w:ascii="Book Antiqua" w:hAnsi="Book Antiqua"/>
          <w:lang w:val="en-GB"/>
        </w:rPr>
        <w:t>eviewed</w:t>
      </w:r>
      <w:r w:rsidR="00C27450" w:rsidRPr="005B0644">
        <w:rPr>
          <w:rStyle w:val="7current-selection"/>
          <w:rFonts w:ascii="Book Antiqua" w:hAnsi="Book Antiqua"/>
          <w:lang w:val="en-GB"/>
        </w:rPr>
        <w:t xml:space="preserve"> </w:t>
      </w:r>
      <w:r w:rsidR="00C27450" w:rsidRPr="005B0644">
        <w:rPr>
          <w:rStyle w:val="current-selection"/>
          <w:rFonts w:ascii="Book Antiqua" w:hAnsi="Book Antiqua"/>
          <w:lang w:val="en-GB"/>
        </w:rPr>
        <w:t>the</w:t>
      </w:r>
      <w:r w:rsidR="00C27450" w:rsidRPr="005B0644">
        <w:rPr>
          <w:rStyle w:val="7current-selection"/>
          <w:rFonts w:ascii="Book Antiqua" w:hAnsi="Book Antiqua"/>
          <w:lang w:val="en-GB"/>
        </w:rPr>
        <w:t xml:space="preserve"> </w:t>
      </w:r>
      <w:r w:rsidR="00C27450" w:rsidRPr="005B0644">
        <w:rPr>
          <w:rStyle w:val="current-selection"/>
          <w:rFonts w:ascii="Book Antiqua" w:hAnsi="Book Antiqua"/>
          <w:lang w:val="en-GB"/>
        </w:rPr>
        <w:t>manuscript</w:t>
      </w:r>
      <w:r w:rsidR="00C27450" w:rsidRPr="005B0644">
        <w:rPr>
          <w:rFonts w:ascii="Book Antiqua" w:hAnsi="Book Antiqua"/>
          <w:lang w:val="en-GB"/>
        </w:rPr>
        <w:t xml:space="preserve">; </w:t>
      </w:r>
      <w:r w:rsidR="00C813C5" w:rsidRPr="005B0644">
        <w:rPr>
          <w:rFonts w:ascii="Book Antiqua" w:hAnsi="Book Antiqua"/>
          <w:lang w:val="en-GB"/>
        </w:rPr>
        <w:t>García-Samaniego</w:t>
      </w:r>
      <w:r w:rsidR="005B4B7A" w:rsidRPr="005B0644">
        <w:rPr>
          <w:rFonts w:ascii="Book Antiqua" w:hAnsi="Book Antiqua"/>
          <w:lang w:val="en-GB"/>
        </w:rPr>
        <w:t xml:space="preserve"> </w:t>
      </w:r>
      <w:r w:rsidR="00DB616D" w:rsidRPr="005B0644">
        <w:rPr>
          <w:rFonts w:ascii="Book Antiqua" w:eastAsia="宋体" w:hAnsi="Book Antiqua" w:hint="eastAsia"/>
          <w:lang w:val="en-GB" w:eastAsia="zh-CN"/>
        </w:rPr>
        <w:t xml:space="preserve">J </w:t>
      </w:r>
      <w:r w:rsidR="00C27450" w:rsidRPr="005B0644">
        <w:rPr>
          <w:rFonts w:ascii="Book Antiqua" w:hAnsi="Book Antiqua"/>
          <w:lang w:val="en-GB"/>
        </w:rPr>
        <w:t>revis</w:t>
      </w:r>
      <w:r w:rsidR="00DB616D" w:rsidRPr="005B0644">
        <w:rPr>
          <w:rFonts w:ascii="Book Antiqua" w:eastAsia="宋体" w:hAnsi="Book Antiqua" w:hint="eastAsia"/>
          <w:lang w:val="en-GB" w:eastAsia="zh-CN"/>
        </w:rPr>
        <w:t>ed</w:t>
      </w:r>
      <w:r w:rsidR="00C27450" w:rsidRPr="005B0644">
        <w:rPr>
          <w:rFonts w:ascii="Book Antiqua" w:hAnsi="Book Antiqua"/>
          <w:lang w:val="en-GB"/>
        </w:rPr>
        <w:t xml:space="preserve"> the </w:t>
      </w:r>
      <w:r w:rsidR="00A73EE3" w:rsidRPr="005B0644">
        <w:rPr>
          <w:rFonts w:ascii="Book Antiqua" w:hAnsi="Book Antiqua"/>
          <w:lang w:val="en-GB"/>
        </w:rPr>
        <w:t>manuscript key intellectual contribution</w:t>
      </w:r>
      <w:r w:rsidR="00C27450" w:rsidRPr="005B0644">
        <w:rPr>
          <w:rFonts w:ascii="Book Antiqua" w:hAnsi="Book Antiqua"/>
          <w:lang w:val="en-GB"/>
        </w:rPr>
        <w:t>, fund</w:t>
      </w:r>
      <w:r w:rsidR="00DB616D" w:rsidRPr="005B0644">
        <w:rPr>
          <w:rFonts w:ascii="Book Antiqua" w:eastAsia="宋体" w:hAnsi="Book Antiqua" w:hint="eastAsia"/>
          <w:lang w:val="en-GB" w:eastAsia="zh-CN"/>
        </w:rPr>
        <w:t>ed</w:t>
      </w:r>
      <w:r w:rsidR="003602A1" w:rsidRPr="005B0644">
        <w:rPr>
          <w:rFonts w:ascii="Book Antiqua" w:hAnsi="Book Antiqua"/>
          <w:lang w:val="en-GB"/>
        </w:rPr>
        <w:t xml:space="preserve"> provision </w:t>
      </w:r>
      <w:r w:rsidR="00C27450" w:rsidRPr="005B0644">
        <w:rPr>
          <w:rFonts w:ascii="Book Antiqua" w:hAnsi="Book Antiqua"/>
          <w:lang w:val="en-GB"/>
        </w:rPr>
        <w:t>and stud</w:t>
      </w:r>
      <w:r w:rsidR="00DB616D" w:rsidRPr="005B0644">
        <w:rPr>
          <w:rFonts w:ascii="Book Antiqua" w:eastAsia="宋体" w:hAnsi="Book Antiqua" w:hint="eastAsia"/>
          <w:lang w:val="en-GB" w:eastAsia="zh-CN"/>
        </w:rPr>
        <w:t>ied</w:t>
      </w:r>
      <w:r w:rsidR="00C27450" w:rsidRPr="005B0644">
        <w:rPr>
          <w:rFonts w:ascii="Book Antiqua" w:hAnsi="Book Antiqua"/>
          <w:lang w:val="en-GB"/>
        </w:rPr>
        <w:t xml:space="preserve"> supervision.</w:t>
      </w:r>
      <w:r w:rsidR="005B4B7A" w:rsidRPr="005B0644">
        <w:rPr>
          <w:rFonts w:ascii="Book Antiqua" w:hAnsi="Book Antiqua"/>
          <w:lang w:val="en-GB"/>
        </w:rPr>
        <w:t xml:space="preserve"> </w:t>
      </w:r>
      <w:r w:rsidR="00C27450" w:rsidRPr="005B0644">
        <w:rPr>
          <w:rFonts w:ascii="Book Antiqua" w:hAnsi="Book Antiqua"/>
          <w:lang w:val="en-GB"/>
        </w:rPr>
        <w:t>All the authors reviewed and approved the final version of the manuscript.</w:t>
      </w:r>
    </w:p>
    <w:p w:rsidR="00B472FA" w:rsidRPr="005B0644" w:rsidRDefault="00B472FA" w:rsidP="00084B01">
      <w:pPr>
        <w:spacing w:line="360" w:lineRule="auto"/>
        <w:jc w:val="both"/>
        <w:rPr>
          <w:rFonts w:ascii="Book Antiqua" w:eastAsia="宋体" w:hAnsi="Book Antiqua" w:hint="eastAsia"/>
          <w:lang w:val="en-GB" w:eastAsia="zh-CN"/>
        </w:rPr>
      </w:pPr>
    </w:p>
    <w:p w:rsidR="00C442AD" w:rsidRPr="005B0644" w:rsidRDefault="00C442AD" w:rsidP="00084B01">
      <w:pPr>
        <w:spacing w:line="360" w:lineRule="auto"/>
        <w:jc w:val="both"/>
        <w:rPr>
          <w:rFonts w:ascii="Book Antiqua" w:eastAsia="宋体" w:hAnsi="Book Antiqua" w:cs="Times New Roman" w:hint="eastAsia"/>
          <w:lang w:val="en-GB" w:eastAsia="zh-CN"/>
        </w:rPr>
      </w:pPr>
      <w:r w:rsidRPr="005B0644">
        <w:rPr>
          <w:rFonts w:ascii="Book Antiqua" w:hAnsi="Book Antiqua"/>
          <w:b/>
          <w:lang w:val="es-ES"/>
        </w:rPr>
        <w:t>Supported by</w:t>
      </w:r>
      <w:r w:rsidRPr="005B0644">
        <w:rPr>
          <w:rFonts w:ascii="Book Antiqua" w:hAnsi="Book Antiqua" w:cs="Times New Roman"/>
          <w:lang w:val="es-ES"/>
        </w:rPr>
        <w:t xml:space="preserve"> </w:t>
      </w:r>
      <w:r w:rsidR="00C45C9B" w:rsidRPr="005B0644">
        <w:rPr>
          <w:rFonts w:ascii="Book Antiqua" w:hAnsi="Book Antiqua" w:cs="Arial"/>
          <w:lang w:val="es-ES"/>
        </w:rPr>
        <w:t xml:space="preserve">Análisis genético y epigenético del VHB en pacientes portadores asintomáticos. </w:t>
      </w:r>
      <w:r w:rsidR="00C45C9B" w:rsidRPr="005B0644">
        <w:rPr>
          <w:rFonts w:ascii="Book Antiqua" w:hAnsi="Book Antiqua" w:cs="Arial"/>
          <w:lang w:val="en-GB"/>
        </w:rPr>
        <w:t>Implicaciones en la decisión terapéutica</w:t>
      </w:r>
      <w:r w:rsidR="00C45C9B" w:rsidRPr="005B0644">
        <w:rPr>
          <w:rFonts w:ascii="Book Antiqua" w:hAnsi="Book Antiqua" w:cs="Times New Roman"/>
          <w:lang w:val="en-GB"/>
        </w:rPr>
        <w:t xml:space="preserve"> funded in the 1</w:t>
      </w:r>
      <w:r w:rsidR="00C45C9B" w:rsidRPr="005B0644">
        <w:rPr>
          <w:rFonts w:ascii="Book Antiqua" w:hAnsi="Book Antiqua" w:cs="Times New Roman"/>
          <w:vertAlign w:val="superscript"/>
          <w:lang w:val="en-GB"/>
        </w:rPr>
        <w:t>st</w:t>
      </w:r>
      <w:r w:rsidR="00C45C9B" w:rsidRPr="005B0644">
        <w:rPr>
          <w:rFonts w:ascii="Book Antiqua" w:hAnsi="Book Antiqua" w:cs="Times New Roman"/>
          <w:lang w:val="en-GB"/>
        </w:rPr>
        <w:t xml:space="preserve"> Edition of the Gilead Fellowship Program</w:t>
      </w:r>
      <w:r w:rsidR="00BF1A4D" w:rsidRPr="005B0644">
        <w:rPr>
          <w:rFonts w:ascii="Book Antiqua" w:eastAsia="宋体" w:hAnsi="Book Antiqua" w:cs="Times New Roman" w:hint="eastAsia"/>
          <w:lang w:val="en-GB" w:eastAsia="zh-CN"/>
        </w:rPr>
        <w:t>,</w:t>
      </w:r>
      <w:r w:rsidR="00C45C9B" w:rsidRPr="005B0644">
        <w:rPr>
          <w:rFonts w:ascii="Book Antiqua" w:hAnsi="Book Antiqua" w:cs="Times New Roman"/>
          <w:lang w:val="en-GB"/>
        </w:rPr>
        <w:t xml:space="preserve"> </w:t>
      </w:r>
      <w:r w:rsidR="00BF1A4D" w:rsidRPr="005B0644">
        <w:rPr>
          <w:rFonts w:ascii="Book Antiqua" w:eastAsia="宋体" w:hAnsi="Book Antiqua" w:cs="Times New Roman" w:hint="eastAsia"/>
          <w:lang w:val="en-GB" w:eastAsia="zh-CN"/>
        </w:rPr>
        <w:t>No.</w:t>
      </w:r>
      <w:r w:rsidR="00C45C9B" w:rsidRPr="005B0644">
        <w:rPr>
          <w:rFonts w:ascii="Book Antiqua" w:eastAsia="Times New Roman" w:hAnsi="Book Antiqua" w:cs="Times New Roman"/>
          <w:lang w:val="en-GB"/>
        </w:rPr>
        <w:t xml:space="preserve"> GLD13/00046</w:t>
      </w:r>
      <w:r w:rsidR="00BF1A4D" w:rsidRPr="005B0644">
        <w:rPr>
          <w:rFonts w:ascii="Book Antiqua" w:eastAsia="宋体" w:hAnsi="Book Antiqua" w:cs="Times New Roman" w:hint="eastAsia"/>
          <w:lang w:val="en-GB" w:eastAsia="zh-CN"/>
        </w:rPr>
        <w:t xml:space="preserve"> and </w:t>
      </w:r>
      <w:r w:rsidRPr="005B0644">
        <w:rPr>
          <w:rFonts w:ascii="Book Antiqua" w:hAnsi="Book Antiqua" w:cs="Times New Roman"/>
        </w:rPr>
        <w:t>Modificaciones de los niveles de expresión génica mediada por mutantes naturales de la región PreS del virus de la hepatitis B, y asociación con genes implicados en e</w:t>
      </w:r>
      <w:r w:rsidR="00E83BEA" w:rsidRPr="005B0644">
        <w:rPr>
          <w:rFonts w:ascii="Book Antiqua" w:hAnsi="Book Antiqua" w:cs="Times New Roman"/>
        </w:rPr>
        <w:t>l desarrollo de hepatocarcinoma</w:t>
      </w:r>
      <w:r w:rsidRPr="005B0644">
        <w:rPr>
          <w:rFonts w:ascii="Book Antiqua" w:hAnsi="Book Antiqua" w:cs="Times New Roman"/>
        </w:rPr>
        <w:t xml:space="preserve"> </w:t>
      </w:r>
      <w:r w:rsidRPr="005B0644">
        <w:rPr>
          <w:rFonts w:ascii="Book Antiqua" w:hAnsi="Book Antiqua" w:cs="Times New Roman"/>
          <w:lang w:val="en-US"/>
        </w:rPr>
        <w:t>Efecto del tratamiento antiviral</w:t>
      </w:r>
      <w:r w:rsidR="00B6204D" w:rsidRPr="005B0644">
        <w:rPr>
          <w:rFonts w:ascii="Book Antiqua" w:eastAsia="宋体" w:hAnsi="Book Antiqua" w:cs="Times New Roman" w:hint="eastAsia"/>
          <w:lang w:val="en-US" w:eastAsia="zh-CN"/>
        </w:rPr>
        <w:t>.</w:t>
      </w:r>
    </w:p>
    <w:p w:rsidR="00C442AD" w:rsidRPr="005B0644" w:rsidRDefault="00C442AD" w:rsidP="00084B01">
      <w:pPr>
        <w:spacing w:line="360" w:lineRule="auto"/>
        <w:jc w:val="both"/>
        <w:rPr>
          <w:rFonts w:ascii="Book Antiqua" w:hAnsi="Book Antiqua"/>
          <w:b/>
          <w:lang w:val="en-GB"/>
        </w:rPr>
      </w:pPr>
    </w:p>
    <w:p w:rsidR="005B4B7A" w:rsidRPr="005B0644" w:rsidRDefault="00B6204D" w:rsidP="00084B01">
      <w:pPr>
        <w:spacing w:line="360" w:lineRule="auto"/>
        <w:jc w:val="both"/>
        <w:rPr>
          <w:rFonts w:ascii="Book Antiqua" w:hAnsi="Book Antiqua"/>
          <w:b/>
          <w:lang w:val="en-GB"/>
        </w:rPr>
      </w:pPr>
      <w:r w:rsidRPr="005B0644">
        <w:rPr>
          <w:rFonts w:ascii="Book Antiqua" w:hAnsi="Book Antiqua"/>
          <w:b/>
          <w:lang w:val="en-US"/>
        </w:rPr>
        <w:t>Institutional review board statement</w:t>
      </w:r>
      <w:r w:rsidRPr="005B0644">
        <w:rPr>
          <w:rFonts w:ascii="Book Antiqua" w:hAnsi="Book Antiqua"/>
          <w:b/>
          <w:bCs/>
          <w:iCs/>
          <w:lang w:val="en-US"/>
        </w:rPr>
        <w:t>:</w:t>
      </w:r>
      <w:r w:rsidR="005B4B7A" w:rsidRPr="005B0644">
        <w:rPr>
          <w:rFonts w:ascii="Book Antiqua" w:hAnsi="Book Antiqua"/>
          <w:b/>
          <w:lang w:val="en-GB"/>
        </w:rPr>
        <w:t xml:space="preserve"> </w:t>
      </w:r>
      <w:r w:rsidR="00454135" w:rsidRPr="005B0644">
        <w:rPr>
          <w:rFonts w:ascii="Book Antiqua" w:hAnsi="Book Antiqua" w:cs="Helvetica"/>
          <w:lang w:val="en-US"/>
        </w:rPr>
        <w:t xml:space="preserve">The study was approved by the </w:t>
      </w:r>
      <w:r w:rsidR="00454135" w:rsidRPr="005B0644">
        <w:rPr>
          <w:rFonts w:ascii="Book Antiqua" w:hAnsi="Book Antiqua" w:cs="Times New Roman"/>
          <w:lang w:val="en-US"/>
        </w:rPr>
        <w:t>Ethical Committee of the Hospital Carlos III in Madrid,</w:t>
      </w:r>
      <w:r w:rsidR="00454135" w:rsidRPr="005B0644">
        <w:rPr>
          <w:rFonts w:ascii="Book Antiqua" w:hAnsi="Book Antiqua" w:cs="Times New Roman"/>
          <w:lang w:val="en"/>
        </w:rPr>
        <w:t xml:space="preserve"> conforms to the ethical guidelines of the 1975 Declaration of Helsinki</w:t>
      </w:r>
      <w:r w:rsidR="00454135" w:rsidRPr="005B0644">
        <w:rPr>
          <w:rFonts w:ascii="Book Antiqua" w:hAnsi="Book Antiqua" w:cs="Times New Roman"/>
          <w:lang w:val="en-US"/>
        </w:rPr>
        <w:t>.</w:t>
      </w:r>
    </w:p>
    <w:p w:rsidR="00454135" w:rsidRPr="005B0644" w:rsidRDefault="00B6204D" w:rsidP="00084B01">
      <w:pPr>
        <w:spacing w:line="360" w:lineRule="auto"/>
        <w:jc w:val="both"/>
        <w:rPr>
          <w:rFonts w:ascii="Book Antiqua" w:eastAsia="宋体" w:hAnsi="Book Antiqua" w:cs="Times New Roman" w:hint="eastAsia"/>
          <w:lang w:val="en-US" w:eastAsia="zh-CN"/>
        </w:rPr>
      </w:pPr>
      <w:r w:rsidRPr="005B0644">
        <w:rPr>
          <w:rFonts w:ascii="Book Antiqua" w:hAnsi="Book Antiqua"/>
          <w:b/>
        </w:rPr>
        <w:t>Informed consent statement</w:t>
      </w:r>
      <w:r w:rsidRPr="005B0644">
        <w:rPr>
          <w:rFonts w:ascii="Book Antiqua" w:hAnsi="Book Antiqua" w:hint="eastAsia"/>
          <w:b/>
          <w:bCs/>
          <w:iCs/>
        </w:rPr>
        <w:t>:</w:t>
      </w:r>
      <w:r w:rsidR="005B4B7A" w:rsidRPr="005B0644">
        <w:rPr>
          <w:rFonts w:ascii="Book Antiqua" w:hAnsi="Book Antiqua"/>
          <w:b/>
          <w:lang w:val="en-GB"/>
        </w:rPr>
        <w:t xml:space="preserve"> </w:t>
      </w:r>
      <w:r w:rsidR="00454135" w:rsidRPr="005B0644">
        <w:rPr>
          <w:rFonts w:ascii="Book Antiqua" w:hAnsi="Book Antiqua" w:cs="Times New Roman"/>
          <w:lang w:val="en-US"/>
        </w:rPr>
        <w:t>All the participants received and signed written consent for its participation.</w:t>
      </w:r>
    </w:p>
    <w:p w:rsidR="00B6204D" w:rsidRPr="005B0644" w:rsidRDefault="00B6204D" w:rsidP="00084B01">
      <w:pPr>
        <w:spacing w:line="360" w:lineRule="auto"/>
        <w:jc w:val="both"/>
        <w:rPr>
          <w:rFonts w:ascii="Book Antiqua" w:eastAsia="宋体" w:hAnsi="Book Antiqua" w:cs="Times New Roman" w:hint="eastAsia"/>
          <w:lang w:val="en-US" w:eastAsia="zh-CN"/>
        </w:rPr>
      </w:pPr>
    </w:p>
    <w:p w:rsidR="00DF03CC" w:rsidRPr="005B0644" w:rsidRDefault="00B6204D" w:rsidP="00084B01">
      <w:pPr>
        <w:spacing w:line="360" w:lineRule="auto"/>
        <w:jc w:val="both"/>
        <w:rPr>
          <w:rFonts w:ascii="Book Antiqua" w:eastAsia="宋体" w:hAnsi="Book Antiqua" w:cs="Myriad Pro" w:hint="eastAsia"/>
          <w:lang w:val="en-GB" w:eastAsia="zh-CN"/>
        </w:rPr>
      </w:pPr>
      <w:r w:rsidRPr="005B0644">
        <w:rPr>
          <w:rFonts w:ascii="Book Antiqua" w:hAnsi="Book Antiqua"/>
          <w:b/>
        </w:rPr>
        <w:t>Conflict-of-interest statement</w:t>
      </w:r>
      <w:r w:rsidRPr="005B0644">
        <w:rPr>
          <w:rFonts w:ascii="Book Antiqua" w:hAnsi="Book Antiqua" w:cs="TimesNewRomanPS-BoldItalicMT" w:hint="eastAsia"/>
          <w:b/>
          <w:bCs/>
          <w:iCs/>
        </w:rPr>
        <w:t>:</w:t>
      </w:r>
      <w:r w:rsidR="005B4B7A" w:rsidRPr="005B0644">
        <w:rPr>
          <w:rFonts w:ascii="Book Antiqua" w:hAnsi="Book Antiqua"/>
          <w:b/>
          <w:lang w:val="en-GB"/>
        </w:rPr>
        <w:t xml:space="preserve"> </w:t>
      </w:r>
      <w:r w:rsidR="00DF03CC" w:rsidRPr="005B0644">
        <w:rPr>
          <w:rFonts w:ascii="Book Antiqua" w:hAnsi="Book Antiqua"/>
          <w:lang w:val="en-GB"/>
        </w:rPr>
        <w:t xml:space="preserve">All the authors have </w:t>
      </w:r>
      <w:r w:rsidR="00DF03CC" w:rsidRPr="005B0644">
        <w:rPr>
          <w:rFonts w:ascii="Book Antiqua" w:eastAsia="Times New Roman" w:hAnsi="Book Antiqua" w:cs="Myriad Pro"/>
          <w:lang w:val="en-GB"/>
        </w:rPr>
        <w:t>nothing to disclose.</w:t>
      </w:r>
    </w:p>
    <w:p w:rsidR="00B6204D" w:rsidRPr="005B0644" w:rsidRDefault="00B6204D" w:rsidP="00084B01">
      <w:pPr>
        <w:spacing w:line="360" w:lineRule="auto"/>
        <w:jc w:val="both"/>
        <w:rPr>
          <w:rFonts w:ascii="Book Antiqua" w:eastAsia="宋体" w:hAnsi="Book Antiqua" w:hint="eastAsia"/>
          <w:lang w:val="en-GB" w:eastAsia="zh-CN"/>
        </w:rPr>
      </w:pPr>
    </w:p>
    <w:p w:rsidR="005B4B7A" w:rsidRPr="005B0644" w:rsidRDefault="00B6204D" w:rsidP="00084B01">
      <w:pPr>
        <w:spacing w:line="360" w:lineRule="auto"/>
        <w:jc w:val="both"/>
        <w:rPr>
          <w:rFonts w:ascii="Book Antiqua" w:eastAsia="宋体" w:hAnsi="Book Antiqua" w:hint="eastAsia"/>
          <w:lang w:val="en-GB" w:eastAsia="zh-CN"/>
        </w:rPr>
      </w:pPr>
      <w:r w:rsidRPr="005B0644">
        <w:rPr>
          <w:rFonts w:ascii="Book Antiqua" w:hAnsi="Book Antiqua"/>
          <w:b/>
        </w:rPr>
        <w:t>STROBE statement</w:t>
      </w:r>
      <w:r w:rsidRPr="005B0644">
        <w:rPr>
          <w:rFonts w:ascii="Book Antiqua" w:hAnsi="Book Antiqua" w:hint="eastAsia"/>
          <w:b/>
        </w:rPr>
        <w:t>:</w:t>
      </w:r>
      <w:r w:rsidR="002956DD" w:rsidRPr="005B0644">
        <w:rPr>
          <w:rFonts w:ascii="Book Antiqua" w:hAnsi="Book Antiqua"/>
          <w:lang w:val="en-GB"/>
        </w:rPr>
        <w:t xml:space="preserve"> The authors have read the STROBE Statement</w:t>
      </w:r>
      <w:r w:rsidRPr="005B0644">
        <w:rPr>
          <w:rFonts w:ascii="Book Antiqua" w:eastAsia="宋体" w:hAnsi="Book Antiqua" w:hint="eastAsia"/>
          <w:lang w:val="en-GB" w:eastAsia="zh-CN"/>
        </w:rPr>
        <w:t>-</w:t>
      </w:r>
      <w:r w:rsidR="002956DD" w:rsidRPr="005B0644">
        <w:rPr>
          <w:rFonts w:ascii="Book Antiqua" w:hAnsi="Book Antiqua"/>
          <w:lang w:val="en-GB"/>
        </w:rPr>
        <w:t>checklist of items, and the manuscript was prepared and revised according to the STROBE Statement</w:t>
      </w:r>
      <w:r w:rsidRPr="005B0644">
        <w:rPr>
          <w:rFonts w:ascii="Book Antiqua" w:eastAsia="宋体" w:hAnsi="Book Antiqua" w:hint="eastAsia"/>
          <w:lang w:val="en-GB" w:eastAsia="zh-CN"/>
        </w:rPr>
        <w:t>-</w:t>
      </w:r>
      <w:r w:rsidR="002956DD" w:rsidRPr="005B0644">
        <w:rPr>
          <w:rFonts w:ascii="Book Antiqua" w:hAnsi="Book Antiqua"/>
          <w:lang w:val="en-GB"/>
        </w:rPr>
        <w:t>checklist of items.</w:t>
      </w:r>
    </w:p>
    <w:p w:rsidR="00B6204D" w:rsidRPr="005B0644" w:rsidRDefault="00B6204D" w:rsidP="00084B01">
      <w:pPr>
        <w:spacing w:line="360" w:lineRule="auto"/>
        <w:jc w:val="both"/>
        <w:rPr>
          <w:rFonts w:ascii="Book Antiqua" w:eastAsia="宋体" w:hAnsi="Book Antiqua" w:hint="eastAsia"/>
          <w:b/>
          <w:lang w:val="en-GB" w:eastAsia="zh-CN"/>
        </w:rPr>
      </w:pPr>
    </w:p>
    <w:p w:rsidR="00B6204D" w:rsidRPr="005B0644" w:rsidRDefault="00B6204D" w:rsidP="00B6204D">
      <w:pPr>
        <w:spacing w:line="360" w:lineRule="auto"/>
        <w:jc w:val="both"/>
        <w:rPr>
          <w:rFonts w:ascii="Book Antiqua" w:eastAsia="宋体" w:hAnsi="Book Antiqua" w:hint="eastAsia"/>
          <w:lang w:eastAsia="zh-CN"/>
        </w:rPr>
      </w:pPr>
      <w:bookmarkStart w:id="6" w:name="OLE_LINK507"/>
      <w:bookmarkStart w:id="7" w:name="OLE_LINK506"/>
      <w:bookmarkStart w:id="8" w:name="OLE_LINK496"/>
      <w:bookmarkStart w:id="9" w:name="OLE_LINK479"/>
      <w:bookmarkStart w:id="10" w:name="OLE_LINK379"/>
      <w:bookmarkStart w:id="11" w:name="OLE_LINK384"/>
      <w:bookmarkStart w:id="12" w:name="OLE_LINK1033"/>
      <w:bookmarkStart w:id="13" w:name="OLE_LINK1036"/>
      <w:bookmarkStart w:id="14" w:name="OLE_LINK1077"/>
      <w:r w:rsidRPr="005B0644">
        <w:rPr>
          <w:rFonts w:ascii="Book Antiqua" w:hAnsi="Book Antiqua"/>
          <w:b/>
        </w:rPr>
        <w:t xml:space="preserve">Open-Access: </w:t>
      </w:r>
      <w:r w:rsidRPr="005B0644">
        <w:rPr>
          <w:rFonts w:ascii="Book Antiqua" w:hAnsi="Book Antiqua"/>
        </w:rPr>
        <w:t>This article is an open-access</w:t>
      </w:r>
      <w:r w:rsidRPr="005B0644">
        <w:rPr>
          <w:rFonts w:ascii="Book Antiqua" w:hAnsi="Book Antiqua" w:hint="eastAsia"/>
        </w:rPr>
        <w:t xml:space="preserve"> </w:t>
      </w:r>
      <w:r w:rsidRPr="005B0644">
        <w:rPr>
          <w:rFonts w:ascii="Book Antiqua" w:hAnsi="Book Antiqua"/>
        </w:rPr>
        <w:t>article</w:t>
      </w:r>
      <w:r w:rsidRPr="005B0644">
        <w:rPr>
          <w:rFonts w:ascii="Book Antiqua" w:hAnsi="Book Antiqua" w:hint="eastAsia"/>
        </w:rPr>
        <w:t xml:space="preserve"> </w:t>
      </w:r>
      <w:r w:rsidRPr="005B0644">
        <w:rPr>
          <w:rFonts w:ascii="Book Antiqua" w:hAnsi="Book Antiqua"/>
        </w:rPr>
        <w:t>which was selected byan in-house editor and fully peer-reviewed by external reviewers. It is distributed</w:t>
      </w:r>
      <w:r w:rsidRPr="005B0644">
        <w:rPr>
          <w:rFonts w:ascii="Book Antiqua" w:hAnsi="Book Antiqua" w:hint="eastAsia"/>
        </w:rPr>
        <w:t xml:space="preserve"> </w:t>
      </w:r>
      <w:r w:rsidRPr="005B0644">
        <w:rPr>
          <w:rFonts w:ascii="Book Antiqua" w:hAnsi="Book Antiqua"/>
        </w:rPr>
        <w:t>in</w:t>
      </w:r>
      <w:r w:rsidRPr="005B0644">
        <w:rPr>
          <w:rFonts w:ascii="Book Antiqua" w:hAnsi="Book Antiqua" w:hint="eastAsia"/>
        </w:rPr>
        <w:t xml:space="preserve"> </w:t>
      </w:r>
      <w:r w:rsidRPr="005B0644">
        <w:rPr>
          <w:rFonts w:ascii="Book Antiqua" w:hAnsi="Book Antiqua"/>
        </w:rPr>
        <w:t>accordance</w:t>
      </w:r>
      <w:r w:rsidRPr="005B0644">
        <w:rPr>
          <w:rFonts w:ascii="Book Antiqua" w:hAnsi="Book Antiqua" w:hint="eastAsia"/>
        </w:rPr>
        <w:t xml:space="preserve"> </w:t>
      </w:r>
      <w:r w:rsidRPr="005B0644">
        <w:rPr>
          <w:rFonts w:ascii="Book Antiqua" w:hAnsi="Book Antiqua"/>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B0644">
          <w:rPr>
            <w:rStyle w:val="a3"/>
            <w:rFonts w:ascii="Book Antiqua" w:hAnsi="Book Antiqua"/>
            <w:color w:val="auto"/>
          </w:rPr>
          <w:t>http://creativecommons.org/licenses/by-nc/4.0/</w:t>
        </w:r>
      </w:hyperlink>
      <w:bookmarkEnd w:id="6"/>
      <w:bookmarkEnd w:id="7"/>
      <w:bookmarkEnd w:id="8"/>
      <w:bookmarkEnd w:id="9"/>
      <w:r w:rsidRPr="005B0644">
        <w:rPr>
          <w:rFonts w:ascii="Book Antiqua" w:eastAsia="宋体" w:hAnsi="Book Antiqua" w:hint="eastAsia"/>
          <w:lang w:eastAsia="zh-CN"/>
        </w:rPr>
        <w:t xml:space="preserve"> </w:t>
      </w:r>
    </w:p>
    <w:bookmarkEnd w:id="10"/>
    <w:bookmarkEnd w:id="11"/>
    <w:p w:rsidR="00B6204D" w:rsidRPr="005B0644" w:rsidRDefault="00B6204D" w:rsidP="00B6204D">
      <w:pPr>
        <w:spacing w:line="360" w:lineRule="auto"/>
        <w:jc w:val="both"/>
        <w:rPr>
          <w:rFonts w:ascii="Book Antiqua" w:eastAsia="等线" w:hAnsi="Book Antiqua"/>
          <w:b/>
        </w:rPr>
      </w:pPr>
    </w:p>
    <w:p w:rsidR="00B6204D" w:rsidRPr="005B0644" w:rsidRDefault="00B6204D" w:rsidP="00B6204D">
      <w:pPr>
        <w:spacing w:line="360" w:lineRule="auto"/>
        <w:jc w:val="both"/>
        <w:rPr>
          <w:rFonts w:ascii="Book Antiqua" w:eastAsia="宋体" w:hAnsi="Book Antiqua" w:hint="eastAsia"/>
          <w:b/>
          <w:lang w:val="en-GB" w:eastAsia="zh-CN"/>
        </w:rPr>
      </w:pPr>
      <w:bookmarkStart w:id="15" w:name="OLE_LINK1102"/>
      <w:bookmarkStart w:id="16" w:name="OLE_LINK1103"/>
      <w:r w:rsidRPr="005B0644">
        <w:rPr>
          <w:rFonts w:ascii="Book Antiqua" w:eastAsia="等线" w:hAnsi="Book Antiqua"/>
          <w:b/>
        </w:rPr>
        <w:t>Manuscript source:</w:t>
      </w:r>
      <w:bookmarkEnd w:id="15"/>
      <w:bookmarkEnd w:id="16"/>
      <w:r w:rsidRPr="005B0644">
        <w:rPr>
          <w:rFonts w:ascii="Book Antiqua" w:eastAsia="等线" w:hAnsi="Book Antiqua"/>
          <w:b/>
        </w:rPr>
        <w:t xml:space="preserve"> </w:t>
      </w:r>
      <w:r w:rsidRPr="005B0644">
        <w:rPr>
          <w:rFonts w:ascii="Book Antiqua" w:eastAsia="等线" w:hAnsi="Book Antiqua"/>
        </w:rPr>
        <w:t>Unsolicited manuscript</w:t>
      </w:r>
      <w:bookmarkEnd w:id="12"/>
      <w:bookmarkEnd w:id="13"/>
      <w:bookmarkEnd w:id="14"/>
    </w:p>
    <w:p w:rsidR="00B6204D" w:rsidRPr="005B0644" w:rsidRDefault="00B6204D" w:rsidP="00084B01">
      <w:pPr>
        <w:spacing w:line="360" w:lineRule="auto"/>
        <w:jc w:val="both"/>
        <w:rPr>
          <w:rFonts w:ascii="Book Antiqua" w:eastAsia="宋体" w:hAnsi="Book Antiqua" w:hint="eastAsia"/>
          <w:b/>
          <w:lang w:val="en-GB" w:eastAsia="zh-CN"/>
        </w:rPr>
      </w:pPr>
    </w:p>
    <w:p w:rsidR="00DB72DD" w:rsidRPr="005B0644" w:rsidRDefault="00B6204D" w:rsidP="00084B01">
      <w:pPr>
        <w:spacing w:line="360" w:lineRule="auto"/>
        <w:jc w:val="both"/>
        <w:outlineLvl w:val="0"/>
        <w:rPr>
          <w:rFonts w:ascii="Book Antiqua" w:hAnsi="Book Antiqua" w:cs="Times New Roman"/>
          <w:lang w:val="en-GB"/>
        </w:rPr>
      </w:pPr>
      <w:bookmarkStart w:id="17" w:name="OLE_LINK1"/>
      <w:bookmarkStart w:id="18" w:name="OLE_LINK2"/>
      <w:r w:rsidRPr="005B0644">
        <w:rPr>
          <w:rFonts w:ascii="Book Antiqua" w:hAnsi="Book Antiqua" w:cs="Times New Roman"/>
          <w:b/>
          <w:lang w:val="en-US"/>
        </w:rPr>
        <w:t>Corresponding author:</w:t>
      </w:r>
      <w:bookmarkEnd w:id="17"/>
      <w:bookmarkEnd w:id="18"/>
      <w:r w:rsidR="006D78E1" w:rsidRPr="005B0644">
        <w:rPr>
          <w:rFonts w:ascii="Book Antiqua" w:hAnsi="Book Antiqua" w:cs="Times New Roman"/>
          <w:b/>
          <w:lang w:val="es-ES"/>
        </w:rPr>
        <w:t xml:space="preserve"> Javier García-Samaniego</w:t>
      </w:r>
      <w:r w:rsidR="005B4B7A" w:rsidRPr="005B0644">
        <w:rPr>
          <w:rFonts w:ascii="Book Antiqua" w:hAnsi="Book Antiqua" w:cs="Times New Roman"/>
          <w:b/>
          <w:lang w:val="es-ES"/>
        </w:rPr>
        <w:t xml:space="preserve">, MD, PhD, </w:t>
      </w:r>
      <w:r w:rsidRPr="005B0644">
        <w:rPr>
          <w:rFonts w:ascii="Book Antiqua" w:hAnsi="Book Antiqua" w:cs="Times New Roman"/>
          <w:b/>
          <w:lang w:val="es-ES"/>
        </w:rPr>
        <w:t>Chief Doctor,</w:t>
      </w:r>
      <w:r w:rsidRPr="005B0644">
        <w:rPr>
          <w:rFonts w:ascii="Book Antiqua" w:eastAsia="宋体" w:hAnsi="Book Antiqua" w:cs="Times New Roman" w:hint="eastAsia"/>
          <w:b/>
          <w:lang w:val="es-ES" w:eastAsia="zh-CN"/>
        </w:rPr>
        <w:t xml:space="preserve"> </w:t>
      </w:r>
      <w:r w:rsidR="00DB72DD" w:rsidRPr="005B0644">
        <w:rPr>
          <w:rFonts w:ascii="Book Antiqua" w:hAnsi="Book Antiqua" w:cs="Times New Roman"/>
          <w:lang w:val="es-ES"/>
        </w:rPr>
        <w:t xml:space="preserve">Hepatology Unit, Hospital Universitario La Paz, Paseo de la Castellana 261, 28046 Madrid, Spain. </w:t>
      </w:r>
      <w:r w:rsidR="006D78E1" w:rsidRPr="005B0644">
        <w:rPr>
          <w:rFonts w:ascii="Book Antiqua" w:hAnsi="Book Antiqua" w:cs="Times New Roman"/>
          <w:lang w:val="es-ES"/>
        </w:rPr>
        <w:t xml:space="preserve">Centro de Investigación Biomédica en Red. </w:t>
      </w:r>
      <w:r w:rsidR="00DB72DD" w:rsidRPr="005B0644">
        <w:rPr>
          <w:rFonts w:ascii="Book Antiqua" w:hAnsi="Book Antiqua" w:cs="Times New Roman"/>
          <w:lang w:val="es-ES"/>
        </w:rPr>
        <w:t>Instituto de Investigación del Hosp</w:t>
      </w:r>
      <w:r w:rsidR="00753BE6" w:rsidRPr="005B0644">
        <w:rPr>
          <w:rFonts w:ascii="Book Antiqua" w:hAnsi="Book Antiqua" w:cs="Times New Roman"/>
          <w:lang w:val="es-ES"/>
        </w:rPr>
        <w:t>i</w:t>
      </w:r>
      <w:r w:rsidR="00DB72DD" w:rsidRPr="005B0644">
        <w:rPr>
          <w:rFonts w:ascii="Book Antiqua" w:hAnsi="Book Antiqua" w:cs="Times New Roman"/>
          <w:lang w:val="es-ES"/>
        </w:rPr>
        <w:t xml:space="preserve">tal Universitario la Paz, </w:t>
      </w:r>
      <w:r w:rsidR="006D78E1" w:rsidRPr="005B0644">
        <w:rPr>
          <w:rFonts w:ascii="Book Antiqua" w:hAnsi="Book Antiqua" w:cs="Times New Roman"/>
        </w:rPr>
        <w:t xml:space="preserve">Paseo de la Castellana 261, </w:t>
      </w:r>
      <w:r w:rsidR="006D78E1" w:rsidRPr="005B0644">
        <w:rPr>
          <w:rFonts w:ascii="Book Antiqua" w:hAnsi="Book Antiqua" w:cs="Times New Roman"/>
          <w:lang w:val="es-ES"/>
        </w:rPr>
        <w:t xml:space="preserve"> Madrid</w:t>
      </w:r>
      <w:r w:rsidRPr="005B0644">
        <w:rPr>
          <w:rFonts w:ascii="Book Antiqua" w:eastAsia="宋体" w:hAnsi="Book Antiqua" w:cs="Times New Roman" w:hint="eastAsia"/>
          <w:lang w:val="es-ES" w:eastAsia="zh-CN"/>
        </w:rPr>
        <w:t xml:space="preserve"> </w:t>
      </w:r>
      <w:r w:rsidRPr="005B0644">
        <w:rPr>
          <w:rFonts w:ascii="Book Antiqua" w:hAnsi="Book Antiqua" w:cs="Times New Roman"/>
          <w:lang w:val="es-ES"/>
        </w:rPr>
        <w:t>28046</w:t>
      </w:r>
      <w:r w:rsidRPr="005B0644">
        <w:rPr>
          <w:rFonts w:ascii="Book Antiqua" w:eastAsia="宋体" w:hAnsi="Book Antiqua" w:cs="Times New Roman" w:hint="eastAsia"/>
          <w:lang w:val="es-ES" w:eastAsia="zh-CN"/>
        </w:rPr>
        <w:t>,</w:t>
      </w:r>
      <w:r w:rsidR="006D78E1" w:rsidRPr="005B0644">
        <w:rPr>
          <w:rFonts w:ascii="Book Antiqua" w:hAnsi="Book Antiqua" w:cs="Times New Roman"/>
          <w:lang w:val="es-ES"/>
        </w:rPr>
        <w:t xml:space="preserve"> </w:t>
      </w:r>
      <w:r w:rsidR="006D78E1" w:rsidRPr="005B0644">
        <w:rPr>
          <w:rFonts w:ascii="Book Antiqua" w:hAnsi="Book Antiqua" w:cs="Times New Roman"/>
          <w:lang w:val="en-GB"/>
        </w:rPr>
        <w:t>S</w:t>
      </w:r>
      <w:r w:rsidR="00DB72DD" w:rsidRPr="005B0644">
        <w:rPr>
          <w:rFonts w:ascii="Book Antiqua" w:hAnsi="Book Antiqua" w:cs="Times New Roman"/>
          <w:lang w:val="en-GB"/>
        </w:rPr>
        <w:t>pain. javiersamaniego@telefonica.net</w:t>
      </w:r>
    </w:p>
    <w:p w:rsidR="006D78E1" w:rsidRPr="005B0644" w:rsidRDefault="00B6204D" w:rsidP="00084B01">
      <w:pPr>
        <w:spacing w:line="360" w:lineRule="auto"/>
        <w:jc w:val="both"/>
        <w:outlineLvl w:val="0"/>
        <w:rPr>
          <w:rFonts w:ascii="Book Antiqua" w:eastAsia="宋体" w:hAnsi="Book Antiqua" w:cs="Times New Roman" w:hint="eastAsia"/>
          <w:lang w:val="en-GB" w:eastAsia="zh-CN"/>
        </w:rPr>
      </w:pPr>
      <w:r w:rsidRPr="005B0644">
        <w:rPr>
          <w:rFonts w:ascii="Book Antiqua" w:hAnsi="Book Antiqua" w:cs="Times New Roman"/>
          <w:b/>
          <w:lang w:val="en-US"/>
        </w:rPr>
        <w:t>Telephone:</w:t>
      </w:r>
      <w:r w:rsidR="00DB72DD" w:rsidRPr="005B0644">
        <w:rPr>
          <w:rFonts w:ascii="Book Antiqua" w:hAnsi="Book Antiqua" w:cs="Times New Roman"/>
          <w:lang w:val="en-GB"/>
        </w:rPr>
        <w:t xml:space="preserve"> </w:t>
      </w:r>
      <w:bookmarkStart w:id="19" w:name="OLE_LINK1146"/>
      <w:bookmarkStart w:id="20" w:name="OLE_LINK1147"/>
      <w:r w:rsidR="00DB72DD" w:rsidRPr="005B0644">
        <w:rPr>
          <w:rFonts w:ascii="Book Antiqua" w:hAnsi="Book Antiqua" w:cs="Times New Roman"/>
          <w:lang w:val="en-GB"/>
        </w:rPr>
        <w:t>+34-</w:t>
      </w:r>
      <w:r w:rsidR="006D78E1" w:rsidRPr="005B0644">
        <w:rPr>
          <w:rFonts w:ascii="Book Antiqua" w:hAnsi="Book Antiqua" w:cs="Times New Roman"/>
          <w:lang w:val="en-US"/>
        </w:rPr>
        <w:t>91</w:t>
      </w:r>
      <w:r w:rsidR="00DB72DD" w:rsidRPr="005B0644">
        <w:rPr>
          <w:rFonts w:ascii="Book Antiqua" w:hAnsi="Book Antiqua" w:cs="Times New Roman"/>
          <w:lang w:val="en-US"/>
        </w:rPr>
        <w:t>-</w:t>
      </w:r>
      <w:r w:rsidRPr="005B0644">
        <w:rPr>
          <w:rFonts w:ascii="Book Antiqua" w:hAnsi="Book Antiqua" w:cs="Times New Roman"/>
          <w:lang w:val="en-US"/>
        </w:rPr>
        <w:t>7277204</w:t>
      </w:r>
      <w:bookmarkEnd w:id="19"/>
      <w:bookmarkEnd w:id="20"/>
    </w:p>
    <w:p w:rsidR="00783A10" w:rsidRPr="005B0644" w:rsidRDefault="00783A10" w:rsidP="00084B01">
      <w:pPr>
        <w:widowControl w:val="0"/>
        <w:autoSpaceDE w:val="0"/>
        <w:autoSpaceDN w:val="0"/>
        <w:adjustRightInd w:val="0"/>
        <w:spacing w:line="360" w:lineRule="auto"/>
        <w:jc w:val="both"/>
        <w:outlineLvl w:val="0"/>
        <w:rPr>
          <w:rFonts w:ascii="Book Antiqua" w:hAnsi="Book Antiqua" w:cs="Times New Roman"/>
          <w:b/>
          <w:bCs/>
          <w:u w:val="single"/>
          <w:lang w:val="en-GB"/>
        </w:rPr>
      </w:pPr>
    </w:p>
    <w:p w:rsidR="000C0F5B" w:rsidRPr="005B0644" w:rsidRDefault="000C0F5B" w:rsidP="000C0F5B">
      <w:pPr>
        <w:spacing w:line="360" w:lineRule="auto"/>
        <w:rPr>
          <w:rFonts w:ascii="Book Antiqua" w:hAnsi="Book Antiqua"/>
          <w:b/>
        </w:rPr>
      </w:pPr>
      <w:r w:rsidRPr="005B0644">
        <w:rPr>
          <w:rFonts w:ascii="Book Antiqua" w:hAnsi="Book Antiqua"/>
          <w:b/>
        </w:rPr>
        <w:t xml:space="preserve">Received: </w:t>
      </w:r>
      <w:r w:rsidRPr="005B0644">
        <w:rPr>
          <w:rFonts w:ascii="Book Antiqua" w:hAnsi="Book Antiqua"/>
        </w:rPr>
        <w:t>J</w:t>
      </w:r>
      <w:r w:rsidRPr="005B0644">
        <w:rPr>
          <w:rFonts w:ascii="Book Antiqua" w:eastAsia="宋体" w:hAnsi="Book Antiqua" w:hint="eastAsia"/>
          <w:lang w:eastAsia="zh-CN"/>
        </w:rPr>
        <w:t>une</w:t>
      </w:r>
      <w:r w:rsidRPr="005B0644">
        <w:rPr>
          <w:rFonts w:ascii="Book Antiqua" w:hAnsi="Book Antiqua"/>
        </w:rPr>
        <w:t xml:space="preserve"> </w:t>
      </w:r>
      <w:r w:rsidRPr="005B0644">
        <w:rPr>
          <w:rFonts w:ascii="Book Antiqua" w:eastAsia="宋体" w:hAnsi="Book Antiqua" w:hint="eastAsia"/>
          <w:lang w:eastAsia="zh-CN"/>
        </w:rPr>
        <w:t>3</w:t>
      </w:r>
      <w:r w:rsidRPr="005B0644">
        <w:rPr>
          <w:rFonts w:ascii="Book Antiqua" w:hAnsi="Book Antiqua"/>
        </w:rPr>
        <w:t>, 2019</w:t>
      </w:r>
    </w:p>
    <w:p w:rsidR="000C0F5B" w:rsidRPr="005B0644" w:rsidRDefault="000C0F5B" w:rsidP="000C0F5B">
      <w:pPr>
        <w:spacing w:line="360" w:lineRule="auto"/>
        <w:rPr>
          <w:rFonts w:ascii="Book Antiqua" w:hAnsi="Book Antiqua"/>
          <w:b/>
        </w:rPr>
      </w:pPr>
      <w:r w:rsidRPr="005B0644">
        <w:rPr>
          <w:rFonts w:ascii="Book Antiqua" w:hAnsi="Book Antiqua"/>
          <w:b/>
        </w:rPr>
        <w:t xml:space="preserve">Peer-review started: </w:t>
      </w:r>
      <w:r w:rsidRPr="005B0644">
        <w:rPr>
          <w:rFonts w:ascii="Book Antiqua" w:hAnsi="Book Antiqua"/>
        </w:rPr>
        <w:t>J</w:t>
      </w:r>
      <w:r w:rsidRPr="005B0644">
        <w:rPr>
          <w:rFonts w:ascii="Book Antiqua" w:eastAsia="宋体" w:hAnsi="Book Antiqua" w:hint="eastAsia"/>
          <w:lang w:eastAsia="zh-CN"/>
        </w:rPr>
        <w:t>une</w:t>
      </w:r>
      <w:r w:rsidRPr="005B0644">
        <w:rPr>
          <w:rFonts w:ascii="Book Antiqua" w:hAnsi="Book Antiqua"/>
        </w:rPr>
        <w:t xml:space="preserve"> </w:t>
      </w:r>
      <w:r w:rsidRPr="005B0644">
        <w:rPr>
          <w:rFonts w:ascii="Book Antiqua" w:eastAsia="宋体" w:hAnsi="Book Antiqua" w:hint="eastAsia"/>
          <w:lang w:eastAsia="zh-CN"/>
        </w:rPr>
        <w:t>3</w:t>
      </w:r>
      <w:r w:rsidRPr="005B0644">
        <w:rPr>
          <w:rFonts w:ascii="Book Antiqua" w:hAnsi="Book Antiqua"/>
        </w:rPr>
        <w:t>, 2019</w:t>
      </w:r>
    </w:p>
    <w:p w:rsidR="000C0F5B" w:rsidRPr="005B0644" w:rsidRDefault="000C0F5B" w:rsidP="000C0F5B">
      <w:pPr>
        <w:spacing w:line="360" w:lineRule="auto"/>
        <w:rPr>
          <w:rFonts w:ascii="Book Antiqua" w:hAnsi="Book Antiqua"/>
          <w:b/>
        </w:rPr>
      </w:pPr>
      <w:r w:rsidRPr="005B0644">
        <w:rPr>
          <w:rFonts w:ascii="Book Antiqua" w:hAnsi="Book Antiqua"/>
          <w:b/>
        </w:rPr>
        <w:t xml:space="preserve">First decision: </w:t>
      </w:r>
      <w:r w:rsidRPr="005B0644">
        <w:rPr>
          <w:rFonts w:ascii="Book Antiqua" w:eastAsia="宋体" w:hAnsi="Book Antiqua" w:hint="eastAsia"/>
          <w:lang w:eastAsia="zh-CN"/>
        </w:rPr>
        <w:t>July</w:t>
      </w:r>
      <w:r w:rsidRPr="005B0644">
        <w:rPr>
          <w:rFonts w:ascii="Book Antiqua" w:hAnsi="Book Antiqua"/>
        </w:rPr>
        <w:t xml:space="preserve"> </w:t>
      </w:r>
      <w:r w:rsidRPr="005B0644">
        <w:rPr>
          <w:rFonts w:ascii="Book Antiqua" w:eastAsia="宋体" w:hAnsi="Book Antiqua" w:hint="eastAsia"/>
          <w:lang w:eastAsia="zh-CN"/>
        </w:rPr>
        <w:t>21</w:t>
      </w:r>
      <w:r w:rsidRPr="005B0644">
        <w:rPr>
          <w:rFonts w:ascii="Book Antiqua" w:hAnsi="Book Antiqua"/>
        </w:rPr>
        <w:t>, 2019</w:t>
      </w:r>
    </w:p>
    <w:p w:rsidR="000C0F5B" w:rsidRPr="005B0644" w:rsidRDefault="000C0F5B" w:rsidP="000C0F5B">
      <w:pPr>
        <w:spacing w:line="360" w:lineRule="auto"/>
        <w:rPr>
          <w:rFonts w:ascii="Book Antiqua" w:hAnsi="Book Antiqua"/>
          <w:b/>
        </w:rPr>
      </w:pPr>
      <w:r w:rsidRPr="005B0644">
        <w:rPr>
          <w:rFonts w:ascii="Book Antiqua" w:hAnsi="Book Antiqua"/>
          <w:b/>
        </w:rPr>
        <w:t xml:space="preserve">Revised: </w:t>
      </w:r>
      <w:r w:rsidRPr="005B0644">
        <w:rPr>
          <w:rFonts w:ascii="Book Antiqua" w:eastAsia="宋体" w:hAnsi="Book Antiqua" w:hint="eastAsia"/>
          <w:lang w:eastAsia="zh-CN"/>
        </w:rPr>
        <w:t>August</w:t>
      </w:r>
      <w:r w:rsidRPr="005B0644">
        <w:rPr>
          <w:rFonts w:ascii="Book Antiqua" w:hAnsi="Book Antiqua"/>
        </w:rPr>
        <w:t xml:space="preserve"> </w:t>
      </w:r>
      <w:r w:rsidRPr="005B0644">
        <w:rPr>
          <w:rFonts w:ascii="Book Antiqua" w:eastAsia="宋体" w:hAnsi="Book Antiqua" w:hint="eastAsia"/>
          <w:lang w:eastAsia="zh-CN"/>
        </w:rPr>
        <w:t>8</w:t>
      </w:r>
      <w:r w:rsidRPr="005B0644">
        <w:rPr>
          <w:rFonts w:ascii="Book Antiqua" w:hAnsi="Book Antiqua"/>
        </w:rPr>
        <w:t>, 2019</w:t>
      </w:r>
    </w:p>
    <w:p w:rsidR="000C0F5B" w:rsidRPr="005B0644" w:rsidRDefault="000C0F5B" w:rsidP="000C0F5B">
      <w:pPr>
        <w:spacing w:line="360" w:lineRule="auto"/>
        <w:rPr>
          <w:rFonts w:ascii="Book Antiqua" w:hAnsi="Book Antiqua"/>
        </w:rPr>
      </w:pPr>
      <w:r w:rsidRPr="005B0644">
        <w:rPr>
          <w:rFonts w:ascii="Book Antiqua" w:hAnsi="Book Antiqua"/>
          <w:b/>
        </w:rPr>
        <w:t>Accepted:</w:t>
      </w:r>
      <w:r w:rsidR="001477E0" w:rsidRPr="005B0644">
        <w:t xml:space="preserve"> </w:t>
      </w:r>
      <w:r w:rsidR="001477E0" w:rsidRPr="005B0644">
        <w:rPr>
          <w:rFonts w:ascii="Book Antiqua" w:hAnsi="Book Antiqua"/>
        </w:rPr>
        <w:t>September 13, 2019</w:t>
      </w:r>
      <w:r w:rsidRPr="005B0644">
        <w:rPr>
          <w:rFonts w:ascii="Book Antiqua" w:hAnsi="Book Antiqua"/>
        </w:rPr>
        <w:t xml:space="preserve"> </w:t>
      </w:r>
    </w:p>
    <w:p w:rsidR="000C0F5B" w:rsidRPr="005B0644" w:rsidRDefault="000C0F5B" w:rsidP="000C0F5B">
      <w:pPr>
        <w:spacing w:line="360" w:lineRule="auto"/>
        <w:rPr>
          <w:rFonts w:ascii="Book Antiqua" w:eastAsia="宋体" w:hAnsi="Book Antiqua" w:hint="eastAsia"/>
          <w:lang w:eastAsia="zh-CN"/>
        </w:rPr>
      </w:pPr>
      <w:r w:rsidRPr="005B0644">
        <w:rPr>
          <w:rFonts w:ascii="Book Antiqua" w:hAnsi="Book Antiqua"/>
          <w:b/>
        </w:rPr>
        <w:t>Article in press:</w:t>
      </w:r>
      <w:r w:rsidR="00F643E3" w:rsidRPr="005B0644">
        <w:rPr>
          <w:rFonts w:ascii="Book Antiqua" w:hAnsi="Book Antiqua"/>
        </w:rPr>
        <w:t xml:space="preserve"> September 13, 2019 </w:t>
      </w:r>
    </w:p>
    <w:p w:rsidR="00F643E3" w:rsidRPr="005B0644" w:rsidRDefault="000C0F5B" w:rsidP="00F643E3">
      <w:pPr>
        <w:autoSpaceDE w:val="0"/>
        <w:autoSpaceDN w:val="0"/>
        <w:adjustRightInd w:val="0"/>
        <w:spacing w:line="360" w:lineRule="auto"/>
        <w:outlineLvl w:val="0"/>
        <w:rPr>
          <w:rFonts w:ascii="Book Antiqua" w:hAnsi="Book Antiqua" w:cs="Times New Roman"/>
          <w:b/>
          <w:bCs/>
          <w:u w:val="single"/>
          <w:lang w:val="en-GB"/>
        </w:rPr>
      </w:pPr>
      <w:r w:rsidRPr="005B0644">
        <w:rPr>
          <w:rFonts w:ascii="Book Antiqua" w:hAnsi="Book Antiqua"/>
          <w:b/>
        </w:rPr>
        <w:t>Published online:</w:t>
      </w:r>
      <w:r w:rsidR="00F643E3" w:rsidRPr="005B0644">
        <w:rPr>
          <w:rFonts w:ascii="Book Antiqua" w:hAnsi="Book Antiqua"/>
        </w:rPr>
        <w:t xml:space="preserve"> October</w:t>
      </w:r>
      <w:r w:rsidR="00F643E3" w:rsidRPr="005B0644">
        <w:rPr>
          <w:rFonts w:ascii="Book Antiqua" w:hAnsi="Book Antiqua" w:hint="eastAsia"/>
        </w:rPr>
        <w:t xml:space="preserve"> 14, 2019</w:t>
      </w:r>
    </w:p>
    <w:p w:rsidR="00DB72DD" w:rsidRPr="005B0644" w:rsidRDefault="00DB72DD" w:rsidP="000C0F5B">
      <w:pPr>
        <w:widowControl w:val="0"/>
        <w:autoSpaceDE w:val="0"/>
        <w:autoSpaceDN w:val="0"/>
        <w:adjustRightInd w:val="0"/>
        <w:spacing w:line="360" w:lineRule="auto"/>
        <w:jc w:val="both"/>
        <w:outlineLvl w:val="0"/>
        <w:rPr>
          <w:rFonts w:ascii="Book Antiqua" w:hAnsi="Book Antiqua" w:cs="Times New Roman"/>
          <w:b/>
          <w:bCs/>
          <w:u w:val="single"/>
          <w:lang w:val="en-GB"/>
        </w:rPr>
      </w:pPr>
    </w:p>
    <w:p w:rsidR="00DB72DD" w:rsidRPr="005B0644" w:rsidRDefault="00DB72DD" w:rsidP="00084B01">
      <w:pPr>
        <w:widowControl w:val="0"/>
        <w:autoSpaceDE w:val="0"/>
        <w:autoSpaceDN w:val="0"/>
        <w:adjustRightInd w:val="0"/>
        <w:spacing w:line="360" w:lineRule="auto"/>
        <w:jc w:val="both"/>
        <w:outlineLvl w:val="0"/>
        <w:rPr>
          <w:rFonts w:ascii="Book Antiqua" w:hAnsi="Book Antiqua" w:cs="Times New Roman"/>
          <w:b/>
          <w:bCs/>
          <w:u w:val="single"/>
          <w:lang w:val="en-GB"/>
        </w:rPr>
      </w:pPr>
    </w:p>
    <w:p w:rsidR="00617380" w:rsidRPr="005B0644" w:rsidRDefault="000C0F5B" w:rsidP="00084B01">
      <w:pPr>
        <w:widowControl w:val="0"/>
        <w:autoSpaceDE w:val="0"/>
        <w:autoSpaceDN w:val="0"/>
        <w:adjustRightInd w:val="0"/>
        <w:spacing w:line="360" w:lineRule="auto"/>
        <w:jc w:val="both"/>
        <w:outlineLvl w:val="0"/>
        <w:rPr>
          <w:rFonts w:ascii="Book Antiqua" w:eastAsia="宋体" w:hAnsi="Book Antiqua" w:cs="Times New Roman" w:hint="eastAsia"/>
          <w:b/>
          <w:bCs/>
          <w:u w:val="single"/>
          <w:lang w:val="en-GB" w:eastAsia="zh-CN"/>
        </w:rPr>
      </w:pPr>
      <w:r w:rsidRPr="005B0644">
        <w:rPr>
          <w:rFonts w:ascii="Book Antiqua" w:hAnsi="Book Antiqua" w:cs="Times New Roman"/>
          <w:b/>
          <w:bCs/>
          <w:u w:val="single"/>
          <w:lang w:val="en-GB"/>
        </w:rPr>
        <w:br w:type="page"/>
      </w:r>
      <w:r w:rsidR="00065A5C" w:rsidRPr="005B0644">
        <w:rPr>
          <w:rFonts w:ascii="Book Antiqua" w:hAnsi="Book Antiqua"/>
          <w:b/>
        </w:rPr>
        <w:t>Abstract</w:t>
      </w:r>
    </w:p>
    <w:p w:rsidR="00DB72DD" w:rsidRPr="005B0644" w:rsidRDefault="00065A5C" w:rsidP="00084B01">
      <w:pPr>
        <w:widowControl w:val="0"/>
        <w:autoSpaceDE w:val="0"/>
        <w:autoSpaceDN w:val="0"/>
        <w:adjustRightInd w:val="0"/>
        <w:spacing w:line="360" w:lineRule="auto"/>
        <w:jc w:val="both"/>
        <w:rPr>
          <w:rFonts w:ascii="Book Antiqua" w:hAnsi="Book Antiqua" w:cs="Times New Roman"/>
          <w:b/>
          <w:bCs/>
          <w:lang w:val="en-GB"/>
        </w:rPr>
      </w:pPr>
      <w:r w:rsidRPr="005B0644">
        <w:rPr>
          <w:rFonts w:ascii="Book Antiqua" w:hAnsi="Book Antiqua" w:cs="Times New Roman"/>
          <w:b/>
          <w:bCs/>
          <w:i/>
          <w:lang w:val="en-US"/>
        </w:rPr>
        <w:t>BACKGROUND</w:t>
      </w:r>
    </w:p>
    <w:p w:rsidR="00DB72DD" w:rsidRPr="005B0644" w:rsidRDefault="00617380" w:rsidP="00084B01">
      <w:pPr>
        <w:widowControl w:val="0"/>
        <w:autoSpaceDE w:val="0"/>
        <w:autoSpaceDN w:val="0"/>
        <w:adjustRightInd w:val="0"/>
        <w:spacing w:line="360" w:lineRule="auto"/>
        <w:jc w:val="both"/>
        <w:rPr>
          <w:rFonts w:ascii="Book Antiqua" w:eastAsia="宋体" w:hAnsi="Book Antiqua" w:cs="Times New Roman" w:hint="eastAsia"/>
          <w:bCs/>
          <w:lang w:val="en-GB" w:eastAsia="zh-CN"/>
        </w:rPr>
      </w:pPr>
      <w:r w:rsidRPr="005B0644">
        <w:rPr>
          <w:rFonts w:ascii="Book Antiqua" w:hAnsi="Book Antiqua" w:cs="Times New Roman"/>
          <w:bCs/>
          <w:lang w:val="en-GB"/>
        </w:rPr>
        <w:t xml:space="preserve">Antiviral treatment </w:t>
      </w:r>
      <w:r w:rsidR="00753BE6" w:rsidRPr="005B0644">
        <w:rPr>
          <w:rFonts w:ascii="Book Antiqua" w:hAnsi="Book Antiqua" w:cs="Times New Roman"/>
          <w:bCs/>
          <w:lang w:val="en-GB"/>
        </w:rPr>
        <w:t xml:space="preserve">of </w:t>
      </w:r>
      <w:r w:rsidRPr="005B0644">
        <w:rPr>
          <w:rFonts w:ascii="Book Antiqua" w:hAnsi="Book Antiqua" w:cs="Times New Roman"/>
          <w:bCs/>
          <w:lang w:val="en-GB"/>
        </w:rPr>
        <w:t>patients with chronic hepatitis B</w:t>
      </w:r>
      <w:r w:rsidR="004359F5" w:rsidRPr="005B0644">
        <w:rPr>
          <w:rFonts w:ascii="Book Antiqua" w:hAnsi="Book Antiqua" w:cs="Times New Roman"/>
          <w:bCs/>
          <w:lang w:val="en-GB"/>
        </w:rPr>
        <w:t xml:space="preserve"> </w:t>
      </w:r>
      <w:r w:rsidR="00630426" w:rsidRPr="005B0644">
        <w:rPr>
          <w:rFonts w:ascii="Book Antiqua" w:hAnsi="Book Antiqua" w:cs="Times New Roman"/>
          <w:bCs/>
          <w:lang w:val="en-GB"/>
        </w:rPr>
        <w:t xml:space="preserve">(CHB) </w:t>
      </w:r>
      <w:r w:rsidR="005B23CB" w:rsidRPr="005B0644">
        <w:rPr>
          <w:rFonts w:ascii="Book Antiqua" w:hAnsi="Book Antiqua" w:cs="Times New Roman"/>
          <w:bCs/>
          <w:lang w:val="en-GB"/>
        </w:rPr>
        <w:t>in the grey zone</w:t>
      </w:r>
      <w:r w:rsidR="004A4F8B" w:rsidRPr="005B0644">
        <w:rPr>
          <w:rFonts w:ascii="Book Antiqua" w:hAnsi="Book Antiqua" w:cs="Times New Roman"/>
          <w:bCs/>
          <w:lang w:val="en-GB"/>
        </w:rPr>
        <w:t xml:space="preserve"> of treatment</w:t>
      </w:r>
      <w:r w:rsidR="00CB2A99" w:rsidRPr="005B0644">
        <w:rPr>
          <w:rFonts w:ascii="Book Antiqua" w:hAnsi="Book Antiqua" w:cs="Times New Roman"/>
          <w:bCs/>
          <w:lang w:val="en-GB"/>
        </w:rPr>
        <w:t xml:space="preserve"> </w:t>
      </w:r>
      <w:r w:rsidR="003602A1" w:rsidRPr="005B0644">
        <w:rPr>
          <w:rFonts w:ascii="Book Antiqua" w:hAnsi="Book Antiqua" w:cs="Times New Roman"/>
          <w:lang w:val="en-US"/>
        </w:rPr>
        <w:t>comands</w:t>
      </w:r>
      <w:r w:rsidR="00FF59D0" w:rsidRPr="005B0644">
        <w:rPr>
          <w:rFonts w:ascii="Book Antiqua" w:hAnsi="Book Antiqua" w:cs="Times New Roman"/>
          <w:lang w:val="en-US"/>
        </w:rPr>
        <w:t xml:space="preserve"> risk</w:t>
      </w:r>
      <w:r w:rsidR="003602A1" w:rsidRPr="005B0644">
        <w:rPr>
          <w:rFonts w:ascii="Book Antiqua" w:hAnsi="Book Antiqua" w:cs="Times New Roman"/>
          <w:lang w:val="en-US"/>
        </w:rPr>
        <w:t xml:space="preserve"> management in order to optimize the </w:t>
      </w:r>
      <w:r w:rsidR="00FF59D0" w:rsidRPr="005B0644">
        <w:rPr>
          <w:rFonts w:ascii="Book Antiqua" w:hAnsi="Book Antiqua" w:cs="Times New Roman"/>
          <w:lang w:val="en-US"/>
        </w:rPr>
        <w:t xml:space="preserve">health outcome. In this </w:t>
      </w:r>
      <w:r w:rsidR="003602A1" w:rsidRPr="005B0644">
        <w:rPr>
          <w:rFonts w:ascii="Book Antiqua" w:hAnsi="Book Antiqua" w:cs="Times New Roman"/>
          <w:lang w:val="en-US"/>
        </w:rPr>
        <w:t>sense</w:t>
      </w:r>
      <w:r w:rsidR="00FF59D0" w:rsidRPr="005B0644">
        <w:rPr>
          <w:rFonts w:ascii="Book Antiqua" w:hAnsi="Book Antiqua" w:cs="Times New Roman"/>
          <w:lang w:val="en-US"/>
        </w:rPr>
        <w:t>, the identification of HBV mutants related with an increas</w:t>
      </w:r>
      <w:r w:rsidR="00CB2A99" w:rsidRPr="005B0644">
        <w:rPr>
          <w:rFonts w:ascii="Book Antiqua" w:hAnsi="Book Antiqua" w:cs="Times New Roman"/>
          <w:lang w:val="en-US"/>
        </w:rPr>
        <w:t>ed risk of hepatocellular</w:t>
      </w:r>
      <w:r w:rsidR="007C3949" w:rsidRPr="005B0644">
        <w:rPr>
          <w:rFonts w:ascii="Book Antiqua" w:hAnsi="Book Antiqua" w:cs="Times New Roman"/>
          <w:lang w:val="en-US"/>
        </w:rPr>
        <w:t xml:space="preserve"> carcinoma</w:t>
      </w:r>
      <w:r w:rsidR="00CB2A99" w:rsidRPr="005B0644">
        <w:rPr>
          <w:rFonts w:ascii="Book Antiqua" w:hAnsi="Book Antiqua" w:cs="Times New Roman"/>
          <w:lang w:val="en-US"/>
        </w:rPr>
        <w:t xml:space="preserve"> (HCC)</w:t>
      </w:r>
      <w:r w:rsidR="00FF59D0" w:rsidRPr="005B0644">
        <w:rPr>
          <w:rFonts w:ascii="Book Antiqua" w:hAnsi="Book Antiqua" w:cs="Times New Roman"/>
          <w:lang w:val="en-US"/>
        </w:rPr>
        <w:t xml:space="preserve"> could be useful to </w:t>
      </w:r>
      <w:r w:rsidR="00FF59D0" w:rsidRPr="005B0644">
        <w:rPr>
          <w:rFonts w:ascii="Book Antiqua" w:hAnsi="Book Antiqua" w:cs="Times New Roman"/>
          <w:bCs/>
          <w:lang w:val="en-GB"/>
        </w:rPr>
        <w:t>identify subpopulations with potential indication of antiviral treatment.</w:t>
      </w:r>
    </w:p>
    <w:p w:rsidR="00065A5C" w:rsidRPr="005B0644" w:rsidRDefault="00065A5C" w:rsidP="00084B01">
      <w:pPr>
        <w:widowControl w:val="0"/>
        <w:autoSpaceDE w:val="0"/>
        <w:autoSpaceDN w:val="0"/>
        <w:adjustRightInd w:val="0"/>
        <w:spacing w:line="360" w:lineRule="auto"/>
        <w:jc w:val="both"/>
        <w:rPr>
          <w:rFonts w:ascii="Book Antiqua" w:eastAsia="宋体" w:hAnsi="Book Antiqua" w:cs="Times New Roman" w:hint="eastAsia"/>
          <w:bCs/>
          <w:lang w:val="en-GB" w:eastAsia="zh-CN"/>
        </w:rPr>
      </w:pPr>
    </w:p>
    <w:p w:rsidR="00DB72DD" w:rsidRPr="005B0644" w:rsidRDefault="00065A5C" w:rsidP="00084B01">
      <w:pPr>
        <w:widowControl w:val="0"/>
        <w:autoSpaceDE w:val="0"/>
        <w:autoSpaceDN w:val="0"/>
        <w:adjustRightInd w:val="0"/>
        <w:spacing w:line="360" w:lineRule="auto"/>
        <w:jc w:val="both"/>
        <w:rPr>
          <w:rFonts w:ascii="Book Antiqua" w:hAnsi="Book Antiqua" w:cs="Times New Roman"/>
          <w:b/>
          <w:bCs/>
          <w:lang w:val="en-GB"/>
        </w:rPr>
      </w:pPr>
      <w:r w:rsidRPr="005B0644">
        <w:rPr>
          <w:rFonts w:ascii="Book Antiqua" w:hAnsi="Book Antiqua" w:cs="Times New Roman"/>
          <w:b/>
          <w:bCs/>
          <w:i/>
          <w:lang w:val="en-US"/>
        </w:rPr>
        <w:t>AIM</w:t>
      </w:r>
    </w:p>
    <w:p w:rsidR="00DB72DD" w:rsidRPr="005B0644" w:rsidRDefault="00655495" w:rsidP="00084B01">
      <w:pPr>
        <w:widowControl w:val="0"/>
        <w:autoSpaceDE w:val="0"/>
        <w:autoSpaceDN w:val="0"/>
        <w:adjustRightInd w:val="0"/>
        <w:spacing w:line="360" w:lineRule="auto"/>
        <w:jc w:val="both"/>
        <w:rPr>
          <w:rFonts w:ascii="Book Antiqua" w:eastAsia="宋体" w:hAnsi="Book Antiqua" w:cs="Times New Roman" w:hint="eastAsia"/>
          <w:lang w:val="en-US" w:eastAsia="zh-CN"/>
        </w:rPr>
      </w:pPr>
      <w:r w:rsidRPr="005B0644">
        <w:rPr>
          <w:rFonts w:ascii="Book Antiqua" w:hAnsi="Book Antiqua" w:cs="Times New Roman"/>
          <w:bCs/>
          <w:lang w:val="en-GB"/>
        </w:rPr>
        <w:t>T</w:t>
      </w:r>
      <w:r w:rsidR="0019151D" w:rsidRPr="005B0644">
        <w:rPr>
          <w:rFonts w:ascii="Book Antiqua" w:hAnsi="Book Antiqua" w:cs="Times New Roman"/>
          <w:bCs/>
          <w:lang w:val="en-GB"/>
        </w:rPr>
        <w:t xml:space="preserve">o </w:t>
      </w:r>
      <w:r w:rsidR="00DB72DD" w:rsidRPr="005B0644">
        <w:rPr>
          <w:rFonts w:ascii="Book Antiqua" w:hAnsi="Book Antiqua" w:cs="Times New Roman"/>
          <w:bCs/>
          <w:lang w:val="en-GB"/>
        </w:rPr>
        <w:t>anal</w:t>
      </w:r>
      <w:r w:rsidR="007F79EE" w:rsidRPr="005B0644">
        <w:rPr>
          <w:rFonts w:ascii="Book Antiqua" w:hAnsi="Book Antiqua" w:cs="Times New Roman"/>
          <w:bCs/>
          <w:lang w:val="en-GB"/>
        </w:rPr>
        <w:t>yz</w:t>
      </w:r>
      <w:r w:rsidR="0019151D" w:rsidRPr="005B0644">
        <w:rPr>
          <w:rFonts w:ascii="Book Antiqua" w:hAnsi="Book Antiqua" w:cs="Times New Roman"/>
          <w:bCs/>
          <w:lang w:val="en-GB"/>
        </w:rPr>
        <w:t>e</w:t>
      </w:r>
      <w:r w:rsidR="00DB72DD" w:rsidRPr="005B0644">
        <w:rPr>
          <w:rFonts w:ascii="Book Antiqua" w:hAnsi="Book Antiqua" w:cs="Times New Roman"/>
          <w:bCs/>
          <w:lang w:val="en-GB"/>
        </w:rPr>
        <w:t xml:space="preserve"> </w:t>
      </w:r>
      <w:r w:rsidR="00DB72DD" w:rsidRPr="005B0644">
        <w:rPr>
          <w:rFonts w:ascii="Book Antiqua" w:hAnsi="Book Antiqua" w:cs="Times New Roman"/>
          <w:lang w:val="en-US"/>
        </w:rPr>
        <w:t>the prevalence</w:t>
      </w:r>
      <w:r w:rsidRPr="005B0644">
        <w:rPr>
          <w:rFonts w:ascii="Book Antiqua" w:hAnsi="Book Antiqua" w:cs="Times New Roman"/>
          <w:lang w:val="en-US"/>
        </w:rPr>
        <w:t>/p</w:t>
      </w:r>
      <w:r w:rsidR="00DB72DD" w:rsidRPr="005B0644">
        <w:rPr>
          <w:rFonts w:ascii="Book Antiqua" w:hAnsi="Book Antiqua" w:cs="Times New Roman"/>
          <w:lang w:val="en-US"/>
        </w:rPr>
        <w:t>ersistence</w:t>
      </w:r>
      <w:r w:rsidR="00FF59D0" w:rsidRPr="005B0644">
        <w:rPr>
          <w:rFonts w:ascii="Book Antiqua" w:hAnsi="Book Antiqua" w:cs="Times New Roman"/>
          <w:lang w:val="en-US"/>
        </w:rPr>
        <w:t xml:space="preserve"> of </w:t>
      </w:r>
      <w:r w:rsidR="00FC30E0" w:rsidRPr="005B0644">
        <w:rPr>
          <w:rFonts w:ascii="Book Antiqua" w:hAnsi="Book Antiqua" w:cs="Times New Roman"/>
        </w:rPr>
        <w:t>hepatitis B virus</w:t>
      </w:r>
      <w:r w:rsidR="00FC30E0" w:rsidRPr="005B0644">
        <w:rPr>
          <w:rFonts w:ascii="Book Antiqua" w:hAnsi="Book Antiqua" w:cs="Times New Roman"/>
          <w:lang w:val="en-US"/>
        </w:rPr>
        <w:t xml:space="preserve"> </w:t>
      </w:r>
      <w:r w:rsidR="00FC30E0" w:rsidRPr="005B0644">
        <w:rPr>
          <w:rFonts w:ascii="Book Antiqua" w:eastAsia="宋体" w:hAnsi="Book Antiqua" w:cs="Times New Roman" w:hint="eastAsia"/>
          <w:lang w:val="en-US" w:eastAsia="zh-CN"/>
        </w:rPr>
        <w:t>(</w:t>
      </w:r>
      <w:r w:rsidR="00FF59D0" w:rsidRPr="005B0644">
        <w:rPr>
          <w:rFonts w:ascii="Book Antiqua" w:hAnsi="Book Antiqua" w:cs="Times New Roman"/>
          <w:lang w:val="en-US"/>
        </w:rPr>
        <w:t>HBV</w:t>
      </w:r>
      <w:r w:rsidR="00FC30E0" w:rsidRPr="005B0644">
        <w:rPr>
          <w:rFonts w:ascii="Book Antiqua" w:eastAsia="宋体" w:hAnsi="Book Antiqua" w:cs="Times New Roman" w:hint="eastAsia"/>
          <w:lang w:val="en-US" w:eastAsia="zh-CN"/>
        </w:rPr>
        <w:t>)</w:t>
      </w:r>
      <w:r w:rsidR="00FF59D0" w:rsidRPr="005B0644">
        <w:rPr>
          <w:rFonts w:ascii="Book Antiqua" w:hAnsi="Book Antiqua" w:cs="Times New Roman"/>
          <w:lang w:val="en-US"/>
        </w:rPr>
        <w:t xml:space="preserve"> </w:t>
      </w:r>
      <w:r w:rsidRPr="005B0644">
        <w:rPr>
          <w:rFonts w:ascii="Book Antiqua" w:hAnsi="Book Antiqua" w:cs="Times New Roman"/>
          <w:lang w:val="en-US"/>
        </w:rPr>
        <w:t>preS and basal</w:t>
      </w:r>
      <w:r w:rsidR="00F273AF" w:rsidRPr="005B0644">
        <w:rPr>
          <w:rFonts w:ascii="Book Antiqua" w:hAnsi="Book Antiqua" w:cs="Times New Roman"/>
          <w:lang w:val="en-US"/>
        </w:rPr>
        <w:t xml:space="preserve"> core </w:t>
      </w:r>
      <w:r w:rsidRPr="005B0644">
        <w:rPr>
          <w:rFonts w:ascii="Book Antiqua" w:hAnsi="Book Antiqua" w:cs="Times New Roman"/>
          <w:lang w:val="en-US"/>
        </w:rPr>
        <w:t>promoter</w:t>
      </w:r>
      <w:r w:rsidR="00F273AF" w:rsidRPr="005B0644">
        <w:rPr>
          <w:rFonts w:ascii="Book Antiqua" w:hAnsi="Book Antiqua" w:cs="Times New Roman"/>
          <w:lang w:val="en-US"/>
        </w:rPr>
        <w:t xml:space="preserve"> (BCP)</w:t>
      </w:r>
      <w:r w:rsidRPr="005B0644">
        <w:rPr>
          <w:rFonts w:ascii="Book Antiqua" w:hAnsi="Book Antiqua" w:cs="Times New Roman"/>
          <w:lang w:val="en-US"/>
        </w:rPr>
        <w:t>/</w:t>
      </w:r>
      <w:r w:rsidR="0075129C" w:rsidRPr="005B0644">
        <w:rPr>
          <w:rFonts w:ascii="Book Antiqua" w:hAnsi="Book Antiqua" w:cs="Times New Roman"/>
          <w:lang w:val="en-US"/>
        </w:rPr>
        <w:t>precore</w:t>
      </w:r>
      <w:r w:rsidR="00A779A4" w:rsidRPr="005B0644">
        <w:rPr>
          <w:rFonts w:ascii="Book Antiqua" w:hAnsi="Book Antiqua" w:cs="Times New Roman"/>
          <w:lang w:val="en-US"/>
        </w:rPr>
        <w:t>/core</w:t>
      </w:r>
      <w:r w:rsidR="0075129C" w:rsidRPr="005B0644">
        <w:rPr>
          <w:rFonts w:ascii="Book Antiqua" w:hAnsi="Book Antiqua" w:cs="Times New Roman"/>
          <w:lang w:val="en-US"/>
        </w:rPr>
        <w:t xml:space="preserve"> </w:t>
      </w:r>
      <w:r w:rsidR="00FF59D0" w:rsidRPr="005B0644">
        <w:rPr>
          <w:rFonts w:ascii="Book Antiqua" w:hAnsi="Book Antiqua" w:cs="Times New Roman"/>
          <w:lang w:val="en-US"/>
        </w:rPr>
        <w:t>variants</w:t>
      </w:r>
      <w:r w:rsidR="0075129C" w:rsidRPr="005B0644">
        <w:rPr>
          <w:rFonts w:ascii="Book Antiqua" w:hAnsi="Book Antiqua" w:cs="Times New Roman"/>
          <w:lang w:val="en-US"/>
        </w:rPr>
        <w:t xml:space="preserve"> </w:t>
      </w:r>
      <w:r w:rsidR="00DB72DD" w:rsidRPr="005B0644">
        <w:rPr>
          <w:rFonts w:ascii="Book Antiqua" w:hAnsi="Book Antiqua" w:cs="Times New Roman"/>
          <w:lang w:val="en-US"/>
        </w:rPr>
        <w:t xml:space="preserve">associated to HCC development in </w:t>
      </w:r>
      <w:r w:rsidRPr="005B0644">
        <w:rPr>
          <w:rFonts w:ascii="Book Antiqua" w:hAnsi="Book Antiqua" w:cs="Times New Roman"/>
          <w:lang w:val="en-US"/>
        </w:rPr>
        <w:t xml:space="preserve">CHB </w:t>
      </w:r>
      <w:r w:rsidR="0075129C" w:rsidRPr="005B0644">
        <w:rPr>
          <w:rFonts w:ascii="Book Antiqua" w:hAnsi="Book Antiqua" w:cs="Times New Roman"/>
          <w:lang w:val="en-US"/>
        </w:rPr>
        <w:t>patients</w:t>
      </w:r>
      <w:r w:rsidRPr="005B0644">
        <w:rPr>
          <w:rFonts w:ascii="Book Antiqua" w:hAnsi="Book Antiqua" w:cs="Times New Roman"/>
          <w:lang w:val="en-US"/>
        </w:rPr>
        <w:t xml:space="preserve"> in the grey zone.</w:t>
      </w:r>
    </w:p>
    <w:p w:rsidR="00065A5C" w:rsidRPr="005B0644" w:rsidRDefault="00065A5C" w:rsidP="00084B01">
      <w:pPr>
        <w:widowControl w:val="0"/>
        <w:autoSpaceDE w:val="0"/>
        <w:autoSpaceDN w:val="0"/>
        <w:adjustRightInd w:val="0"/>
        <w:spacing w:line="360" w:lineRule="auto"/>
        <w:jc w:val="both"/>
        <w:rPr>
          <w:rFonts w:ascii="Book Antiqua" w:eastAsia="宋体" w:hAnsi="Book Antiqua" w:cs="Times New Roman" w:hint="eastAsia"/>
          <w:bCs/>
          <w:lang w:val="en-GB" w:eastAsia="zh-CN"/>
        </w:rPr>
      </w:pPr>
    </w:p>
    <w:p w:rsidR="003F6AD8" w:rsidRPr="005B0644" w:rsidRDefault="00065A5C" w:rsidP="00084B01">
      <w:pPr>
        <w:widowControl w:val="0"/>
        <w:autoSpaceDE w:val="0"/>
        <w:autoSpaceDN w:val="0"/>
        <w:adjustRightInd w:val="0"/>
        <w:spacing w:line="360" w:lineRule="auto"/>
        <w:jc w:val="both"/>
        <w:rPr>
          <w:rFonts w:ascii="Book Antiqua" w:hAnsi="Book Antiqua" w:cs="Times New Roman"/>
          <w:b/>
          <w:bCs/>
          <w:lang w:val="en-GB"/>
        </w:rPr>
      </w:pPr>
      <w:r w:rsidRPr="005B0644">
        <w:rPr>
          <w:rFonts w:ascii="Book Antiqua" w:hAnsi="Book Antiqua" w:cs="Times New Roman"/>
          <w:b/>
          <w:bCs/>
          <w:i/>
          <w:lang w:val="en-US"/>
        </w:rPr>
        <w:t>METHODS</w:t>
      </w:r>
      <w:r w:rsidR="0019151D" w:rsidRPr="005B0644">
        <w:rPr>
          <w:rFonts w:ascii="Book Antiqua" w:hAnsi="Book Antiqua" w:cs="Times New Roman"/>
          <w:b/>
          <w:bCs/>
          <w:lang w:val="en-GB"/>
        </w:rPr>
        <w:t xml:space="preserve"> </w:t>
      </w:r>
    </w:p>
    <w:p w:rsidR="00617380" w:rsidRPr="005B0644" w:rsidRDefault="00C00C48" w:rsidP="00084B01">
      <w:pPr>
        <w:widowControl w:val="0"/>
        <w:autoSpaceDE w:val="0"/>
        <w:autoSpaceDN w:val="0"/>
        <w:adjustRightInd w:val="0"/>
        <w:spacing w:line="360" w:lineRule="auto"/>
        <w:jc w:val="both"/>
        <w:rPr>
          <w:rFonts w:ascii="Book Antiqua" w:eastAsia="宋体" w:hAnsi="Book Antiqua" w:cs="Times New Roman" w:hint="eastAsia"/>
          <w:bCs/>
          <w:lang w:val="en-GB" w:eastAsia="zh-CN"/>
        </w:rPr>
      </w:pPr>
      <w:r w:rsidRPr="005B0644">
        <w:rPr>
          <w:rFonts w:ascii="Book Antiqua" w:hAnsi="Book Antiqua" w:cs="Times New Roman"/>
          <w:bCs/>
          <w:lang w:val="en-GB"/>
        </w:rPr>
        <w:t xml:space="preserve">Work </w:t>
      </w:r>
      <w:r w:rsidR="003602A1" w:rsidRPr="005B0644">
        <w:rPr>
          <w:rFonts w:ascii="Book Antiqua" w:hAnsi="Book Antiqua" w:cs="Times New Roman"/>
          <w:bCs/>
          <w:lang w:val="en-GB"/>
        </w:rPr>
        <w:t xml:space="preserve">was </w:t>
      </w:r>
      <w:r w:rsidR="00FE5587" w:rsidRPr="005B0644">
        <w:rPr>
          <w:rFonts w:ascii="Book Antiqua" w:hAnsi="Book Antiqua" w:cs="Times New Roman"/>
          <w:bCs/>
          <w:lang w:val="en-GB"/>
        </w:rPr>
        <w:t>designed as a longitudinal retrospective study</w:t>
      </w:r>
      <w:r w:rsidR="005C0E88" w:rsidRPr="005B0644">
        <w:rPr>
          <w:rFonts w:ascii="Book Antiqua" w:hAnsi="Book Antiqua" w:cs="Times New Roman"/>
          <w:bCs/>
          <w:lang w:val="en-GB"/>
        </w:rPr>
        <w:t>,</w:t>
      </w:r>
      <w:r w:rsidR="00FE5587" w:rsidRPr="005B0644">
        <w:rPr>
          <w:rFonts w:ascii="Book Antiqua" w:hAnsi="Book Antiqua" w:cs="Times New Roman"/>
          <w:bCs/>
          <w:lang w:val="en-GB"/>
        </w:rPr>
        <w:t xml:space="preserve"> in</w:t>
      </w:r>
      <w:r w:rsidR="005C0E88" w:rsidRPr="005B0644">
        <w:rPr>
          <w:rFonts w:ascii="Book Antiqua" w:hAnsi="Book Antiqua" w:cs="Times New Roman"/>
          <w:bCs/>
          <w:lang w:val="en-GB"/>
        </w:rPr>
        <w:t xml:space="preserve">cluding </w:t>
      </w:r>
      <w:r w:rsidR="00FE5587" w:rsidRPr="005B0644">
        <w:rPr>
          <w:rFonts w:ascii="Book Antiqua" w:hAnsi="Book Antiqua" w:cs="Times New Roman"/>
          <w:bCs/>
          <w:lang w:val="en-GB"/>
        </w:rPr>
        <w:t xml:space="preserve">106 plasma samples from 31 patients </w:t>
      </w:r>
      <w:r w:rsidR="0031345D" w:rsidRPr="005B0644">
        <w:rPr>
          <w:rFonts w:ascii="Book Antiqua" w:hAnsi="Book Antiqua" w:cs="Times New Roman"/>
          <w:bCs/>
          <w:lang w:val="en-GB"/>
        </w:rPr>
        <w:t xml:space="preserve">with </w:t>
      </w:r>
      <w:r w:rsidR="004359F5" w:rsidRPr="005B0644">
        <w:rPr>
          <w:rFonts w:ascii="Book Antiqua" w:hAnsi="Book Antiqua" w:cs="Times New Roman"/>
          <w:bCs/>
          <w:lang w:val="en-GB"/>
        </w:rPr>
        <w:t>CHB</w:t>
      </w:r>
      <w:r w:rsidR="00E13047" w:rsidRPr="005B0644">
        <w:rPr>
          <w:rFonts w:ascii="Book Antiqua" w:hAnsi="Book Antiqua" w:cs="Times New Roman"/>
          <w:bCs/>
          <w:lang w:val="en-GB"/>
        </w:rPr>
        <w:t xml:space="preserve"> </w:t>
      </w:r>
      <w:r w:rsidR="00FE5587" w:rsidRPr="005B0644">
        <w:rPr>
          <w:rFonts w:ascii="Book Antiqua" w:hAnsi="Book Antiqua" w:cs="Times New Roman"/>
          <w:bCs/>
          <w:lang w:val="en-GB"/>
        </w:rPr>
        <w:t xml:space="preserve">in </w:t>
      </w:r>
      <w:r w:rsidR="003E248C" w:rsidRPr="005B0644">
        <w:rPr>
          <w:rFonts w:ascii="Book Antiqua" w:hAnsi="Book Antiqua" w:cs="Times New Roman"/>
          <w:bCs/>
          <w:lang w:val="en-GB"/>
        </w:rPr>
        <w:t xml:space="preserve">the </w:t>
      </w:r>
      <w:r w:rsidR="00FE5587" w:rsidRPr="005B0644">
        <w:rPr>
          <w:rFonts w:ascii="Book Antiqua" w:hAnsi="Book Antiqua" w:cs="Times New Roman"/>
          <w:bCs/>
          <w:lang w:val="en-GB"/>
        </w:rPr>
        <w:t xml:space="preserve">grey </w:t>
      </w:r>
      <w:r w:rsidR="00016EE2" w:rsidRPr="005B0644">
        <w:rPr>
          <w:rFonts w:ascii="Book Antiqua" w:hAnsi="Book Antiqua" w:cs="Times New Roman"/>
          <w:bCs/>
          <w:lang w:val="en-GB"/>
        </w:rPr>
        <w:t>zone of treatment</w:t>
      </w:r>
      <w:r w:rsidR="00006735" w:rsidRPr="005B0644">
        <w:rPr>
          <w:rFonts w:ascii="Book Antiqua" w:hAnsi="Book Antiqua" w:cs="Times New Roman"/>
          <w:bCs/>
          <w:lang w:val="en-GB"/>
        </w:rPr>
        <w:t>:</w:t>
      </w:r>
      <w:r w:rsidR="00006735" w:rsidRPr="005B0644">
        <w:rPr>
          <w:rFonts w:ascii="Book Antiqua" w:hAnsi="Book Antiqua" w:cs="Times New Roman"/>
          <w:lang w:val="en-GB"/>
        </w:rPr>
        <w:t xml:space="preserve"> </w:t>
      </w:r>
      <w:r w:rsidR="00570E8F" w:rsidRPr="005B0644">
        <w:rPr>
          <w:rFonts w:ascii="Book Antiqua" w:hAnsi="Book Antiqua" w:cs="Times New Roman"/>
          <w:lang w:val="en-GB"/>
        </w:rPr>
        <w:t>hepatitis B e antigen</w:t>
      </w:r>
      <w:r w:rsidR="00006735" w:rsidRPr="005B0644">
        <w:rPr>
          <w:rFonts w:ascii="Book Antiqua" w:hAnsi="Book Antiqua" w:cs="Times New Roman"/>
          <w:lang w:val="en-GB"/>
        </w:rPr>
        <w:t xml:space="preserve"> negativ</w:t>
      </w:r>
      <w:r w:rsidR="00065A5C" w:rsidRPr="005B0644">
        <w:rPr>
          <w:rFonts w:ascii="Book Antiqua" w:hAnsi="Book Antiqua" w:cs="Times New Roman"/>
          <w:lang w:val="en-GB"/>
        </w:rPr>
        <w:t>e, HBV-DNA levels between 12-20</w:t>
      </w:r>
      <w:r w:rsidR="00006735" w:rsidRPr="005B0644">
        <w:rPr>
          <w:rFonts w:ascii="Book Antiqua" w:hAnsi="Book Antiqua" w:cs="Times New Roman"/>
          <w:lang w:val="en-GB"/>
        </w:rPr>
        <w:t>000 IU/m</w:t>
      </w:r>
      <w:r w:rsidR="00065A5C" w:rsidRPr="005B0644">
        <w:rPr>
          <w:rFonts w:ascii="Book Antiqua" w:hAnsi="Book Antiqua" w:cs="Times New Roman"/>
          <w:lang w:val="en-GB"/>
        </w:rPr>
        <w:t>L</w:t>
      </w:r>
      <w:r w:rsidR="00006735" w:rsidRPr="005B0644">
        <w:rPr>
          <w:rFonts w:ascii="Book Antiqua" w:hAnsi="Book Antiqua" w:cs="Times New Roman"/>
          <w:lang w:val="en-GB"/>
        </w:rPr>
        <w:t xml:space="preserve">, normal or discordant </w:t>
      </w:r>
      <w:r w:rsidR="00F273AF" w:rsidRPr="005B0644">
        <w:rPr>
          <w:rFonts w:ascii="Book Antiqua" w:hAnsi="Book Antiqua" w:cs="Times New Roman"/>
          <w:lang w:val="en-GB"/>
        </w:rPr>
        <w:t xml:space="preserve">transaminase </w:t>
      </w:r>
      <w:r w:rsidR="00006735" w:rsidRPr="005B0644">
        <w:rPr>
          <w:rFonts w:ascii="Book Antiqua" w:hAnsi="Book Antiqua" w:cs="Times New Roman"/>
          <w:lang w:val="en-GB"/>
        </w:rPr>
        <w:t xml:space="preserve">levels during follow up and mild/moderate necro-inflammatory activity in liver biopsy or Fibroscan (up to 9.5 </w:t>
      </w:r>
      <w:r w:rsidR="000E7BBB" w:rsidRPr="005B0644">
        <w:rPr>
          <w:rFonts w:ascii="Book Antiqua" w:hAnsi="Book Antiqua" w:cs="Times New Roman"/>
          <w:lang w:val="en-GB"/>
        </w:rPr>
        <w:t>k</w:t>
      </w:r>
      <w:r w:rsidR="00006735" w:rsidRPr="005B0644">
        <w:rPr>
          <w:rFonts w:ascii="Book Antiqua" w:hAnsi="Book Antiqua" w:cs="Times New Roman"/>
          <w:caps/>
          <w:lang w:val="en-GB"/>
        </w:rPr>
        <w:t>p</w:t>
      </w:r>
      <w:r w:rsidR="00006735" w:rsidRPr="005B0644">
        <w:rPr>
          <w:rFonts w:ascii="Book Antiqua" w:hAnsi="Book Antiqua" w:cs="Times New Roman"/>
          <w:lang w:val="en-GB"/>
        </w:rPr>
        <w:t>a).</w:t>
      </w:r>
      <w:r w:rsidR="00016EE2" w:rsidRPr="005B0644">
        <w:rPr>
          <w:rFonts w:ascii="Book Antiqua" w:hAnsi="Book Antiqua" w:cs="Times New Roman"/>
          <w:bCs/>
          <w:lang w:val="en-GB"/>
        </w:rPr>
        <w:t xml:space="preserve"> </w:t>
      </w:r>
      <w:r w:rsidR="00006735" w:rsidRPr="005B0644">
        <w:rPr>
          <w:rFonts w:ascii="Book Antiqua" w:hAnsi="Book Antiqua" w:cs="Times New Roman"/>
          <w:lang w:val="en-GB"/>
        </w:rPr>
        <w:t>Serum HBV-DNA was tested using the Abbott Real Time HBV Assay</w:t>
      </w:r>
      <w:r w:rsidR="00753BE6" w:rsidRPr="005B0644">
        <w:rPr>
          <w:rFonts w:ascii="Book Antiqua" w:hAnsi="Book Antiqua" w:cs="Times New Roman"/>
          <w:lang w:val="en-GB"/>
        </w:rPr>
        <w:t xml:space="preserve"> and </w:t>
      </w:r>
      <w:r w:rsidR="00006735" w:rsidRPr="005B0644">
        <w:rPr>
          <w:rFonts w:ascii="Book Antiqua" w:hAnsi="Book Antiqua" w:cs="Times New Roman"/>
          <w:lang w:val="en-GB"/>
        </w:rPr>
        <w:t>t</w:t>
      </w:r>
      <w:r w:rsidR="00016EE2" w:rsidRPr="005B0644">
        <w:rPr>
          <w:rFonts w:ascii="Book Antiqua" w:hAnsi="Book Antiqua" w:cs="Times New Roman"/>
          <w:bCs/>
          <w:lang w:val="en-GB"/>
        </w:rPr>
        <w:t xml:space="preserve">he </w:t>
      </w:r>
      <w:r w:rsidR="003E248C" w:rsidRPr="005B0644">
        <w:rPr>
          <w:rFonts w:ascii="Book Antiqua" w:hAnsi="Book Antiqua" w:cs="Times New Roman"/>
          <w:bCs/>
          <w:lang w:val="en-GB"/>
        </w:rPr>
        <w:t>B</w:t>
      </w:r>
      <w:r w:rsidR="00FE5587" w:rsidRPr="005B0644">
        <w:rPr>
          <w:rFonts w:ascii="Book Antiqua" w:hAnsi="Book Antiqua" w:cs="Times New Roman"/>
          <w:bCs/>
          <w:lang w:val="en-GB"/>
        </w:rPr>
        <w:t>C</w:t>
      </w:r>
      <w:r w:rsidR="00EC7359" w:rsidRPr="005B0644">
        <w:rPr>
          <w:rFonts w:ascii="Book Antiqua" w:hAnsi="Book Antiqua" w:cs="Times New Roman"/>
          <w:bCs/>
          <w:lang w:val="en-GB"/>
        </w:rPr>
        <w:t>P</w:t>
      </w:r>
      <w:r w:rsidR="00F273AF" w:rsidRPr="005B0644">
        <w:rPr>
          <w:rFonts w:ascii="Book Antiqua" w:hAnsi="Book Antiqua" w:cs="Times New Roman"/>
          <w:bCs/>
          <w:lang w:val="en-GB"/>
        </w:rPr>
        <w:t>/</w:t>
      </w:r>
      <w:r w:rsidR="00EC7359" w:rsidRPr="005B0644">
        <w:rPr>
          <w:rFonts w:ascii="Book Antiqua" w:hAnsi="Book Antiqua" w:cs="Times New Roman"/>
          <w:bCs/>
          <w:lang w:val="en-GB"/>
        </w:rPr>
        <w:t>p</w:t>
      </w:r>
      <w:r w:rsidR="003E248C" w:rsidRPr="005B0644">
        <w:rPr>
          <w:rFonts w:ascii="Book Antiqua" w:hAnsi="Book Antiqua" w:cs="Times New Roman"/>
          <w:bCs/>
          <w:lang w:val="en-GB"/>
        </w:rPr>
        <w:t>recore</w:t>
      </w:r>
      <w:r w:rsidR="00EC7359" w:rsidRPr="005B0644">
        <w:rPr>
          <w:rFonts w:ascii="Book Antiqua" w:hAnsi="Book Antiqua" w:cs="Times New Roman"/>
          <w:bCs/>
          <w:lang w:val="en-GB"/>
        </w:rPr>
        <w:t>/</w:t>
      </w:r>
      <w:r w:rsidR="00D62BE2" w:rsidRPr="005B0644">
        <w:rPr>
          <w:rFonts w:ascii="Book Antiqua" w:hAnsi="Book Antiqua" w:cs="Times New Roman"/>
          <w:bCs/>
          <w:lang w:val="en-GB"/>
        </w:rPr>
        <w:t>c</w:t>
      </w:r>
      <w:r w:rsidR="00FE5587" w:rsidRPr="005B0644">
        <w:rPr>
          <w:rFonts w:ascii="Book Antiqua" w:hAnsi="Book Antiqua" w:cs="Times New Roman"/>
          <w:bCs/>
          <w:lang w:val="en-GB"/>
        </w:rPr>
        <w:t>ore</w:t>
      </w:r>
      <w:r w:rsidR="00EC7359" w:rsidRPr="005B0644">
        <w:rPr>
          <w:rFonts w:ascii="Book Antiqua" w:hAnsi="Book Antiqua" w:cs="Times New Roman"/>
          <w:bCs/>
          <w:lang w:val="en-GB"/>
        </w:rPr>
        <w:t xml:space="preserve"> </w:t>
      </w:r>
      <w:r w:rsidR="00006735" w:rsidRPr="005B0644">
        <w:rPr>
          <w:rFonts w:ascii="Book Antiqua" w:hAnsi="Book Antiqua" w:cs="Times New Roman"/>
          <w:bCs/>
          <w:lang w:val="en-GB"/>
        </w:rPr>
        <w:t xml:space="preserve">and the </w:t>
      </w:r>
      <w:r w:rsidR="00570E8F" w:rsidRPr="005B0644">
        <w:rPr>
          <w:rFonts w:ascii="Book Antiqua" w:hAnsi="Book Antiqua" w:cs="Times New Roman"/>
          <w:lang w:val="en-GB"/>
        </w:rPr>
        <w:t>hepatitis B surface antigen (HBsAg)</w:t>
      </w:r>
      <w:r w:rsidR="00570E8F" w:rsidRPr="005B0644">
        <w:rPr>
          <w:rFonts w:ascii="Book Antiqua" w:eastAsia="宋体" w:hAnsi="Book Antiqua" w:cs="Times New Roman" w:hint="eastAsia"/>
          <w:lang w:val="en-GB" w:eastAsia="zh-CN"/>
        </w:rPr>
        <w:t xml:space="preserve"> </w:t>
      </w:r>
      <w:r w:rsidR="00006735" w:rsidRPr="005B0644">
        <w:rPr>
          <w:rFonts w:ascii="Book Antiqua" w:hAnsi="Book Antiqua" w:cs="Times New Roman"/>
          <w:bCs/>
          <w:lang w:val="en-GB"/>
        </w:rPr>
        <w:t xml:space="preserve">coding regions were </w:t>
      </w:r>
      <w:r w:rsidR="00140FD4" w:rsidRPr="005B0644">
        <w:rPr>
          <w:rFonts w:ascii="Book Antiqua" w:hAnsi="Book Antiqua" w:cs="Times New Roman"/>
          <w:bCs/>
          <w:lang w:val="en-GB"/>
        </w:rPr>
        <w:t>analyze</w:t>
      </w:r>
      <w:r w:rsidR="003602A1" w:rsidRPr="005B0644">
        <w:rPr>
          <w:rFonts w:ascii="Book Antiqua" w:hAnsi="Book Antiqua" w:cs="Times New Roman"/>
          <w:bCs/>
          <w:lang w:val="en-GB"/>
        </w:rPr>
        <w:t>d in positive samples</w:t>
      </w:r>
      <w:r w:rsidR="00FE5587" w:rsidRPr="005B0644">
        <w:rPr>
          <w:rFonts w:ascii="Book Antiqua" w:hAnsi="Book Antiqua" w:cs="Times New Roman"/>
          <w:bCs/>
          <w:lang w:val="en-GB"/>
        </w:rPr>
        <w:t xml:space="preserve"> by PCR/bulk-sequencing</w:t>
      </w:r>
      <w:r w:rsidR="00006735" w:rsidRPr="005B0644">
        <w:rPr>
          <w:rFonts w:ascii="Book Antiqua" w:hAnsi="Book Antiqua" w:cs="Times New Roman"/>
          <w:bCs/>
          <w:lang w:val="en-GB"/>
        </w:rPr>
        <w:t xml:space="preserve"> to identify the HCC-related HBV mutants.</w:t>
      </w:r>
    </w:p>
    <w:p w:rsidR="00065A5C" w:rsidRPr="005B0644" w:rsidRDefault="00065A5C" w:rsidP="00084B01">
      <w:pPr>
        <w:widowControl w:val="0"/>
        <w:autoSpaceDE w:val="0"/>
        <w:autoSpaceDN w:val="0"/>
        <w:adjustRightInd w:val="0"/>
        <w:spacing w:line="360" w:lineRule="auto"/>
        <w:jc w:val="both"/>
        <w:rPr>
          <w:rFonts w:ascii="Book Antiqua" w:eastAsia="宋体" w:hAnsi="Book Antiqua" w:cs="Times New Roman" w:hint="eastAsia"/>
          <w:bCs/>
          <w:lang w:val="en-GB" w:eastAsia="zh-CN"/>
        </w:rPr>
      </w:pPr>
    </w:p>
    <w:p w:rsidR="00DB72DD" w:rsidRPr="005B0644" w:rsidRDefault="00065A5C" w:rsidP="00084B01">
      <w:pPr>
        <w:spacing w:line="360" w:lineRule="auto"/>
        <w:jc w:val="both"/>
        <w:outlineLvl w:val="0"/>
        <w:rPr>
          <w:rFonts w:ascii="Book Antiqua" w:hAnsi="Book Antiqua" w:cs="Times New Roman"/>
          <w:b/>
          <w:bCs/>
          <w:lang w:val="en-GB"/>
        </w:rPr>
      </w:pPr>
      <w:r w:rsidRPr="005B0644">
        <w:rPr>
          <w:rFonts w:ascii="Book Antiqua" w:hAnsi="Book Antiqua" w:cs="Times New Roman"/>
          <w:b/>
          <w:bCs/>
          <w:i/>
          <w:lang w:val="en-US"/>
        </w:rPr>
        <w:t>RESULTS</w:t>
      </w:r>
      <w:r w:rsidR="0019151D" w:rsidRPr="005B0644">
        <w:rPr>
          <w:rFonts w:ascii="Book Antiqua" w:hAnsi="Book Antiqua" w:cs="Times New Roman"/>
          <w:b/>
          <w:bCs/>
          <w:lang w:val="en-GB"/>
        </w:rPr>
        <w:t xml:space="preserve"> </w:t>
      </w:r>
    </w:p>
    <w:p w:rsidR="009863C7" w:rsidRPr="005B0644" w:rsidRDefault="00081AB4" w:rsidP="00084B01">
      <w:pPr>
        <w:widowControl w:val="0"/>
        <w:autoSpaceDE w:val="0"/>
        <w:autoSpaceDN w:val="0"/>
        <w:adjustRightInd w:val="0"/>
        <w:spacing w:line="360" w:lineRule="auto"/>
        <w:jc w:val="both"/>
        <w:rPr>
          <w:rFonts w:ascii="Book Antiqua" w:eastAsia="宋体" w:hAnsi="Book Antiqua" w:cs="Times New Roman" w:hint="eastAsia"/>
          <w:lang w:val="en-GB" w:eastAsia="zh-CN"/>
        </w:rPr>
      </w:pPr>
      <w:r w:rsidRPr="005B0644">
        <w:rPr>
          <w:rFonts w:ascii="Book Antiqua" w:hAnsi="Book Antiqua" w:cs="Times New Roman"/>
          <w:lang w:val="en-GB"/>
        </w:rPr>
        <w:t>H</w:t>
      </w:r>
      <w:r w:rsidR="00F273AF" w:rsidRPr="005B0644">
        <w:rPr>
          <w:rFonts w:ascii="Book Antiqua" w:hAnsi="Book Antiqua" w:cs="Times New Roman"/>
          <w:lang w:val="en-GB"/>
        </w:rPr>
        <w:t>igh-</w:t>
      </w:r>
      <w:r w:rsidRPr="005B0644">
        <w:rPr>
          <w:rFonts w:ascii="Book Antiqua" w:hAnsi="Book Antiqua" w:cs="Times New Roman"/>
          <w:lang w:val="en-GB"/>
        </w:rPr>
        <w:t>risk</w:t>
      </w:r>
      <w:r w:rsidRPr="005B0644">
        <w:rPr>
          <w:rFonts w:ascii="Book Antiqua" w:hAnsi="Book Antiqua" w:cs="Times New Roman"/>
          <w:b/>
          <w:bCs/>
          <w:lang w:val="en-GB"/>
        </w:rPr>
        <w:t xml:space="preserve"> </w:t>
      </w:r>
      <w:r w:rsidR="00CC6696" w:rsidRPr="005B0644">
        <w:rPr>
          <w:rFonts w:ascii="Book Antiqua" w:hAnsi="Book Antiqua" w:cs="Times New Roman"/>
          <w:lang w:val="en-GB"/>
        </w:rPr>
        <w:t>HCC</w:t>
      </w:r>
      <w:r w:rsidR="00E13047" w:rsidRPr="005B0644">
        <w:rPr>
          <w:rFonts w:ascii="Book Antiqua" w:hAnsi="Book Antiqua" w:cs="Times New Roman"/>
          <w:lang w:val="en-GB"/>
        </w:rPr>
        <w:t xml:space="preserve"> </w:t>
      </w:r>
      <w:r w:rsidR="009C61E9" w:rsidRPr="005B0644">
        <w:rPr>
          <w:rFonts w:ascii="Book Antiqua" w:hAnsi="Book Antiqua" w:cs="Times New Roman"/>
          <w:lang w:val="en-GB"/>
        </w:rPr>
        <w:t xml:space="preserve">related mutants </w:t>
      </w:r>
      <w:r w:rsidR="00EA6926" w:rsidRPr="005B0644">
        <w:rPr>
          <w:rFonts w:ascii="Book Antiqua" w:hAnsi="Book Antiqua" w:cs="Times New Roman"/>
          <w:lang w:val="en-GB"/>
        </w:rPr>
        <w:t xml:space="preserve">were detected </w:t>
      </w:r>
      <w:r w:rsidR="009C61E9" w:rsidRPr="005B0644">
        <w:rPr>
          <w:rFonts w:ascii="Book Antiqua" w:hAnsi="Book Antiqua" w:cs="Times New Roman"/>
          <w:lang w:val="en-GB"/>
        </w:rPr>
        <w:t xml:space="preserve">in </w:t>
      </w:r>
      <w:r w:rsidR="00C201D4" w:rsidRPr="005B0644">
        <w:rPr>
          <w:rFonts w:ascii="Book Antiqua" w:hAnsi="Book Antiqua" w:cs="Times New Roman"/>
          <w:lang w:val="en-GB"/>
        </w:rPr>
        <w:t>24</w:t>
      </w:r>
      <w:r w:rsidR="009C61E9" w:rsidRPr="005B0644">
        <w:rPr>
          <w:rFonts w:ascii="Book Antiqua" w:hAnsi="Book Antiqua" w:cs="Times New Roman"/>
          <w:lang w:val="en-GB"/>
        </w:rPr>
        <w:t xml:space="preserve"> (7</w:t>
      </w:r>
      <w:r w:rsidR="00C201D4" w:rsidRPr="005B0644">
        <w:rPr>
          <w:rFonts w:ascii="Book Antiqua" w:hAnsi="Book Antiqua" w:cs="Times New Roman"/>
          <w:lang w:val="en-GB"/>
        </w:rPr>
        <w:t>7</w:t>
      </w:r>
      <w:r w:rsidR="009C61E9" w:rsidRPr="005B0644">
        <w:rPr>
          <w:rFonts w:ascii="Book Antiqua" w:hAnsi="Book Antiqua" w:cs="Times New Roman"/>
          <w:lang w:val="en-GB"/>
        </w:rPr>
        <w:t>%) patients</w:t>
      </w:r>
      <w:r w:rsidR="00A94D80" w:rsidRPr="005B0644">
        <w:rPr>
          <w:rFonts w:ascii="Book Antiqua" w:hAnsi="Book Antiqua" w:cs="Times New Roman"/>
          <w:lang w:val="en-GB"/>
        </w:rPr>
        <w:t xml:space="preserve">: </w:t>
      </w:r>
      <w:r w:rsidR="009C61E9" w:rsidRPr="005B0644">
        <w:rPr>
          <w:rFonts w:ascii="Book Antiqua" w:hAnsi="Book Antiqua" w:cs="Times New Roman"/>
          <w:lang w:val="en-GB"/>
        </w:rPr>
        <w:t>19</w:t>
      </w:r>
      <w:r w:rsidR="00B60F29" w:rsidRPr="005B0644">
        <w:rPr>
          <w:rFonts w:ascii="Book Antiqua" w:hAnsi="Book Antiqua" w:cs="Times New Roman"/>
          <w:lang w:val="en-GB"/>
        </w:rPr>
        <w:t xml:space="preserve"> (61</w:t>
      </w:r>
      <w:r w:rsidR="00A94D80" w:rsidRPr="005B0644">
        <w:rPr>
          <w:rFonts w:ascii="Book Antiqua" w:hAnsi="Book Antiqua" w:cs="Times New Roman"/>
          <w:lang w:val="en-GB"/>
        </w:rPr>
        <w:t xml:space="preserve">%) in the </w:t>
      </w:r>
      <w:r w:rsidR="000A7C04" w:rsidRPr="005B0644">
        <w:rPr>
          <w:rFonts w:ascii="Book Antiqua" w:hAnsi="Book Antiqua" w:cs="Times New Roman"/>
          <w:lang w:val="en-GB"/>
        </w:rPr>
        <w:t>BCP/precore</w:t>
      </w:r>
      <w:r w:rsidR="00F273AF" w:rsidRPr="005B0644">
        <w:rPr>
          <w:rFonts w:ascii="Book Antiqua" w:hAnsi="Book Antiqua" w:cs="Times New Roman"/>
          <w:lang w:val="en-GB"/>
        </w:rPr>
        <w:t>/core</w:t>
      </w:r>
      <w:r w:rsidR="00A72A87" w:rsidRPr="005B0644">
        <w:rPr>
          <w:rFonts w:ascii="Book Antiqua" w:hAnsi="Book Antiqua" w:cs="Times New Roman"/>
          <w:lang w:val="en-GB"/>
        </w:rPr>
        <w:t>,</w:t>
      </w:r>
      <w:r w:rsidR="00A94D80" w:rsidRPr="005B0644">
        <w:rPr>
          <w:rFonts w:ascii="Book Antiqua" w:hAnsi="Book Antiqua" w:cs="Times New Roman"/>
          <w:lang w:val="en-US"/>
        </w:rPr>
        <w:t xml:space="preserve"> and </w:t>
      </w:r>
      <w:r w:rsidR="00344FE8" w:rsidRPr="005B0644">
        <w:rPr>
          <w:rFonts w:ascii="Book Antiqua" w:hAnsi="Book Antiqua" w:cs="Times New Roman"/>
          <w:lang w:val="en-US"/>
        </w:rPr>
        <w:t>7</w:t>
      </w:r>
      <w:r w:rsidR="00A94D80" w:rsidRPr="005B0644">
        <w:rPr>
          <w:rFonts w:ascii="Book Antiqua" w:hAnsi="Book Antiqua" w:cs="Times New Roman"/>
          <w:lang w:val="en-US"/>
        </w:rPr>
        <w:t xml:space="preserve"> (</w:t>
      </w:r>
      <w:r w:rsidR="00344FE8" w:rsidRPr="005B0644">
        <w:rPr>
          <w:rFonts w:ascii="Book Antiqua" w:hAnsi="Book Antiqua" w:cs="Times New Roman"/>
          <w:lang w:val="en-US"/>
        </w:rPr>
        <w:t>23</w:t>
      </w:r>
      <w:r w:rsidR="00A94D80" w:rsidRPr="005B0644">
        <w:rPr>
          <w:rFonts w:ascii="Book Antiqua" w:hAnsi="Book Antiqua" w:cs="Times New Roman"/>
          <w:lang w:val="en-US"/>
        </w:rPr>
        <w:t>%)</w:t>
      </w:r>
      <w:r w:rsidR="00D07AEA" w:rsidRPr="005B0644">
        <w:rPr>
          <w:rFonts w:ascii="Book Antiqua" w:hAnsi="Book Antiqua" w:cs="Times New Roman"/>
          <w:lang w:val="en-US"/>
        </w:rPr>
        <w:t xml:space="preserve"> </w:t>
      </w:r>
      <w:r w:rsidR="00A94D80" w:rsidRPr="005B0644">
        <w:rPr>
          <w:rFonts w:ascii="Book Antiqua" w:hAnsi="Book Antiqua" w:cs="Times New Roman"/>
          <w:lang w:val="en-US"/>
        </w:rPr>
        <w:t>in the HBs</w:t>
      </w:r>
      <w:r w:rsidR="003E248C" w:rsidRPr="005B0644">
        <w:rPr>
          <w:rFonts w:ascii="Book Antiqua" w:hAnsi="Book Antiqua" w:cs="Times New Roman"/>
          <w:lang w:val="en-US"/>
        </w:rPr>
        <w:t>Ag</w:t>
      </w:r>
      <w:r w:rsidR="00A94D80" w:rsidRPr="005B0644">
        <w:rPr>
          <w:rFonts w:ascii="Book Antiqua" w:hAnsi="Book Antiqua" w:cs="Times New Roman"/>
          <w:lang w:val="en-US"/>
        </w:rPr>
        <w:t xml:space="preserve"> coding region (</w:t>
      </w:r>
      <w:r w:rsidR="00344FE8" w:rsidRPr="005B0644">
        <w:rPr>
          <w:rFonts w:ascii="Book Antiqua" w:hAnsi="Book Antiqua" w:cs="Times New Roman"/>
          <w:lang w:val="en-US"/>
        </w:rPr>
        <w:t>2</w:t>
      </w:r>
      <w:r w:rsidR="00E50DF7" w:rsidRPr="005B0644">
        <w:rPr>
          <w:rFonts w:ascii="Book Antiqua" w:hAnsi="Book Antiqua" w:cs="Times New Roman"/>
          <w:lang w:val="en-US"/>
        </w:rPr>
        <w:t xml:space="preserve"> </w:t>
      </w:r>
      <w:r w:rsidR="000A7C04" w:rsidRPr="005B0644">
        <w:rPr>
          <w:rFonts w:ascii="Book Antiqua" w:hAnsi="Book Antiqua" w:cs="Times New Roman"/>
          <w:lang w:val="en-US"/>
        </w:rPr>
        <w:t>p</w:t>
      </w:r>
      <w:r w:rsidR="003E248C" w:rsidRPr="005B0644">
        <w:rPr>
          <w:rFonts w:ascii="Book Antiqua" w:hAnsi="Book Antiqua" w:cs="Times New Roman"/>
          <w:lang w:val="en-US"/>
        </w:rPr>
        <w:t>reS1</w:t>
      </w:r>
      <w:r w:rsidR="00A94D80" w:rsidRPr="005B0644">
        <w:rPr>
          <w:rFonts w:ascii="Book Antiqua" w:hAnsi="Book Antiqua" w:cs="Times New Roman"/>
          <w:lang w:val="en-US"/>
        </w:rPr>
        <w:t xml:space="preserve"> and </w:t>
      </w:r>
      <w:r w:rsidR="00E50DF7" w:rsidRPr="005B0644">
        <w:rPr>
          <w:rFonts w:ascii="Book Antiqua" w:hAnsi="Book Antiqua" w:cs="Times New Roman"/>
          <w:lang w:val="en-US"/>
        </w:rPr>
        <w:t xml:space="preserve">5 </w:t>
      </w:r>
      <w:r w:rsidR="000A7C04" w:rsidRPr="005B0644">
        <w:rPr>
          <w:rFonts w:ascii="Book Antiqua" w:hAnsi="Book Antiqua" w:cs="Times New Roman"/>
          <w:lang w:val="en-US"/>
        </w:rPr>
        <w:t>p</w:t>
      </w:r>
      <w:r w:rsidR="003E248C" w:rsidRPr="005B0644">
        <w:rPr>
          <w:rFonts w:ascii="Book Antiqua" w:hAnsi="Book Antiqua" w:cs="Times New Roman"/>
          <w:lang w:val="en-US"/>
        </w:rPr>
        <w:t>reS2</w:t>
      </w:r>
      <w:r w:rsidR="00A94D80" w:rsidRPr="005B0644">
        <w:rPr>
          <w:rFonts w:ascii="Book Antiqua" w:hAnsi="Book Antiqua" w:cs="Times New Roman"/>
          <w:lang w:val="en-US"/>
        </w:rPr>
        <w:t xml:space="preserve"> deletions)</w:t>
      </w:r>
      <w:r w:rsidR="00B60F29" w:rsidRPr="005B0644">
        <w:rPr>
          <w:rFonts w:ascii="Book Antiqua" w:hAnsi="Book Antiqua" w:cs="Times New Roman"/>
          <w:lang w:val="en-US"/>
        </w:rPr>
        <w:t xml:space="preserve">. </w:t>
      </w:r>
      <w:r w:rsidR="00A779A4" w:rsidRPr="005B0644">
        <w:rPr>
          <w:rFonts w:ascii="Book Antiqua" w:hAnsi="Book Antiqua" w:cs="Times New Roman"/>
          <w:lang w:val="en-US"/>
        </w:rPr>
        <w:t>The p</w:t>
      </w:r>
      <w:r w:rsidR="009604E5" w:rsidRPr="005B0644">
        <w:rPr>
          <w:rFonts w:ascii="Book Antiqua" w:hAnsi="Book Antiqua" w:cs="Times New Roman"/>
          <w:lang w:val="en-US"/>
        </w:rPr>
        <w:t>revalence of preS deletions was genotype-dependent</w:t>
      </w:r>
      <w:r w:rsidR="00CB2A99" w:rsidRPr="005B0644">
        <w:rPr>
          <w:rFonts w:ascii="Book Antiqua" w:hAnsi="Book Antiqua" w:cs="Times New Roman"/>
          <w:lang w:val="en-US"/>
        </w:rPr>
        <w:t xml:space="preserve">: </w:t>
      </w:r>
      <w:r w:rsidR="009604E5" w:rsidRPr="005B0644">
        <w:rPr>
          <w:rFonts w:ascii="Book Antiqua" w:hAnsi="Book Antiqua" w:cs="Times New Roman"/>
          <w:lang w:val="en-US"/>
        </w:rPr>
        <w:t>3/5 (60%) patients wit</w:t>
      </w:r>
      <w:r w:rsidR="00606C6D" w:rsidRPr="005B0644">
        <w:rPr>
          <w:rFonts w:ascii="Book Antiqua" w:hAnsi="Book Antiqua" w:cs="Times New Roman"/>
          <w:lang w:val="en-US"/>
        </w:rPr>
        <w:t>h</w:t>
      </w:r>
      <w:r w:rsidR="009604E5" w:rsidRPr="005B0644">
        <w:rPr>
          <w:rFonts w:ascii="Book Antiqua" w:hAnsi="Book Antiqua" w:cs="Times New Roman"/>
          <w:lang w:val="en-US"/>
        </w:rPr>
        <w:t xml:space="preserve"> preS2 deletions and 1/2 with preS1 deletions were infected with the HBV-E genotype</w:t>
      </w:r>
      <w:r w:rsidR="00CB2A99" w:rsidRPr="005B0644">
        <w:rPr>
          <w:rFonts w:ascii="Book Antiqua" w:hAnsi="Book Antiqua" w:cs="Times New Roman"/>
          <w:lang w:val="en-US"/>
        </w:rPr>
        <w:t xml:space="preserve">. </w:t>
      </w:r>
      <w:r w:rsidR="00BF7F33" w:rsidRPr="005B0644">
        <w:rPr>
          <w:rFonts w:ascii="Book Antiqua" w:hAnsi="Book Antiqua" w:cs="Times New Roman"/>
          <w:lang w:val="en-US"/>
        </w:rPr>
        <w:t xml:space="preserve">Since </w:t>
      </w:r>
      <w:r w:rsidR="00C27C34" w:rsidRPr="005B0644">
        <w:rPr>
          <w:rFonts w:ascii="Book Antiqua" w:hAnsi="Book Antiqua" w:cs="Times New Roman"/>
          <w:lang w:val="en-US"/>
        </w:rPr>
        <w:t>H</w:t>
      </w:r>
      <w:r w:rsidR="00F273AF" w:rsidRPr="005B0644">
        <w:rPr>
          <w:rFonts w:ascii="Book Antiqua" w:hAnsi="Book Antiqua" w:cs="Times New Roman"/>
          <w:lang w:val="en-US"/>
        </w:rPr>
        <w:t>B</w:t>
      </w:r>
      <w:r w:rsidR="00C27C34" w:rsidRPr="005B0644">
        <w:rPr>
          <w:rFonts w:ascii="Book Antiqua" w:hAnsi="Book Antiqua" w:cs="Times New Roman"/>
          <w:lang w:val="en-US"/>
        </w:rPr>
        <w:t>V</w:t>
      </w:r>
      <w:r w:rsidR="00F273AF" w:rsidRPr="005B0644">
        <w:rPr>
          <w:rFonts w:ascii="Book Antiqua" w:hAnsi="Book Antiqua" w:cs="Times New Roman"/>
          <w:lang w:val="en-US"/>
        </w:rPr>
        <w:t>-E</w:t>
      </w:r>
      <w:r w:rsidR="004E57C4" w:rsidRPr="005B0644">
        <w:rPr>
          <w:rFonts w:ascii="Book Antiqua" w:hAnsi="Book Antiqua" w:cs="Times New Roman"/>
          <w:lang w:val="en-US"/>
        </w:rPr>
        <w:t xml:space="preserve"> was the most prevalent in </w:t>
      </w:r>
      <w:r w:rsidR="00F273AF" w:rsidRPr="005B0644">
        <w:rPr>
          <w:rFonts w:ascii="Book Antiqua" w:hAnsi="Book Antiqua" w:cs="Times New Roman"/>
          <w:lang w:val="en-US"/>
        </w:rPr>
        <w:t>s</w:t>
      </w:r>
      <w:r w:rsidR="004E57C4" w:rsidRPr="005B0644">
        <w:rPr>
          <w:rFonts w:ascii="Book Antiqua" w:hAnsi="Book Antiqua" w:cs="Times New Roman"/>
          <w:lang w:val="en-US"/>
        </w:rPr>
        <w:t>ub-Saharan patients</w:t>
      </w:r>
      <w:r w:rsidR="000E664E" w:rsidRPr="005B0644">
        <w:rPr>
          <w:rFonts w:ascii="Book Antiqua" w:hAnsi="Book Antiqua" w:cs="Times New Roman"/>
          <w:lang w:val="en-US"/>
        </w:rPr>
        <w:t>,</w:t>
      </w:r>
      <w:r w:rsidR="00470549" w:rsidRPr="005B0644">
        <w:rPr>
          <w:rFonts w:ascii="Book Antiqua" w:hAnsi="Book Antiqua" w:cs="Times New Roman"/>
          <w:lang w:val="en-US"/>
        </w:rPr>
        <w:t xml:space="preserve"> </w:t>
      </w:r>
      <w:r w:rsidR="004E57C4" w:rsidRPr="005B0644">
        <w:rPr>
          <w:rFonts w:ascii="Book Antiqua" w:hAnsi="Book Antiqua" w:cs="Times New Roman"/>
          <w:lang w:val="en-US"/>
        </w:rPr>
        <w:t>a</w:t>
      </w:r>
      <w:r w:rsidR="00CB2A99" w:rsidRPr="005B0644">
        <w:rPr>
          <w:rFonts w:ascii="Book Antiqua" w:hAnsi="Book Antiqua" w:cs="Times New Roman"/>
          <w:lang w:val="en-US"/>
        </w:rPr>
        <w:t xml:space="preserve"> correlation between preS </w:t>
      </w:r>
      <w:r w:rsidR="00470549" w:rsidRPr="005B0644">
        <w:rPr>
          <w:rFonts w:ascii="Book Antiqua" w:hAnsi="Book Antiqua" w:cs="Times New Roman"/>
          <w:lang w:val="en-US"/>
        </w:rPr>
        <w:t xml:space="preserve">deletions </w:t>
      </w:r>
      <w:r w:rsidR="00CB2A99" w:rsidRPr="005B0644">
        <w:rPr>
          <w:rFonts w:ascii="Book Antiqua" w:hAnsi="Book Antiqua" w:cs="Times New Roman"/>
          <w:lang w:val="en-US"/>
        </w:rPr>
        <w:t xml:space="preserve">and </w:t>
      </w:r>
      <w:r w:rsidR="009604E5" w:rsidRPr="005B0644">
        <w:rPr>
          <w:rFonts w:ascii="Book Antiqua" w:hAnsi="Book Antiqua" w:cs="Times New Roman"/>
          <w:lang w:val="en-US"/>
        </w:rPr>
        <w:t>ethnicity</w:t>
      </w:r>
      <w:r w:rsidR="003241E0" w:rsidRPr="005B0644">
        <w:rPr>
          <w:rFonts w:ascii="Book Antiqua" w:hAnsi="Book Antiqua" w:cs="Times New Roman"/>
          <w:lang w:val="en-US"/>
        </w:rPr>
        <w:t xml:space="preserve"> </w:t>
      </w:r>
      <w:r w:rsidR="00CB2A99" w:rsidRPr="005B0644">
        <w:rPr>
          <w:rFonts w:ascii="Book Antiqua" w:hAnsi="Book Antiqua" w:cs="Times New Roman"/>
          <w:lang w:val="en-US"/>
        </w:rPr>
        <w:t xml:space="preserve">was </w:t>
      </w:r>
      <w:r w:rsidR="00470549" w:rsidRPr="005B0644">
        <w:rPr>
          <w:rFonts w:ascii="Book Antiqua" w:hAnsi="Book Antiqua" w:cs="Times New Roman"/>
          <w:lang w:val="en-US"/>
        </w:rPr>
        <w:t>also found</w:t>
      </w:r>
      <w:r w:rsidR="000E664E" w:rsidRPr="005B0644">
        <w:rPr>
          <w:rFonts w:ascii="Book Antiqua" w:hAnsi="Book Antiqua" w:cs="Times New Roman"/>
          <w:lang w:val="en-US"/>
        </w:rPr>
        <w:t xml:space="preserve">: </w:t>
      </w:r>
      <w:r w:rsidR="004E57C4" w:rsidRPr="005B0644">
        <w:rPr>
          <w:rFonts w:ascii="Book Antiqua" w:hAnsi="Book Antiqua" w:cs="Times New Roman"/>
          <w:lang w:val="en-US"/>
        </w:rPr>
        <w:t>6/8 (75</w:t>
      </w:r>
      <w:r w:rsidR="0096162E" w:rsidRPr="005B0644">
        <w:rPr>
          <w:rFonts w:ascii="Book Antiqua" w:hAnsi="Book Antiqua" w:cs="Times New Roman"/>
          <w:lang w:val="en-US"/>
        </w:rPr>
        <w:t>%) sub</w:t>
      </w:r>
      <w:r w:rsidR="00606C6D" w:rsidRPr="005B0644">
        <w:rPr>
          <w:rFonts w:ascii="Book Antiqua" w:hAnsi="Book Antiqua" w:cs="Times New Roman"/>
          <w:lang w:val="en-US"/>
        </w:rPr>
        <w:t>-S</w:t>
      </w:r>
      <w:r w:rsidR="00F273AF" w:rsidRPr="005B0644">
        <w:rPr>
          <w:rFonts w:ascii="Book Antiqua" w:hAnsi="Book Antiqua" w:cs="Times New Roman"/>
          <w:lang w:val="en-US"/>
        </w:rPr>
        <w:t>ahar</w:t>
      </w:r>
      <w:r w:rsidR="0096162E" w:rsidRPr="005B0644">
        <w:rPr>
          <w:rFonts w:ascii="Book Antiqua" w:hAnsi="Book Antiqua" w:cs="Times New Roman"/>
          <w:lang w:val="en-US"/>
        </w:rPr>
        <w:t xml:space="preserve">an </w:t>
      </w:r>
      <w:r w:rsidR="0096162E" w:rsidRPr="005B0644">
        <w:rPr>
          <w:rFonts w:ascii="Book Antiqua" w:hAnsi="Book Antiqua" w:cs="Times New Roman"/>
          <w:i/>
          <w:iCs/>
          <w:lang w:val="en-US"/>
        </w:rPr>
        <w:t>vs</w:t>
      </w:r>
      <w:r w:rsidR="0096162E" w:rsidRPr="005B0644">
        <w:rPr>
          <w:rFonts w:ascii="Book Antiqua" w:hAnsi="Book Antiqua" w:cs="Times New Roman"/>
          <w:lang w:val="en-US"/>
        </w:rPr>
        <w:t xml:space="preserve"> 1/19 (5%) Caucasian patients </w:t>
      </w:r>
      <w:r w:rsidR="00606C6D" w:rsidRPr="005B0644">
        <w:rPr>
          <w:rFonts w:ascii="Book Antiqua" w:hAnsi="Book Antiqua" w:cs="Times New Roman"/>
          <w:lang w:val="en-US"/>
        </w:rPr>
        <w:t>had p</w:t>
      </w:r>
      <w:r w:rsidR="003F6AD8" w:rsidRPr="005B0644">
        <w:rPr>
          <w:rFonts w:ascii="Book Antiqua" w:hAnsi="Book Antiqua" w:cs="Times New Roman"/>
          <w:lang w:val="en-US"/>
        </w:rPr>
        <w:t xml:space="preserve">reS deletions </w:t>
      </w:r>
      <w:r w:rsidR="0096162E" w:rsidRPr="005B0644">
        <w:rPr>
          <w:rFonts w:ascii="Book Antiqua" w:hAnsi="Book Antiqua" w:cs="Times New Roman"/>
          <w:lang w:val="en-US"/>
        </w:rPr>
        <w:t>(</w:t>
      </w:r>
      <w:r w:rsidR="00065A5C" w:rsidRPr="005B0644">
        <w:rPr>
          <w:rFonts w:ascii="Book Antiqua" w:hAnsi="Book Antiqua" w:cs="Times New Roman"/>
          <w:i/>
          <w:iCs/>
          <w:lang w:val="en-US"/>
        </w:rPr>
        <w:t>P</w:t>
      </w:r>
      <w:r w:rsidR="00065A5C" w:rsidRPr="005B0644">
        <w:rPr>
          <w:rFonts w:ascii="Book Antiqua" w:eastAsia="宋体" w:hAnsi="Book Antiqua" w:cs="Times New Roman" w:hint="eastAsia"/>
          <w:i/>
          <w:iCs/>
          <w:lang w:val="en-US" w:eastAsia="zh-CN"/>
        </w:rPr>
        <w:t xml:space="preserve"> </w:t>
      </w:r>
      <w:r w:rsidR="0096162E" w:rsidRPr="005B0644">
        <w:rPr>
          <w:rFonts w:ascii="Book Antiqua" w:hAnsi="Book Antiqua" w:cs="Times New Roman"/>
          <w:lang w:val="en-US"/>
        </w:rPr>
        <w:t>=</w:t>
      </w:r>
      <w:r w:rsidR="00065A5C" w:rsidRPr="005B0644">
        <w:rPr>
          <w:rFonts w:ascii="Book Antiqua" w:eastAsia="宋体" w:hAnsi="Book Antiqua" w:cs="Times New Roman" w:hint="eastAsia"/>
          <w:lang w:val="en-US" w:eastAsia="zh-CN"/>
        </w:rPr>
        <w:t xml:space="preserve"> </w:t>
      </w:r>
      <w:r w:rsidR="0096162E" w:rsidRPr="005B0644">
        <w:rPr>
          <w:rFonts w:ascii="Book Antiqua" w:hAnsi="Book Antiqua" w:cs="Times New Roman"/>
          <w:lang w:val="en-US"/>
        </w:rPr>
        <w:t>0.00016)</w:t>
      </w:r>
      <w:r w:rsidR="004E57C4" w:rsidRPr="005B0644">
        <w:rPr>
          <w:rFonts w:ascii="Book Antiqua" w:hAnsi="Book Antiqua" w:cs="Times New Roman"/>
          <w:lang w:val="en-US"/>
        </w:rPr>
        <w:t xml:space="preserve">. </w:t>
      </w:r>
      <w:r w:rsidR="003602A1" w:rsidRPr="005B0644">
        <w:rPr>
          <w:rFonts w:ascii="Book Antiqua" w:hAnsi="Book Antiqua" w:cs="Times New Roman"/>
          <w:lang w:val="en-US"/>
        </w:rPr>
        <w:t>Remarkably</w:t>
      </w:r>
      <w:r w:rsidR="004E57C4" w:rsidRPr="005B0644">
        <w:rPr>
          <w:rFonts w:ascii="Book Antiqua" w:hAnsi="Book Antiqua" w:cs="Times New Roman"/>
          <w:lang w:val="en-US"/>
        </w:rPr>
        <w:t xml:space="preserve">, this correlation was maintained in those patients infected with HBV-A, </w:t>
      </w:r>
      <w:r w:rsidR="00470549" w:rsidRPr="005B0644">
        <w:rPr>
          <w:rFonts w:ascii="Book Antiqua" w:hAnsi="Book Antiqua" w:cs="Times New Roman"/>
          <w:lang w:val="en-US"/>
        </w:rPr>
        <w:t>a minor genotype in sub-Saharan patients:</w:t>
      </w:r>
      <w:r w:rsidR="003F6AD8" w:rsidRPr="005B0644">
        <w:rPr>
          <w:rFonts w:ascii="Book Antiqua" w:hAnsi="Book Antiqua" w:cs="Times New Roman"/>
          <w:lang w:val="en-US"/>
        </w:rPr>
        <w:t xml:space="preserve"> </w:t>
      </w:r>
      <w:r w:rsidR="0096162E" w:rsidRPr="005B0644">
        <w:rPr>
          <w:rFonts w:ascii="Book Antiqua" w:hAnsi="Book Antiqua" w:cs="Times New Roman"/>
          <w:lang w:val="en-US"/>
        </w:rPr>
        <w:t xml:space="preserve">2/2 </w:t>
      </w:r>
      <w:r w:rsidR="00470549" w:rsidRPr="005B0644">
        <w:rPr>
          <w:rFonts w:ascii="Book Antiqua" w:hAnsi="Book Antiqua" w:cs="Times New Roman"/>
          <w:lang w:val="en-US"/>
        </w:rPr>
        <w:t xml:space="preserve">patients </w:t>
      </w:r>
      <w:r w:rsidR="004E57C4" w:rsidRPr="005B0644">
        <w:rPr>
          <w:rFonts w:ascii="Book Antiqua" w:hAnsi="Book Antiqua" w:cs="Times New Roman"/>
          <w:lang w:val="en-US"/>
        </w:rPr>
        <w:t xml:space="preserve">infected with HBV-A </w:t>
      </w:r>
      <w:r w:rsidR="0096162E" w:rsidRPr="005B0644">
        <w:rPr>
          <w:rFonts w:ascii="Book Antiqua" w:hAnsi="Book Antiqua" w:cs="Times New Roman"/>
          <w:lang w:val="en-US"/>
        </w:rPr>
        <w:t xml:space="preserve">from West Africa </w:t>
      </w:r>
      <w:r w:rsidR="0096162E" w:rsidRPr="005B0644">
        <w:rPr>
          <w:rFonts w:ascii="Book Antiqua" w:hAnsi="Book Antiqua" w:cs="Times New Roman"/>
          <w:i/>
          <w:lang w:val="en-US"/>
        </w:rPr>
        <w:t>vs</w:t>
      </w:r>
      <w:r w:rsidR="00A779A4" w:rsidRPr="005B0644">
        <w:rPr>
          <w:rFonts w:ascii="Book Antiqua" w:hAnsi="Book Antiqua" w:cs="Times New Roman"/>
          <w:lang w:val="en-US"/>
        </w:rPr>
        <w:t xml:space="preserve"> 0/6 </w:t>
      </w:r>
      <w:r w:rsidR="007F79EE" w:rsidRPr="005B0644">
        <w:rPr>
          <w:rFonts w:ascii="Book Antiqua" w:hAnsi="Book Antiqua" w:cs="Times New Roman"/>
          <w:lang w:val="en-US"/>
        </w:rPr>
        <w:t>of</w:t>
      </w:r>
      <w:r w:rsidR="0096162E" w:rsidRPr="005B0644">
        <w:rPr>
          <w:rFonts w:ascii="Book Antiqua" w:hAnsi="Book Antiqua" w:cs="Times New Roman"/>
          <w:lang w:val="en-US"/>
        </w:rPr>
        <w:t xml:space="preserve"> Caucasian origin</w:t>
      </w:r>
      <w:r w:rsidR="004E57C4" w:rsidRPr="005B0644">
        <w:rPr>
          <w:rFonts w:ascii="Book Antiqua" w:hAnsi="Book Antiqua" w:cs="Times New Roman"/>
          <w:lang w:val="en-US"/>
        </w:rPr>
        <w:t xml:space="preserve"> had preS deletions</w:t>
      </w:r>
      <w:r w:rsidR="0096162E" w:rsidRPr="005B0644">
        <w:rPr>
          <w:rFonts w:ascii="Book Antiqua" w:hAnsi="Book Antiqua" w:cs="Times New Roman"/>
          <w:lang w:val="en-US"/>
        </w:rPr>
        <w:t>.</w:t>
      </w:r>
      <w:r w:rsidR="003241E0" w:rsidRPr="005B0644">
        <w:rPr>
          <w:rFonts w:ascii="Book Antiqua" w:hAnsi="Book Antiqua" w:cs="Times New Roman"/>
          <w:lang w:val="en-US"/>
        </w:rPr>
        <w:t xml:space="preserve"> </w:t>
      </w:r>
      <w:r w:rsidR="00B70BE5" w:rsidRPr="005B0644">
        <w:rPr>
          <w:rFonts w:ascii="Book Antiqua" w:hAnsi="Book Antiqua" w:cs="Times New Roman"/>
          <w:lang w:val="en-US"/>
        </w:rPr>
        <w:t xml:space="preserve">The HCC related </w:t>
      </w:r>
      <w:r w:rsidR="00EA6926" w:rsidRPr="005B0644">
        <w:rPr>
          <w:rFonts w:ascii="Book Antiqua" w:hAnsi="Book Antiqua" w:cs="Times New Roman"/>
          <w:lang w:val="en-US"/>
        </w:rPr>
        <w:t>variants were the m</w:t>
      </w:r>
      <w:r w:rsidR="009F16B1" w:rsidRPr="005B0644">
        <w:rPr>
          <w:rFonts w:ascii="Book Antiqua" w:hAnsi="Book Antiqua" w:cs="Times New Roman"/>
          <w:lang w:val="en-US"/>
        </w:rPr>
        <w:t>ajor strains and persist</w:t>
      </w:r>
      <w:r w:rsidR="003602A1" w:rsidRPr="005B0644">
        <w:rPr>
          <w:rFonts w:ascii="Book Antiqua" w:hAnsi="Book Antiqua" w:cs="Times New Roman"/>
          <w:lang w:val="en-US"/>
        </w:rPr>
        <w:t>ed</w:t>
      </w:r>
      <w:r w:rsidR="009F16B1" w:rsidRPr="005B0644">
        <w:rPr>
          <w:rFonts w:ascii="Book Antiqua" w:hAnsi="Book Antiqua" w:cs="Times New Roman"/>
          <w:lang w:val="en-US"/>
        </w:rPr>
        <w:t xml:space="preserve"> </w:t>
      </w:r>
      <w:r w:rsidR="00A779A4" w:rsidRPr="005B0644">
        <w:rPr>
          <w:rFonts w:ascii="Book Antiqua" w:hAnsi="Book Antiqua" w:cs="Times New Roman"/>
          <w:lang w:val="en-US"/>
        </w:rPr>
        <w:t>over</w:t>
      </w:r>
      <w:r w:rsidR="00A72A87" w:rsidRPr="005B0644">
        <w:rPr>
          <w:rFonts w:ascii="Book Antiqua" w:hAnsi="Book Antiqua" w:cs="Times New Roman"/>
          <w:lang w:val="en-US"/>
        </w:rPr>
        <w:t xml:space="preserve"> time </w:t>
      </w:r>
      <w:r w:rsidR="00EA6926" w:rsidRPr="005B0644">
        <w:rPr>
          <w:rFonts w:ascii="Book Antiqua" w:hAnsi="Book Antiqua" w:cs="Times New Roman"/>
          <w:lang w:val="en-US"/>
        </w:rPr>
        <w:t>(u</w:t>
      </w:r>
      <w:r w:rsidR="00662D80" w:rsidRPr="005B0644">
        <w:rPr>
          <w:rFonts w:ascii="Book Antiqua" w:hAnsi="Book Antiqua" w:cs="Times New Roman"/>
          <w:lang w:val="en-US"/>
        </w:rPr>
        <w:t>p</w:t>
      </w:r>
      <w:r w:rsidR="00EA6926" w:rsidRPr="005B0644">
        <w:rPr>
          <w:rFonts w:ascii="Book Antiqua" w:hAnsi="Book Antiqua" w:cs="Times New Roman"/>
          <w:lang w:val="en-US"/>
        </w:rPr>
        <w:t xml:space="preserve"> to 48 mo). Patients with </w:t>
      </w:r>
      <w:r w:rsidR="000A7C04" w:rsidRPr="005B0644">
        <w:rPr>
          <w:rFonts w:ascii="Book Antiqua" w:hAnsi="Book Antiqua" w:cs="Times New Roman"/>
          <w:lang w:val="en-US"/>
        </w:rPr>
        <w:t>p</w:t>
      </w:r>
      <w:r w:rsidR="00BE7FA6" w:rsidRPr="005B0644">
        <w:rPr>
          <w:rFonts w:ascii="Book Antiqua" w:hAnsi="Book Antiqua" w:cs="Times New Roman"/>
          <w:lang w:val="en-US"/>
        </w:rPr>
        <w:t>reS</w:t>
      </w:r>
      <w:r w:rsidR="00EA6926" w:rsidRPr="005B0644">
        <w:rPr>
          <w:rFonts w:ascii="Book Antiqua" w:hAnsi="Book Antiqua" w:cs="Times New Roman"/>
          <w:lang w:val="en-US"/>
        </w:rPr>
        <w:t xml:space="preserve"> deletions had a significan</w:t>
      </w:r>
      <w:r w:rsidR="005C0E88" w:rsidRPr="005B0644">
        <w:rPr>
          <w:rFonts w:ascii="Book Antiqua" w:hAnsi="Book Antiqua" w:cs="Times New Roman"/>
          <w:lang w:val="en-US"/>
        </w:rPr>
        <w:t>t</w:t>
      </w:r>
      <w:r w:rsidR="00EA6926" w:rsidRPr="005B0644">
        <w:rPr>
          <w:rFonts w:ascii="Book Antiqua" w:hAnsi="Book Antiqua" w:cs="Times New Roman"/>
          <w:lang w:val="en-US"/>
        </w:rPr>
        <w:t xml:space="preserve"> higher </w:t>
      </w:r>
      <w:r w:rsidR="005C0E88" w:rsidRPr="005B0644">
        <w:rPr>
          <w:rFonts w:ascii="Book Antiqua" w:hAnsi="Book Antiqua" w:cs="Times New Roman"/>
          <w:lang w:val="en-GB"/>
        </w:rPr>
        <w:t xml:space="preserve">prevalence of F2 </w:t>
      </w:r>
      <w:r w:rsidR="00C00C48" w:rsidRPr="005B0644">
        <w:rPr>
          <w:rFonts w:ascii="Book Antiqua" w:hAnsi="Book Antiqua" w:cs="Times New Roman"/>
          <w:lang w:val="en-GB"/>
        </w:rPr>
        <w:t xml:space="preserve">fibrosis </w:t>
      </w:r>
      <w:r w:rsidR="005C0E88" w:rsidRPr="005B0644">
        <w:rPr>
          <w:rFonts w:ascii="Book Antiqua" w:hAnsi="Book Antiqua" w:cs="Times New Roman"/>
          <w:lang w:val="en-GB"/>
        </w:rPr>
        <w:t xml:space="preserve">stage </w:t>
      </w:r>
      <w:r w:rsidR="00344FE8" w:rsidRPr="005B0644">
        <w:rPr>
          <w:rFonts w:ascii="Book Antiqua" w:hAnsi="Book Antiqua" w:cs="Times New Roman"/>
          <w:lang w:val="en-GB"/>
        </w:rPr>
        <w:t>tha</w:t>
      </w:r>
      <w:r w:rsidR="00E82602" w:rsidRPr="005B0644">
        <w:rPr>
          <w:rFonts w:ascii="Book Antiqua" w:hAnsi="Book Antiqua" w:cs="Times New Roman"/>
          <w:lang w:val="en-GB"/>
        </w:rPr>
        <w:t xml:space="preserve">n the negatives </w:t>
      </w:r>
      <w:r w:rsidR="005C0E88" w:rsidRPr="005B0644">
        <w:rPr>
          <w:rFonts w:ascii="Book Antiqua" w:hAnsi="Book Antiqua" w:cs="Times New Roman"/>
          <w:lang w:val="en-GB"/>
        </w:rPr>
        <w:t>(</w:t>
      </w:r>
      <w:r w:rsidR="00C201D4" w:rsidRPr="005B0644">
        <w:rPr>
          <w:rFonts w:ascii="Book Antiqua" w:hAnsi="Book Antiqua" w:cs="Times New Roman"/>
          <w:lang w:val="en-GB"/>
        </w:rPr>
        <w:t>57</w:t>
      </w:r>
      <w:r w:rsidR="00E82602" w:rsidRPr="005B0644">
        <w:rPr>
          <w:rFonts w:ascii="Book Antiqua" w:hAnsi="Book Antiqua" w:cs="Times New Roman"/>
          <w:lang w:val="en-GB"/>
        </w:rPr>
        <w:t xml:space="preserve">% </w:t>
      </w:r>
      <w:r w:rsidR="00E82602" w:rsidRPr="005B0644">
        <w:rPr>
          <w:rFonts w:ascii="Book Antiqua" w:hAnsi="Book Antiqua" w:cs="Times New Roman"/>
          <w:i/>
          <w:iCs/>
          <w:lang w:val="en-GB"/>
        </w:rPr>
        <w:t>vs</w:t>
      </w:r>
      <w:r w:rsidR="00E82602" w:rsidRPr="005B0644">
        <w:rPr>
          <w:rFonts w:ascii="Book Antiqua" w:hAnsi="Book Antiqua" w:cs="Times New Roman"/>
          <w:lang w:val="en-GB"/>
        </w:rPr>
        <w:t xml:space="preserve"> </w:t>
      </w:r>
      <w:r w:rsidR="00C201D4" w:rsidRPr="005B0644">
        <w:rPr>
          <w:rFonts w:ascii="Book Antiqua" w:hAnsi="Book Antiqua" w:cs="Times New Roman"/>
          <w:lang w:val="en-GB"/>
        </w:rPr>
        <w:t>10</w:t>
      </w:r>
      <w:r w:rsidR="00AB1843" w:rsidRPr="005B0644">
        <w:rPr>
          <w:rFonts w:ascii="Book Antiqua" w:hAnsi="Book Antiqua" w:cs="Times New Roman"/>
          <w:lang w:val="en-GB"/>
        </w:rPr>
        <w:t xml:space="preserve">%, </w:t>
      </w:r>
      <w:r w:rsidR="00FC30E0" w:rsidRPr="005B0644">
        <w:rPr>
          <w:rFonts w:ascii="Book Antiqua" w:hAnsi="Book Antiqua" w:cs="Times New Roman"/>
          <w:i/>
          <w:iCs/>
          <w:lang w:val="en-GB"/>
        </w:rPr>
        <w:t>P</w:t>
      </w:r>
      <w:r w:rsidR="00FC30E0" w:rsidRPr="005B0644">
        <w:rPr>
          <w:rFonts w:ascii="Book Antiqua" w:eastAsia="宋体" w:hAnsi="Book Antiqua" w:cs="Times New Roman" w:hint="eastAsia"/>
          <w:i/>
          <w:iCs/>
          <w:lang w:val="en-GB" w:eastAsia="zh-CN"/>
        </w:rPr>
        <w:t xml:space="preserve"> </w:t>
      </w:r>
      <w:r w:rsidR="00C201D4" w:rsidRPr="005B0644">
        <w:rPr>
          <w:rFonts w:ascii="Book Antiqua" w:hAnsi="Book Antiqua" w:cs="Times New Roman"/>
          <w:lang w:val="en-GB"/>
        </w:rPr>
        <w:t>=</w:t>
      </w:r>
      <w:r w:rsidR="00FC30E0" w:rsidRPr="005B0644">
        <w:rPr>
          <w:rFonts w:ascii="Book Antiqua" w:eastAsia="宋体" w:hAnsi="Book Antiqua" w:cs="Times New Roman" w:hint="eastAsia"/>
          <w:lang w:val="en-GB" w:eastAsia="zh-CN"/>
        </w:rPr>
        <w:t xml:space="preserve"> </w:t>
      </w:r>
      <w:r w:rsidR="00C201D4" w:rsidRPr="005B0644">
        <w:rPr>
          <w:rFonts w:ascii="Book Antiqua" w:hAnsi="Book Antiqua" w:cs="Times New Roman"/>
          <w:lang w:val="en-GB"/>
        </w:rPr>
        <w:t>0.0078</w:t>
      </w:r>
      <w:r w:rsidR="00AB1843" w:rsidRPr="005B0644">
        <w:rPr>
          <w:rFonts w:ascii="Book Antiqua" w:hAnsi="Book Antiqua" w:cs="Times New Roman"/>
          <w:lang w:val="en-GB"/>
        </w:rPr>
        <w:t>)</w:t>
      </w:r>
      <w:r w:rsidR="00E82602" w:rsidRPr="005B0644">
        <w:rPr>
          <w:rFonts w:ascii="Book Antiqua" w:hAnsi="Book Antiqua" w:cs="Times New Roman"/>
          <w:lang w:val="en-GB"/>
        </w:rPr>
        <w:t>.</w:t>
      </w:r>
      <w:r w:rsidR="00FD01A9" w:rsidRPr="005B0644">
        <w:rPr>
          <w:rFonts w:ascii="Book Antiqua" w:hAnsi="Book Antiqua" w:cs="Times New Roman"/>
          <w:lang w:val="en-GB"/>
        </w:rPr>
        <w:t xml:space="preserve"> </w:t>
      </w:r>
    </w:p>
    <w:p w:rsidR="00FC30E0" w:rsidRPr="005B0644" w:rsidRDefault="00FC30E0" w:rsidP="00084B01">
      <w:pPr>
        <w:widowControl w:val="0"/>
        <w:autoSpaceDE w:val="0"/>
        <w:autoSpaceDN w:val="0"/>
        <w:adjustRightInd w:val="0"/>
        <w:spacing w:line="360" w:lineRule="auto"/>
        <w:jc w:val="both"/>
        <w:rPr>
          <w:rFonts w:ascii="Book Antiqua" w:eastAsia="宋体" w:hAnsi="Book Antiqua" w:cs="Times New Roman" w:hint="eastAsia"/>
          <w:lang w:val="en-GB" w:eastAsia="zh-CN"/>
        </w:rPr>
      </w:pPr>
    </w:p>
    <w:p w:rsidR="00DB72DD" w:rsidRPr="005B0644" w:rsidRDefault="00FC30E0" w:rsidP="00084B01">
      <w:pPr>
        <w:widowControl w:val="0"/>
        <w:autoSpaceDE w:val="0"/>
        <w:autoSpaceDN w:val="0"/>
        <w:adjustRightInd w:val="0"/>
        <w:spacing w:line="360" w:lineRule="auto"/>
        <w:jc w:val="both"/>
        <w:rPr>
          <w:rFonts w:ascii="Book Antiqua" w:hAnsi="Book Antiqua" w:cs="Times New Roman"/>
          <w:b/>
          <w:bCs/>
          <w:lang w:val="en-US"/>
        </w:rPr>
      </w:pPr>
      <w:r w:rsidRPr="005B0644">
        <w:rPr>
          <w:rFonts w:ascii="Book Antiqua" w:hAnsi="Book Antiqua" w:cs="Times New Roman"/>
          <w:b/>
          <w:bCs/>
          <w:i/>
          <w:lang w:val="en-US"/>
        </w:rPr>
        <w:t>CONCLUSION</w:t>
      </w:r>
      <w:r w:rsidR="0019151D" w:rsidRPr="005B0644">
        <w:rPr>
          <w:rFonts w:ascii="Book Antiqua" w:hAnsi="Book Antiqua" w:cs="Times New Roman"/>
          <w:b/>
          <w:bCs/>
          <w:lang w:val="en-US"/>
        </w:rPr>
        <w:t xml:space="preserve"> </w:t>
      </w:r>
    </w:p>
    <w:p w:rsidR="003F6AD8" w:rsidRPr="005B0644" w:rsidRDefault="003F6AD8" w:rsidP="00084B01">
      <w:pPr>
        <w:widowControl w:val="0"/>
        <w:autoSpaceDE w:val="0"/>
        <w:autoSpaceDN w:val="0"/>
        <w:adjustRightInd w:val="0"/>
        <w:spacing w:line="360" w:lineRule="auto"/>
        <w:jc w:val="both"/>
        <w:rPr>
          <w:rFonts w:ascii="Book Antiqua" w:eastAsia="宋体" w:hAnsi="Book Antiqua" w:hint="eastAsia"/>
          <w:lang w:val="en-GB" w:eastAsia="zh-CN"/>
        </w:rPr>
      </w:pPr>
      <w:r w:rsidRPr="005B0644">
        <w:rPr>
          <w:rFonts w:ascii="Book Antiqua" w:hAnsi="Book Antiqua"/>
          <w:lang w:val="en-US"/>
        </w:rPr>
        <w:t>HBV genetic analysis of select</w:t>
      </w:r>
      <w:r w:rsidR="00606C6D" w:rsidRPr="005B0644">
        <w:rPr>
          <w:rFonts w:ascii="Book Antiqua" w:hAnsi="Book Antiqua"/>
          <w:lang w:val="en-US"/>
        </w:rPr>
        <w:t>ed populations, like sub-Saharans</w:t>
      </w:r>
      <w:r w:rsidRPr="005B0644">
        <w:rPr>
          <w:rFonts w:ascii="Book Antiqua" w:hAnsi="Book Antiqua"/>
          <w:lang w:val="en-US"/>
        </w:rPr>
        <w:t xml:space="preserve"> infected with HBV-E/A genotypes, </w:t>
      </w:r>
      <w:r w:rsidRPr="005B0644">
        <w:rPr>
          <w:rFonts w:ascii="Book Antiqua" w:hAnsi="Book Antiqua"/>
          <w:lang w:val="en-GB"/>
        </w:rPr>
        <w:t xml:space="preserve">will allow </w:t>
      </w:r>
      <w:r w:rsidR="003602A1" w:rsidRPr="005B0644">
        <w:rPr>
          <w:rFonts w:ascii="Book Antiqua" w:hAnsi="Book Antiqua"/>
          <w:lang w:val="en-GB"/>
        </w:rPr>
        <w:t>identification of</w:t>
      </w:r>
      <w:r w:rsidRPr="005B0644">
        <w:rPr>
          <w:rFonts w:ascii="Book Antiqua" w:hAnsi="Book Antiqua"/>
          <w:lang w:val="en-GB"/>
        </w:rPr>
        <w:t xml:space="preserve"> subpopulations </w:t>
      </w:r>
      <w:r w:rsidR="003602A1" w:rsidRPr="005B0644">
        <w:rPr>
          <w:rFonts w:ascii="Book Antiqua" w:hAnsi="Book Antiqua"/>
          <w:lang w:val="en-GB"/>
        </w:rPr>
        <w:t xml:space="preserve">with </w:t>
      </w:r>
      <w:r w:rsidR="00AC3E4B" w:rsidRPr="005B0644">
        <w:rPr>
          <w:rFonts w:ascii="Book Antiqua" w:hAnsi="Book Antiqua"/>
          <w:lang w:val="en-GB"/>
        </w:rPr>
        <w:t xml:space="preserve">risk of </w:t>
      </w:r>
      <w:r w:rsidR="00C45C9B" w:rsidRPr="005B0644">
        <w:rPr>
          <w:rFonts w:ascii="Book Antiqua" w:hAnsi="Book Antiqua"/>
          <w:lang w:val="en-GB"/>
        </w:rPr>
        <w:t xml:space="preserve">HCC </w:t>
      </w:r>
      <w:r w:rsidRPr="005B0644">
        <w:rPr>
          <w:rFonts w:ascii="Book Antiqua" w:hAnsi="Book Antiqua"/>
          <w:lang w:val="en-GB"/>
        </w:rPr>
        <w:t xml:space="preserve">development due to accumulation of </w:t>
      </w:r>
      <w:r w:rsidR="00C45C9B" w:rsidRPr="005B0644">
        <w:rPr>
          <w:rFonts w:ascii="Book Antiqua" w:hAnsi="Book Antiqua"/>
          <w:lang w:val="en-GB"/>
        </w:rPr>
        <w:t>high</w:t>
      </w:r>
      <w:r w:rsidR="00634EC4" w:rsidRPr="005B0644">
        <w:rPr>
          <w:rFonts w:ascii="Book Antiqua" w:eastAsia="宋体" w:hAnsi="Book Antiqua" w:hint="eastAsia"/>
          <w:lang w:val="en-GB" w:eastAsia="zh-CN"/>
        </w:rPr>
        <w:t>-</w:t>
      </w:r>
      <w:r w:rsidR="00C45C9B" w:rsidRPr="005B0644">
        <w:rPr>
          <w:rFonts w:ascii="Book Antiqua" w:hAnsi="Book Antiqua"/>
          <w:lang w:val="en-GB"/>
        </w:rPr>
        <w:t xml:space="preserve">risk </w:t>
      </w:r>
      <w:r w:rsidRPr="005B0644">
        <w:rPr>
          <w:rFonts w:ascii="Book Antiqua" w:hAnsi="Book Antiqua"/>
          <w:lang w:val="en-GB"/>
        </w:rPr>
        <w:t xml:space="preserve">HBV </w:t>
      </w:r>
      <w:r w:rsidR="00C45C9B" w:rsidRPr="005B0644">
        <w:rPr>
          <w:rFonts w:ascii="Book Antiqua" w:hAnsi="Book Antiqua"/>
          <w:lang w:val="en-GB"/>
        </w:rPr>
        <w:t xml:space="preserve">variants, </w:t>
      </w:r>
      <w:r w:rsidR="003602A1" w:rsidRPr="005B0644">
        <w:rPr>
          <w:rFonts w:ascii="Book Antiqua" w:hAnsi="Book Antiqua"/>
          <w:lang w:val="en-GB"/>
        </w:rPr>
        <w:t>thus commanding their increased</w:t>
      </w:r>
      <w:r w:rsidRPr="005B0644">
        <w:rPr>
          <w:rFonts w:ascii="Book Antiqua" w:hAnsi="Book Antiqua"/>
          <w:lang w:val="en-GB"/>
        </w:rPr>
        <w:t xml:space="preserve"> clinical surveillance. </w:t>
      </w:r>
    </w:p>
    <w:p w:rsidR="00FC30E0" w:rsidRPr="005B0644" w:rsidRDefault="00FC30E0" w:rsidP="00084B01">
      <w:pPr>
        <w:widowControl w:val="0"/>
        <w:autoSpaceDE w:val="0"/>
        <w:autoSpaceDN w:val="0"/>
        <w:adjustRightInd w:val="0"/>
        <w:spacing w:line="360" w:lineRule="auto"/>
        <w:jc w:val="both"/>
        <w:rPr>
          <w:rFonts w:ascii="Book Antiqua" w:eastAsia="宋体" w:hAnsi="Book Antiqua" w:cs="Times New Roman" w:hint="eastAsia"/>
          <w:lang w:val="en-GB" w:eastAsia="zh-CN"/>
        </w:rPr>
      </w:pPr>
    </w:p>
    <w:p w:rsidR="00630426" w:rsidRPr="005B0644" w:rsidRDefault="00FC30E0" w:rsidP="00084B01">
      <w:pPr>
        <w:spacing w:line="360" w:lineRule="auto"/>
        <w:jc w:val="both"/>
        <w:rPr>
          <w:rFonts w:ascii="Book Antiqua" w:eastAsia="宋体" w:hAnsi="Book Antiqua" w:cs="Times New Roman" w:hint="eastAsia"/>
          <w:lang w:val="en-GB" w:eastAsia="zh-CN"/>
        </w:rPr>
      </w:pPr>
      <w:r w:rsidRPr="005B0644">
        <w:rPr>
          <w:rFonts w:ascii="Book Antiqua" w:hAnsi="Book Antiqua" w:cs="Times New Roman"/>
          <w:b/>
          <w:lang w:val="en-US"/>
        </w:rPr>
        <w:t>Key words:</w:t>
      </w:r>
      <w:r w:rsidR="00655495" w:rsidRPr="005B0644">
        <w:rPr>
          <w:rFonts w:ascii="Book Antiqua" w:hAnsi="Book Antiqua" w:cs="Times New Roman"/>
          <w:b/>
          <w:lang w:val="en-GB"/>
        </w:rPr>
        <w:t xml:space="preserve"> </w:t>
      </w:r>
      <w:bookmarkStart w:id="21" w:name="OLE_LINK1148"/>
      <w:bookmarkStart w:id="22" w:name="OLE_LINK1149"/>
      <w:r w:rsidRPr="005B0644">
        <w:rPr>
          <w:rFonts w:ascii="Book Antiqua" w:hAnsi="Book Antiqua" w:cs="Times New Roman"/>
        </w:rPr>
        <w:t>Hepatitis B virus</w:t>
      </w:r>
      <w:bookmarkEnd w:id="21"/>
      <w:bookmarkEnd w:id="22"/>
      <w:r w:rsidR="00630426" w:rsidRPr="005B0644">
        <w:rPr>
          <w:rFonts w:ascii="Book Antiqua" w:hAnsi="Book Antiqua" w:cs="Times New Roman"/>
          <w:lang w:val="en-GB"/>
        </w:rPr>
        <w:t xml:space="preserve">; </w:t>
      </w:r>
      <w:bookmarkStart w:id="23" w:name="OLE_LINK1150"/>
      <w:bookmarkStart w:id="24" w:name="OLE_LINK1151"/>
      <w:r w:rsidRPr="005B0644">
        <w:rPr>
          <w:rFonts w:ascii="Book Antiqua" w:hAnsi="Book Antiqua" w:cs="Times New Roman"/>
          <w:lang w:val="en-US"/>
        </w:rPr>
        <w:t>Hepatocellular carcinoma</w:t>
      </w:r>
      <w:bookmarkEnd w:id="23"/>
      <w:bookmarkEnd w:id="24"/>
      <w:r w:rsidR="00655495" w:rsidRPr="005B0644">
        <w:rPr>
          <w:rFonts w:ascii="Book Antiqua" w:hAnsi="Book Antiqua" w:cs="Times New Roman"/>
          <w:lang w:val="en-GB"/>
        </w:rPr>
        <w:t xml:space="preserve">; </w:t>
      </w:r>
      <w:bookmarkStart w:id="25" w:name="OLE_LINK1153"/>
      <w:bookmarkStart w:id="26" w:name="OLE_LINK1154"/>
      <w:r w:rsidRPr="005B0644">
        <w:rPr>
          <w:rFonts w:ascii="Book Antiqua" w:hAnsi="Book Antiqua" w:cs="Times New Roman"/>
          <w:lang w:val="en-GB"/>
        </w:rPr>
        <w:t>P</w:t>
      </w:r>
      <w:r w:rsidR="00630426" w:rsidRPr="005B0644">
        <w:rPr>
          <w:rFonts w:ascii="Book Antiqua" w:hAnsi="Book Antiqua" w:cs="Times New Roman"/>
          <w:lang w:val="en-GB"/>
        </w:rPr>
        <w:t>reS deletions</w:t>
      </w:r>
      <w:bookmarkEnd w:id="25"/>
      <w:bookmarkEnd w:id="26"/>
      <w:r w:rsidR="00630426" w:rsidRPr="005B0644">
        <w:rPr>
          <w:rFonts w:ascii="Book Antiqua" w:hAnsi="Book Antiqua" w:cs="Times New Roman"/>
          <w:lang w:val="en-GB"/>
        </w:rPr>
        <w:t xml:space="preserve">; </w:t>
      </w:r>
      <w:r w:rsidRPr="005B0644">
        <w:rPr>
          <w:rFonts w:ascii="Book Antiqua" w:hAnsi="Book Antiqua" w:cs="Times New Roman"/>
        </w:rPr>
        <w:t>Hepatitis B virus</w:t>
      </w:r>
      <w:r w:rsidR="00630426" w:rsidRPr="005B0644">
        <w:rPr>
          <w:rFonts w:ascii="Book Antiqua" w:hAnsi="Book Antiqua" w:cs="Times New Roman"/>
          <w:lang w:val="en-GB"/>
        </w:rPr>
        <w:t xml:space="preserve"> treatment; Grey zone</w:t>
      </w:r>
    </w:p>
    <w:p w:rsidR="00634EC4" w:rsidRPr="005B0644" w:rsidRDefault="00634EC4" w:rsidP="00084B01">
      <w:pPr>
        <w:spacing w:line="360" w:lineRule="auto"/>
        <w:jc w:val="both"/>
        <w:rPr>
          <w:rFonts w:ascii="Book Antiqua" w:eastAsia="宋体" w:hAnsi="Book Antiqua" w:cs="Times New Roman" w:hint="eastAsia"/>
          <w:b/>
          <w:lang w:val="en-GB" w:eastAsia="zh-CN"/>
        </w:rPr>
      </w:pPr>
    </w:p>
    <w:p w:rsidR="00634EC4" w:rsidRPr="005B0644" w:rsidRDefault="00634EC4" w:rsidP="00084B01">
      <w:pPr>
        <w:spacing w:line="360" w:lineRule="auto"/>
        <w:jc w:val="both"/>
        <w:rPr>
          <w:rFonts w:ascii="Book Antiqua" w:eastAsia="宋体" w:hAnsi="Book Antiqua" w:cs="Times New Roman" w:hint="eastAsia"/>
          <w:b/>
          <w:lang w:val="en-GB" w:eastAsia="zh-CN"/>
        </w:rPr>
      </w:pPr>
      <w:r w:rsidRPr="005B0644">
        <w:rPr>
          <w:rFonts w:ascii="Book Antiqua" w:hAnsi="Book Antiqua" w:cs="Tahoma"/>
          <w:b/>
          <w:lang w:val="en-GB" w:eastAsia="ja-JP"/>
        </w:rPr>
        <w:t xml:space="preserve">© </w:t>
      </w:r>
      <w:r w:rsidRPr="005B0644">
        <w:rPr>
          <w:rFonts w:ascii="Book Antiqua" w:eastAsia="AdvTimes" w:hAnsi="Book Antiqua" w:cs="AdvTimes"/>
          <w:b/>
          <w:lang w:val="fr-FR" w:eastAsia="ja-JP"/>
        </w:rPr>
        <w:t xml:space="preserve">The Author(s) </w:t>
      </w:r>
      <w:r w:rsidRPr="005B0644">
        <w:rPr>
          <w:rFonts w:ascii="Book Antiqua" w:hAnsi="Book Antiqua" w:cs="AdvTimes"/>
          <w:b/>
          <w:lang w:val="fr-FR"/>
        </w:rPr>
        <w:t>2019</w:t>
      </w:r>
      <w:r w:rsidRPr="005B0644">
        <w:rPr>
          <w:rFonts w:ascii="Book Antiqua" w:eastAsia="AdvTimes" w:hAnsi="Book Antiqua" w:cs="AdvTimes"/>
          <w:b/>
          <w:lang w:val="fr-FR" w:eastAsia="ja-JP"/>
        </w:rPr>
        <w:t>.</w:t>
      </w:r>
      <w:r w:rsidRPr="005B0644">
        <w:rPr>
          <w:rFonts w:ascii="Book Antiqua" w:eastAsia="AdvTimes" w:hAnsi="Book Antiqua" w:cs="AdvTimes"/>
          <w:lang w:val="fr-FR" w:eastAsia="ja-JP"/>
        </w:rPr>
        <w:t xml:space="preserve"> Published by </w:t>
      </w:r>
      <w:r w:rsidRPr="005B0644">
        <w:rPr>
          <w:rFonts w:ascii="Book Antiqua" w:hAnsi="Book Antiqua" w:cs="Arial Unicode MS"/>
          <w:lang w:val="en-GB" w:eastAsia="ja-JP"/>
        </w:rPr>
        <w:t xml:space="preserve">Baishideng Publishing Group Inc. </w:t>
      </w:r>
      <w:r w:rsidRPr="005B0644">
        <w:rPr>
          <w:rFonts w:ascii="Book Antiqua" w:hAnsi="Book Antiqua" w:cs="Arial Unicode MS"/>
          <w:lang w:val="fr-FR" w:eastAsia="ja-JP"/>
        </w:rPr>
        <w:t>All rights reserved</w:t>
      </w:r>
      <w:r w:rsidRPr="005B0644">
        <w:rPr>
          <w:rFonts w:ascii="Book Antiqua" w:hAnsi="Book Antiqua" w:cs="Arial Unicode MS"/>
          <w:lang w:val="fr-FR"/>
        </w:rPr>
        <w:t>.</w:t>
      </w:r>
    </w:p>
    <w:p w:rsidR="00634EC4" w:rsidRPr="005B0644" w:rsidRDefault="00634EC4" w:rsidP="00084B01">
      <w:pPr>
        <w:spacing w:line="360" w:lineRule="auto"/>
        <w:jc w:val="both"/>
        <w:rPr>
          <w:rFonts w:ascii="Book Antiqua" w:eastAsia="宋体" w:hAnsi="Book Antiqua" w:cs="Times New Roman" w:hint="eastAsia"/>
          <w:b/>
          <w:lang w:val="en-GB" w:eastAsia="zh-CN"/>
        </w:rPr>
      </w:pPr>
    </w:p>
    <w:p w:rsidR="00466897" w:rsidRPr="005B0644" w:rsidRDefault="00466897" w:rsidP="00084B01">
      <w:pPr>
        <w:widowControl w:val="0"/>
        <w:autoSpaceDE w:val="0"/>
        <w:autoSpaceDN w:val="0"/>
        <w:adjustRightInd w:val="0"/>
        <w:spacing w:line="360" w:lineRule="auto"/>
        <w:jc w:val="both"/>
        <w:rPr>
          <w:rFonts w:ascii="Book Antiqua" w:hAnsi="Book Antiqua" w:cs="Times New Roman"/>
          <w:bCs/>
          <w:u w:val="single"/>
          <w:lang w:val="en-GB"/>
        </w:rPr>
      </w:pPr>
      <w:r w:rsidRPr="005B0644">
        <w:rPr>
          <w:rFonts w:ascii="Book Antiqua" w:hAnsi="Book Antiqua"/>
          <w:b/>
          <w:lang w:val="en-GB"/>
        </w:rPr>
        <w:t xml:space="preserve">Core tip: </w:t>
      </w:r>
      <w:bookmarkStart w:id="27" w:name="OLE_LINK1158"/>
      <w:bookmarkStart w:id="28" w:name="OLE_LINK1159"/>
      <w:r w:rsidRPr="005B0644">
        <w:rPr>
          <w:rFonts w:ascii="Book Antiqua" w:hAnsi="Book Antiqua"/>
          <w:lang w:val="en-GB"/>
        </w:rPr>
        <w:t xml:space="preserve">The antiviral treatment in patients with chronic hepatitis B in the </w:t>
      </w:r>
      <w:r w:rsidR="00634EC4" w:rsidRPr="005B0644">
        <w:rPr>
          <w:rFonts w:ascii="Book Antiqua" w:eastAsia="宋体" w:hAnsi="Book Antiqua"/>
          <w:lang w:val="en-GB" w:eastAsia="zh-CN"/>
        </w:rPr>
        <w:t>“</w:t>
      </w:r>
      <w:r w:rsidRPr="005B0644">
        <w:rPr>
          <w:rFonts w:ascii="Book Antiqua" w:hAnsi="Book Antiqua"/>
          <w:lang w:val="en-GB"/>
        </w:rPr>
        <w:t xml:space="preserve">grey zone” of treatment is </w:t>
      </w:r>
      <w:r w:rsidR="00AC3E4B" w:rsidRPr="005B0644">
        <w:rPr>
          <w:rFonts w:ascii="Book Antiqua" w:hAnsi="Book Antiqua"/>
          <w:lang w:val="en-GB"/>
        </w:rPr>
        <w:t xml:space="preserve">controversial and </w:t>
      </w:r>
      <w:r w:rsidRPr="005B0644">
        <w:rPr>
          <w:rFonts w:ascii="Book Antiqua" w:hAnsi="Book Antiqua"/>
          <w:lang w:val="en-GB"/>
        </w:rPr>
        <w:t xml:space="preserve">not clearly indicated. The genetic analysis of </w:t>
      </w:r>
      <w:r w:rsidR="00634EC4" w:rsidRPr="005B0644">
        <w:rPr>
          <w:rFonts w:ascii="Book Antiqua" w:hAnsi="Book Antiqua" w:cs="Times New Roman"/>
        </w:rPr>
        <w:t>hepatitis B virus</w:t>
      </w:r>
      <w:r w:rsidR="00634EC4" w:rsidRPr="005B0644">
        <w:rPr>
          <w:rFonts w:ascii="Book Antiqua" w:hAnsi="Book Antiqua"/>
          <w:lang w:val="en-GB"/>
        </w:rPr>
        <w:t xml:space="preserve"> </w:t>
      </w:r>
      <w:r w:rsidR="00634EC4" w:rsidRPr="005B0644">
        <w:rPr>
          <w:rFonts w:ascii="Book Antiqua" w:eastAsia="宋体" w:hAnsi="Book Antiqua" w:hint="eastAsia"/>
          <w:lang w:val="en-GB" w:eastAsia="zh-CN"/>
        </w:rPr>
        <w:t>(</w:t>
      </w:r>
      <w:r w:rsidR="00606C6D" w:rsidRPr="005B0644">
        <w:rPr>
          <w:rFonts w:ascii="Book Antiqua" w:hAnsi="Book Antiqua"/>
          <w:lang w:val="en-GB"/>
        </w:rPr>
        <w:t>HBV</w:t>
      </w:r>
      <w:r w:rsidR="00634EC4" w:rsidRPr="005B0644">
        <w:rPr>
          <w:rFonts w:ascii="Book Antiqua" w:eastAsia="宋体" w:hAnsi="Book Antiqua" w:hint="eastAsia"/>
          <w:lang w:val="en-GB" w:eastAsia="zh-CN"/>
        </w:rPr>
        <w:t>)</w:t>
      </w:r>
      <w:r w:rsidR="00606C6D" w:rsidRPr="005B0644">
        <w:rPr>
          <w:rFonts w:ascii="Book Antiqua" w:hAnsi="Book Antiqua"/>
          <w:lang w:val="en-GB"/>
        </w:rPr>
        <w:t xml:space="preserve"> </w:t>
      </w:r>
      <w:r w:rsidR="00634EC4" w:rsidRPr="005B0644">
        <w:rPr>
          <w:rFonts w:ascii="Book Antiqua" w:hAnsi="Book Antiqua" w:cs="Times New Roman"/>
          <w:lang w:val="en-US"/>
        </w:rPr>
        <w:t>basal core promoter</w:t>
      </w:r>
      <w:r w:rsidR="00606C6D" w:rsidRPr="005B0644">
        <w:rPr>
          <w:rFonts w:ascii="Book Antiqua" w:hAnsi="Book Antiqua"/>
          <w:lang w:val="en-GB"/>
        </w:rPr>
        <w:t>/precore</w:t>
      </w:r>
      <w:r w:rsidR="00A779A4" w:rsidRPr="005B0644">
        <w:rPr>
          <w:rFonts w:ascii="Book Antiqua" w:hAnsi="Book Antiqua"/>
          <w:lang w:val="en-GB"/>
        </w:rPr>
        <w:t>/core</w:t>
      </w:r>
      <w:r w:rsidR="00606C6D" w:rsidRPr="005B0644">
        <w:rPr>
          <w:rFonts w:ascii="Book Antiqua" w:hAnsi="Book Antiqua"/>
          <w:lang w:val="en-GB"/>
        </w:rPr>
        <w:t xml:space="preserve"> and p</w:t>
      </w:r>
      <w:r w:rsidRPr="005B0644">
        <w:rPr>
          <w:rFonts w:ascii="Book Antiqua" w:hAnsi="Book Antiqua"/>
          <w:lang w:val="en-GB"/>
        </w:rPr>
        <w:t>reS regions has shown</w:t>
      </w:r>
      <w:r w:rsidR="00606C6D" w:rsidRPr="005B0644">
        <w:rPr>
          <w:rFonts w:ascii="Book Antiqua" w:hAnsi="Book Antiqua"/>
          <w:lang w:val="en-GB"/>
        </w:rPr>
        <w:t xml:space="preserve"> a high prevalence and persistence of preS deletions</w:t>
      </w:r>
      <w:r w:rsidRPr="005B0644">
        <w:rPr>
          <w:rFonts w:ascii="Book Antiqua" w:hAnsi="Book Antiqua"/>
          <w:lang w:val="en-GB"/>
        </w:rPr>
        <w:t xml:space="preserve"> in the sub-Saharan population infected with HBV-</w:t>
      </w:r>
      <w:r w:rsidR="00A779A4" w:rsidRPr="005B0644">
        <w:rPr>
          <w:rFonts w:ascii="Book Antiqua" w:hAnsi="Book Antiqua"/>
          <w:lang w:val="en-GB"/>
        </w:rPr>
        <w:t>E/A genotypes. By contrast, Caucasian patients, who</w:t>
      </w:r>
      <w:r w:rsidRPr="005B0644">
        <w:rPr>
          <w:rFonts w:ascii="Book Antiqua" w:hAnsi="Book Antiqua"/>
          <w:lang w:val="en-GB"/>
        </w:rPr>
        <w:t xml:space="preserve"> have shown a good clinical evolution</w:t>
      </w:r>
      <w:r w:rsidR="00A779A4" w:rsidRPr="005B0644">
        <w:rPr>
          <w:rFonts w:ascii="Book Antiqua" w:hAnsi="Book Antiqua"/>
          <w:lang w:val="en-GB"/>
        </w:rPr>
        <w:t xml:space="preserve"> in previous studies</w:t>
      </w:r>
      <w:r w:rsidRPr="005B0644">
        <w:rPr>
          <w:rFonts w:ascii="Book Antiqua" w:hAnsi="Book Antiqua"/>
          <w:lang w:val="en-GB"/>
        </w:rPr>
        <w:t>, were negative for these variants. The rec</w:t>
      </w:r>
      <w:r w:rsidR="00A779A4" w:rsidRPr="005B0644">
        <w:rPr>
          <w:rFonts w:ascii="Book Antiqua" w:hAnsi="Book Antiqua"/>
          <w:lang w:val="en-GB"/>
        </w:rPr>
        <w:t>ognition of these subpopulation</w:t>
      </w:r>
      <w:r w:rsidR="003602A1" w:rsidRPr="005B0644">
        <w:rPr>
          <w:rFonts w:ascii="Book Antiqua" w:hAnsi="Book Antiqua"/>
          <w:lang w:val="en-GB"/>
        </w:rPr>
        <w:t>s</w:t>
      </w:r>
      <w:r w:rsidRPr="005B0644">
        <w:rPr>
          <w:rFonts w:ascii="Book Antiqua" w:hAnsi="Book Antiqua"/>
          <w:lang w:val="en-GB"/>
        </w:rPr>
        <w:t xml:space="preserve"> w</w:t>
      </w:r>
      <w:r w:rsidR="00AC3E4B" w:rsidRPr="005B0644">
        <w:rPr>
          <w:rFonts w:ascii="Book Antiqua" w:hAnsi="Book Antiqua"/>
          <w:lang w:val="en-GB"/>
        </w:rPr>
        <w:t>arrant to increase</w:t>
      </w:r>
      <w:r w:rsidRPr="005B0644">
        <w:rPr>
          <w:rFonts w:ascii="Book Antiqua" w:hAnsi="Book Antiqua"/>
          <w:lang w:val="en-GB"/>
        </w:rPr>
        <w:t xml:space="preserve"> the clinical surveillance in order to minimize the risk of liver cancer development due to accumulation of </w:t>
      </w:r>
      <w:r w:rsidR="00634EC4" w:rsidRPr="005B0644">
        <w:rPr>
          <w:rFonts w:ascii="Book Antiqua" w:hAnsi="Book Antiqua" w:cs="Times New Roman"/>
          <w:lang w:val="en-US"/>
        </w:rPr>
        <w:t>hepatocellular carcinoma</w:t>
      </w:r>
      <w:r w:rsidRPr="005B0644">
        <w:rPr>
          <w:rFonts w:ascii="Book Antiqua" w:hAnsi="Book Antiqua"/>
          <w:lang w:val="en-GB"/>
        </w:rPr>
        <w:t>-related HBV genetic variants.</w:t>
      </w:r>
      <w:bookmarkEnd w:id="27"/>
      <w:bookmarkEnd w:id="28"/>
    </w:p>
    <w:p w:rsidR="00466897" w:rsidRPr="005B0644" w:rsidRDefault="00466897" w:rsidP="00084B01">
      <w:pPr>
        <w:widowControl w:val="0"/>
        <w:tabs>
          <w:tab w:val="left" w:pos="2050"/>
        </w:tabs>
        <w:autoSpaceDE w:val="0"/>
        <w:autoSpaceDN w:val="0"/>
        <w:adjustRightInd w:val="0"/>
        <w:spacing w:line="360" w:lineRule="auto"/>
        <w:jc w:val="both"/>
        <w:outlineLvl w:val="0"/>
        <w:rPr>
          <w:rFonts w:ascii="Book Antiqua" w:hAnsi="Book Antiqua" w:cs="Times New Roman"/>
          <w:b/>
          <w:bCs/>
          <w:lang w:val="en-GB"/>
        </w:rPr>
      </w:pPr>
    </w:p>
    <w:p w:rsidR="00570C76" w:rsidRPr="00D92EB0" w:rsidRDefault="00483665" w:rsidP="00F643E3">
      <w:pPr>
        <w:snapToGrid w:val="0"/>
        <w:spacing w:line="360" w:lineRule="auto"/>
        <w:rPr>
          <w:rFonts w:ascii="Book Antiqua" w:eastAsia="宋体" w:hAnsi="Book Antiqua" w:hint="eastAsia"/>
          <w:bCs/>
          <w:iCs/>
          <w:color w:val="000000"/>
          <w:lang w:eastAsia="zh-CN"/>
        </w:rPr>
      </w:pPr>
      <w:bookmarkStart w:id="29" w:name="OLE_LINK1160"/>
      <w:bookmarkStart w:id="30" w:name="OLE_LINK1161"/>
      <w:r w:rsidRPr="005B0644">
        <w:rPr>
          <w:rFonts w:ascii="Book Antiqua" w:hAnsi="Book Antiqua" w:cs="Times New Roman"/>
          <w:bCs/>
        </w:rPr>
        <w:t>Gil-García</w:t>
      </w:r>
      <w:r w:rsidRPr="005B0644">
        <w:rPr>
          <w:rFonts w:ascii="Book Antiqua" w:eastAsia="宋体" w:hAnsi="Book Antiqua" w:cs="Times New Roman" w:hint="eastAsia"/>
          <w:bCs/>
          <w:lang w:eastAsia="zh-CN"/>
        </w:rPr>
        <w:t xml:space="preserve"> AI</w:t>
      </w:r>
      <w:r w:rsidRPr="005B0644">
        <w:rPr>
          <w:rFonts w:ascii="Book Antiqua" w:hAnsi="Book Antiqua" w:cs="Times New Roman"/>
          <w:bCs/>
        </w:rPr>
        <w:t>, Madejón</w:t>
      </w:r>
      <w:r w:rsidRPr="005B0644">
        <w:rPr>
          <w:rFonts w:ascii="Book Antiqua" w:eastAsia="宋体" w:hAnsi="Book Antiqua" w:cs="Times New Roman" w:hint="eastAsia"/>
          <w:bCs/>
          <w:lang w:eastAsia="zh-CN"/>
        </w:rPr>
        <w:t xml:space="preserve"> A</w:t>
      </w:r>
      <w:r w:rsidRPr="005B0644">
        <w:rPr>
          <w:rFonts w:ascii="Book Antiqua" w:hAnsi="Book Antiqua" w:cs="Times New Roman"/>
          <w:bCs/>
        </w:rPr>
        <w:t>, Francisco-Recuero</w:t>
      </w:r>
      <w:r w:rsidRPr="005B0644">
        <w:rPr>
          <w:rFonts w:ascii="Book Antiqua" w:eastAsia="宋体" w:hAnsi="Book Antiqua" w:cs="Times New Roman" w:hint="eastAsia"/>
          <w:bCs/>
          <w:lang w:eastAsia="zh-CN"/>
        </w:rPr>
        <w:t xml:space="preserve"> I</w:t>
      </w:r>
      <w:r w:rsidRPr="005B0644">
        <w:rPr>
          <w:rFonts w:ascii="Book Antiqua" w:hAnsi="Book Antiqua" w:cs="Times New Roman"/>
          <w:bCs/>
        </w:rPr>
        <w:t>, López-López</w:t>
      </w:r>
      <w:r w:rsidRPr="005B0644">
        <w:rPr>
          <w:rFonts w:ascii="Book Antiqua" w:eastAsia="宋体" w:hAnsi="Book Antiqua" w:cs="Times New Roman" w:hint="eastAsia"/>
          <w:bCs/>
          <w:lang w:eastAsia="zh-CN"/>
        </w:rPr>
        <w:t xml:space="preserve"> A</w:t>
      </w:r>
      <w:r w:rsidRPr="005B0644">
        <w:rPr>
          <w:rFonts w:ascii="Book Antiqua" w:hAnsi="Book Antiqua" w:cs="Times New Roman"/>
          <w:bCs/>
        </w:rPr>
        <w:t>, Villafranca</w:t>
      </w:r>
      <w:r w:rsidRPr="005B0644">
        <w:rPr>
          <w:rFonts w:ascii="Book Antiqua" w:eastAsia="宋体" w:hAnsi="Book Antiqua" w:cs="Times New Roman" w:hint="eastAsia"/>
          <w:bCs/>
          <w:lang w:eastAsia="zh-CN"/>
        </w:rPr>
        <w:t xml:space="preserve"> E</w:t>
      </w:r>
      <w:r w:rsidRPr="005B0644">
        <w:rPr>
          <w:rFonts w:ascii="Book Antiqua" w:hAnsi="Book Antiqua" w:cs="Times New Roman"/>
          <w:bCs/>
        </w:rPr>
        <w:t>, Romero</w:t>
      </w:r>
      <w:r w:rsidRPr="005B0644">
        <w:rPr>
          <w:rFonts w:ascii="Book Antiqua" w:eastAsia="宋体" w:hAnsi="Book Antiqua" w:cs="Times New Roman" w:hint="eastAsia"/>
          <w:bCs/>
          <w:lang w:eastAsia="zh-CN"/>
        </w:rPr>
        <w:t xml:space="preserve"> M</w:t>
      </w:r>
      <w:r w:rsidRPr="005B0644">
        <w:rPr>
          <w:rFonts w:ascii="Book Antiqua" w:hAnsi="Book Antiqua" w:cs="Times New Roman"/>
          <w:bCs/>
        </w:rPr>
        <w:t>, García</w:t>
      </w:r>
      <w:r w:rsidRPr="005B0644">
        <w:rPr>
          <w:rFonts w:ascii="Book Antiqua" w:eastAsia="宋体" w:hAnsi="Book Antiqua" w:cs="Times New Roman" w:hint="eastAsia"/>
          <w:bCs/>
          <w:lang w:eastAsia="zh-CN"/>
        </w:rPr>
        <w:t xml:space="preserve"> A</w:t>
      </w:r>
      <w:r w:rsidRPr="005B0644">
        <w:rPr>
          <w:rFonts w:ascii="Book Antiqua" w:hAnsi="Book Antiqua" w:cs="Times New Roman"/>
          <w:bCs/>
        </w:rPr>
        <w:t>, Olveira</w:t>
      </w:r>
      <w:r w:rsidRPr="005B0644">
        <w:rPr>
          <w:rFonts w:ascii="Book Antiqua" w:eastAsia="宋体" w:hAnsi="Book Antiqua" w:cs="Times New Roman" w:hint="eastAsia"/>
          <w:bCs/>
          <w:lang w:eastAsia="zh-CN"/>
        </w:rPr>
        <w:t xml:space="preserve"> A</w:t>
      </w:r>
      <w:r w:rsidRPr="005B0644">
        <w:rPr>
          <w:rFonts w:ascii="Book Antiqua" w:hAnsi="Book Antiqua" w:cs="Times New Roman"/>
          <w:bCs/>
        </w:rPr>
        <w:t>, Mena</w:t>
      </w:r>
      <w:r w:rsidRPr="005B0644">
        <w:rPr>
          <w:rFonts w:ascii="Book Antiqua" w:eastAsia="宋体" w:hAnsi="Book Antiqua" w:cs="Times New Roman" w:hint="eastAsia"/>
          <w:bCs/>
          <w:lang w:eastAsia="zh-CN"/>
        </w:rPr>
        <w:t xml:space="preserve"> R</w:t>
      </w:r>
      <w:r w:rsidRPr="005B0644">
        <w:rPr>
          <w:rFonts w:ascii="Book Antiqua" w:hAnsi="Book Antiqua" w:cs="Times New Roman"/>
          <w:bCs/>
        </w:rPr>
        <w:t>, Larrubia</w:t>
      </w:r>
      <w:r w:rsidRPr="005B0644">
        <w:rPr>
          <w:rFonts w:ascii="Book Antiqua" w:eastAsia="宋体" w:hAnsi="Book Antiqua" w:cs="Times New Roman" w:hint="eastAsia"/>
          <w:bCs/>
          <w:lang w:eastAsia="zh-CN"/>
        </w:rPr>
        <w:t xml:space="preserve"> JR and</w:t>
      </w:r>
      <w:r w:rsidRPr="005B0644">
        <w:rPr>
          <w:rFonts w:ascii="Book Antiqua" w:hAnsi="Book Antiqua" w:cs="Times New Roman"/>
          <w:bCs/>
        </w:rPr>
        <w:t xml:space="preserve"> García-Samaniego</w:t>
      </w:r>
      <w:r w:rsidRPr="005B0644">
        <w:rPr>
          <w:rFonts w:ascii="Book Antiqua" w:eastAsia="宋体" w:hAnsi="Book Antiqua" w:cs="Times New Roman" w:hint="eastAsia"/>
          <w:bCs/>
          <w:lang w:eastAsia="zh-CN"/>
        </w:rPr>
        <w:t xml:space="preserve"> J. </w:t>
      </w:r>
      <w:r w:rsidRPr="005B0644">
        <w:rPr>
          <w:rFonts w:ascii="Book Antiqua" w:hAnsi="Book Antiqua" w:cs="Times New Roman"/>
          <w:bCs/>
          <w:lang w:val="en-GB"/>
        </w:rPr>
        <w:t xml:space="preserve">Prevalence of hepatocarcinoma-related </w:t>
      </w:r>
      <w:r w:rsidRPr="005B0644">
        <w:rPr>
          <w:rFonts w:ascii="Book Antiqua" w:hAnsi="Book Antiqua" w:cs="Times New Roman"/>
          <w:bCs/>
        </w:rPr>
        <w:t>hepatitis B virus</w:t>
      </w:r>
      <w:r w:rsidRPr="005B0644">
        <w:rPr>
          <w:rFonts w:ascii="Book Antiqua" w:hAnsi="Book Antiqua" w:cs="Times New Roman"/>
          <w:bCs/>
          <w:lang w:val="en-GB"/>
        </w:rPr>
        <w:t xml:space="preserve"> mutants in patients in grey zone of treatment</w:t>
      </w:r>
      <w:r w:rsidRPr="005B0644">
        <w:rPr>
          <w:rFonts w:ascii="Book Antiqua" w:eastAsia="宋体" w:hAnsi="Book Antiqua" w:cs="Times New Roman" w:hint="eastAsia"/>
          <w:bCs/>
          <w:lang w:val="en-GB" w:eastAsia="zh-CN"/>
        </w:rPr>
        <w:t xml:space="preserve">. </w:t>
      </w:r>
      <w:r w:rsidRPr="005B0644">
        <w:rPr>
          <w:rFonts w:ascii="Book Antiqua" w:hAnsi="Book Antiqua"/>
          <w:i/>
        </w:rPr>
        <w:t>World J Gastroenterol</w:t>
      </w:r>
      <w:r w:rsidRPr="005B0644">
        <w:rPr>
          <w:rFonts w:ascii="Book Antiqua" w:hAnsi="Book Antiqua"/>
        </w:rPr>
        <w:t xml:space="preserve"> </w:t>
      </w:r>
      <w:bookmarkEnd w:id="29"/>
      <w:bookmarkEnd w:id="30"/>
      <w:r w:rsidR="00F643E3" w:rsidRPr="005B0644">
        <w:rPr>
          <w:rFonts w:ascii="Book Antiqua" w:eastAsia="Times New Roman" w:hAnsi="Book Antiqua"/>
          <w:bCs/>
          <w:iCs/>
          <w:color w:val="000000"/>
        </w:rPr>
        <w:t xml:space="preserve">2019; 25(38): </w:t>
      </w:r>
      <w:r w:rsidR="00570C76" w:rsidRPr="00D92EB0">
        <w:rPr>
          <w:rFonts w:ascii="Book Antiqua" w:eastAsia="宋体" w:hAnsi="Book Antiqua" w:hint="eastAsia"/>
          <w:bCs/>
          <w:iCs/>
          <w:color w:val="000000"/>
          <w:lang w:eastAsia="zh-CN"/>
        </w:rPr>
        <w:t>5883</w:t>
      </w:r>
      <w:r w:rsidR="00F643E3" w:rsidRPr="005B0644">
        <w:rPr>
          <w:rFonts w:ascii="Book Antiqua" w:eastAsia="Times New Roman" w:hAnsi="Book Antiqua"/>
          <w:bCs/>
          <w:iCs/>
          <w:color w:val="000000"/>
        </w:rPr>
        <w:t>-</w:t>
      </w:r>
      <w:r w:rsidR="00570C76" w:rsidRPr="00D92EB0">
        <w:rPr>
          <w:rFonts w:ascii="Book Antiqua" w:eastAsia="宋体" w:hAnsi="Book Antiqua" w:hint="eastAsia"/>
          <w:bCs/>
          <w:iCs/>
          <w:color w:val="000000"/>
          <w:lang w:eastAsia="zh-CN"/>
        </w:rPr>
        <w:t>5896</w:t>
      </w:r>
      <w:r w:rsidR="00F643E3" w:rsidRPr="005B0644">
        <w:rPr>
          <w:rFonts w:ascii="Book Antiqua" w:eastAsia="Times New Roman" w:hAnsi="Book Antiqua"/>
          <w:bCs/>
          <w:iCs/>
          <w:color w:val="000000"/>
        </w:rPr>
        <w:t xml:space="preserve">  </w:t>
      </w:r>
    </w:p>
    <w:p w:rsidR="00570C76" w:rsidRPr="00D92EB0" w:rsidRDefault="00F643E3" w:rsidP="00F643E3">
      <w:pPr>
        <w:snapToGrid w:val="0"/>
        <w:spacing w:line="360" w:lineRule="auto"/>
        <w:rPr>
          <w:rFonts w:ascii="Book Antiqua" w:eastAsia="宋体" w:hAnsi="Book Antiqua" w:hint="eastAsia"/>
          <w:bCs/>
          <w:iCs/>
          <w:color w:val="000000"/>
          <w:lang w:eastAsia="zh-CN"/>
        </w:rPr>
      </w:pPr>
      <w:r w:rsidRPr="005B0644">
        <w:rPr>
          <w:rFonts w:ascii="Book Antiqua" w:eastAsia="Times New Roman" w:hAnsi="Book Antiqua"/>
          <w:b/>
          <w:bCs/>
          <w:iCs/>
          <w:color w:val="000000"/>
        </w:rPr>
        <w:t>URL</w:t>
      </w:r>
      <w:r w:rsidRPr="005B0644">
        <w:rPr>
          <w:rFonts w:ascii="Book Antiqua" w:eastAsia="Times New Roman" w:hAnsi="Book Antiqua"/>
          <w:bCs/>
          <w:iCs/>
          <w:color w:val="000000"/>
        </w:rPr>
        <w:t>: https://www.wjgnet.com/1007-9327/full/v25/i38/</w:t>
      </w:r>
      <w:r w:rsidR="00570C76" w:rsidRPr="005B0644">
        <w:rPr>
          <w:rFonts w:ascii="Book Antiqua" w:eastAsia="宋体" w:hAnsi="Book Antiqua" w:hint="eastAsia"/>
          <w:bCs/>
          <w:iCs/>
          <w:color w:val="000000"/>
          <w:lang w:eastAsia="zh-CN"/>
        </w:rPr>
        <w:t>5883</w:t>
      </w:r>
      <w:r w:rsidRPr="005B0644">
        <w:rPr>
          <w:rFonts w:ascii="Book Antiqua" w:eastAsia="Times New Roman" w:hAnsi="Book Antiqua"/>
          <w:bCs/>
          <w:iCs/>
          <w:color w:val="000000"/>
        </w:rPr>
        <w:t xml:space="preserve">.htm  </w:t>
      </w:r>
    </w:p>
    <w:p w:rsidR="00F643E3" w:rsidRPr="005B0644" w:rsidRDefault="00F643E3" w:rsidP="00F643E3">
      <w:pPr>
        <w:snapToGrid w:val="0"/>
        <w:spacing w:line="360" w:lineRule="auto"/>
        <w:rPr>
          <w:rFonts w:ascii="Book Antiqua" w:hAnsi="Book Antiqua"/>
          <w:bCs/>
          <w:iCs/>
          <w:color w:val="000000"/>
          <w:lang w:eastAsia="zh-CN"/>
        </w:rPr>
      </w:pPr>
      <w:r w:rsidRPr="005B0644">
        <w:rPr>
          <w:rFonts w:ascii="Book Antiqua" w:eastAsia="Times New Roman" w:hAnsi="Book Antiqua"/>
          <w:b/>
          <w:bCs/>
          <w:iCs/>
          <w:color w:val="000000"/>
        </w:rPr>
        <w:t>DOI</w:t>
      </w:r>
      <w:r w:rsidRPr="005B0644">
        <w:rPr>
          <w:rFonts w:ascii="Book Antiqua" w:eastAsia="Times New Roman" w:hAnsi="Book Antiqua"/>
          <w:bCs/>
          <w:iCs/>
          <w:color w:val="000000"/>
        </w:rPr>
        <w:t>: https://dx.doi.org/10.3748/wjg.v25.i38.</w:t>
      </w:r>
      <w:r w:rsidR="00570C76" w:rsidRPr="00D92EB0">
        <w:rPr>
          <w:rFonts w:ascii="Book Antiqua" w:eastAsia="宋体" w:hAnsi="Book Antiqua" w:hint="eastAsia"/>
          <w:bCs/>
          <w:iCs/>
          <w:color w:val="000000"/>
          <w:lang w:eastAsia="zh-CN"/>
        </w:rPr>
        <w:t xml:space="preserve"> </w:t>
      </w:r>
      <w:r w:rsidR="00570C76" w:rsidRPr="005B0644">
        <w:rPr>
          <w:rFonts w:ascii="Book Antiqua" w:eastAsia="宋体" w:hAnsi="Book Antiqua" w:hint="eastAsia"/>
          <w:bCs/>
          <w:iCs/>
          <w:color w:val="000000"/>
          <w:lang w:eastAsia="zh-CN"/>
        </w:rPr>
        <w:t>5883</w:t>
      </w:r>
    </w:p>
    <w:p w:rsidR="003059BE" w:rsidRPr="005B0644" w:rsidRDefault="00483665" w:rsidP="00483665">
      <w:pPr>
        <w:widowControl w:val="0"/>
        <w:tabs>
          <w:tab w:val="left" w:pos="2050"/>
        </w:tabs>
        <w:autoSpaceDE w:val="0"/>
        <w:autoSpaceDN w:val="0"/>
        <w:adjustRightInd w:val="0"/>
        <w:spacing w:line="360" w:lineRule="auto"/>
        <w:jc w:val="both"/>
        <w:outlineLvl w:val="0"/>
        <w:rPr>
          <w:rFonts w:ascii="Book Antiqua" w:hAnsi="Book Antiqua" w:cs="Times New Roman"/>
          <w:b/>
          <w:bCs/>
          <w:lang w:val="en-US"/>
        </w:rPr>
      </w:pPr>
      <w:r w:rsidRPr="005B0644">
        <w:rPr>
          <w:rFonts w:ascii="Book Antiqua" w:hAnsi="Book Antiqua" w:cs="Times New Roman"/>
          <w:b/>
          <w:bCs/>
          <w:lang w:val="en-US"/>
        </w:rPr>
        <w:br w:type="page"/>
      </w:r>
      <w:r w:rsidR="00EE4D05" w:rsidRPr="005B0644">
        <w:rPr>
          <w:rFonts w:ascii="Book Antiqua" w:hAnsi="Book Antiqua" w:cs="Times New Roman"/>
          <w:b/>
          <w:bCs/>
          <w:lang w:val="en-US"/>
        </w:rPr>
        <w:t>INTRODUCTION</w:t>
      </w:r>
    </w:p>
    <w:p w:rsidR="006C127D" w:rsidRPr="005B0644" w:rsidRDefault="003602A1" w:rsidP="00084B01">
      <w:pPr>
        <w:widowControl w:val="0"/>
        <w:autoSpaceDE w:val="0"/>
        <w:autoSpaceDN w:val="0"/>
        <w:adjustRightInd w:val="0"/>
        <w:spacing w:line="360" w:lineRule="auto"/>
        <w:jc w:val="both"/>
        <w:rPr>
          <w:rFonts w:ascii="Book Antiqua" w:hAnsi="Book Antiqua" w:cs="Times New Roman"/>
          <w:lang w:val="en-GB"/>
        </w:rPr>
      </w:pPr>
      <w:r w:rsidRPr="005B0644">
        <w:rPr>
          <w:rFonts w:ascii="Book Antiqua" w:hAnsi="Book Antiqua" w:cs="Times New Roman"/>
          <w:lang w:val="en-GB"/>
        </w:rPr>
        <w:t>In most cases, p</w:t>
      </w:r>
      <w:r w:rsidR="00C84B8D" w:rsidRPr="005B0644">
        <w:rPr>
          <w:rFonts w:ascii="Book Antiqua" w:hAnsi="Book Antiqua" w:cs="Times New Roman"/>
          <w:lang w:val="en-GB"/>
        </w:rPr>
        <w:t xml:space="preserve">atients with chronic hepatitis B </w:t>
      </w:r>
      <w:r w:rsidR="00E518F4" w:rsidRPr="005B0644">
        <w:rPr>
          <w:rFonts w:ascii="Book Antiqua" w:hAnsi="Book Antiqua" w:cs="Times New Roman"/>
          <w:lang w:val="en-GB"/>
        </w:rPr>
        <w:t xml:space="preserve">(CHB) </w:t>
      </w:r>
      <w:r w:rsidR="00C84B8D" w:rsidRPr="005B0644">
        <w:rPr>
          <w:rFonts w:ascii="Book Antiqua" w:hAnsi="Book Antiqua" w:cs="Times New Roman"/>
          <w:lang w:val="en-GB"/>
        </w:rPr>
        <w:t>treated with nucleos(t)ide analo</w:t>
      </w:r>
      <w:r w:rsidR="00E518F4" w:rsidRPr="005B0644">
        <w:rPr>
          <w:rFonts w:ascii="Book Antiqua" w:hAnsi="Book Antiqua" w:cs="Times New Roman"/>
          <w:lang w:val="en-GB"/>
        </w:rPr>
        <w:t>gues (NAs) such as tenofovir or</w:t>
      </w:r>
      <w:r w:rsidR="00C84B8D" w:rsidRPr="005B0644">
        <w:rPr>
          <w:rFonts w:ascii="Book Antiqua" w:hAnsi="Book Antiqua" w:cs="Times New Roman"/>
          <w:lang w:val="en-GB"/>
        </w:rPr>
        <w:t xml:space="preserve"> entecavir </w:t>
      </w:r>
      <w:r w:rsidR="006514F6" w:rsidRPr="005B0644">
        <w:rPr>
          <w:rFonts w:ascii="Book Antiqua" w:hAnsi="Book Antiqua" w:cs="Times New Roman"/>
          <w:lang w:val="en-GB"/>
        </w:rPr>
        <w:t>achieve a maintained virological</w:t>
      </w:r>
      <w:r w:rsidR="00AC3E4B" w:rsidRPr="005B0644">
        <w:rPr>
          <w:rFonts w:ascii="Book Antiqua" w:hAnsi="Book Antiqua" w:cs="Times New Roman"/>
          <w:lang w:val="en-GB"/>
        </w:rPr>
        <w:t xml:space="preserve"> suppression</w:t>
      </w:r>
      <w:r w:rsidR="00704FD5" w:rsidRPr="005B0644">
        <w:rPr>
          <w:rFonts w:ascii="Book Antiqua" w:hAnsi="Book Antiqua" w:cs="Times New Roman"/>
          <w:vertAlign w:val="superscript"/>
          <w:lang w:val="en-GB"/>
        </w:rPr>
        <w:t>[1</w:t>
      </w:r>
      <w:r w:rsidR="00EE4D05" w:rsidRPr="005B0644">
        <w:rPr>
          <w:rFonts w:ascii="Book Antiqua" w:eastAsia="宋体" w:hAnsi="Book Antiqua" w:cs="Times New Roman" w:hint="eastAsia"/>
          <w:vertAlign w:val="superscript"/>
          <w:lang w:val="en-GB" w:eastAsia="zh-CN"/>
        </w:rPr>
        <w:t>-</w:t>
      </w:r>
      <w:r w:rsidR="00704FD5" w:rsidRPr="005B0644">
        <w:rPr>
          <w:rFonts w:ascii="Book Antiqua" w:hAnsi="Book Antiqua" w:cs="Times New Roman"/>
          <w:vertAlign w:val="superscript"/>
          <w:lang w:val="en-GB"/>
        </w:rPr>
        <w:t>3]</w:t>
      </w:r>
      <w:r w:rsidR="00C84B8D" w:rsidRPr="005B0644">
        <w:rPr>
          <w:rFonts w:ascii="Book Antiqua" w:hAnsi="Book Antiqua" w:cs="Times New Roman"/>
          <w:lang w:val="en-GB"/>
        </w:rPr>
        <w:t xml:space="preserve">. </w:t>
      </w:r>
      <w:r w:rsidR="00C84B8D" w:rsidRPr="005B0644">
        <w:rPr>
          <w:rFonts w:ascii="Book Antiqua" w:hAnsi="Book Antiqua" w:cs="Times New Roman"/>
          <w:lang w:val="en-US"/>
        </w:rPr>
        <w:t xml:space="preserve">Although the inhibition of viral replication has an evident beneficial effect on the progression of the liver disease, </w:t>
      </w:r>
      <w:r w:rsidR="00C84B8D" w:rsidRPr="005B0644">
        <w:rPr>
          <w:rFonts w:ascii="Book Antiqua" w:hAnsi="Book Antiqua" w:cs="Times New Roman"/>
          <w:lang w:val="en-GB"/>
        </w:rPr>
        <w:t xml:space="preserve">the antiviral treatment does not </w:t>
      </w:r>
      <w:r w:rsidRPr="005B0644">
        <w:rPr>
          <w:rFonts w:ascii="Book Antiqua" w:hAnsi="Book Antiqua" w:cs="Times New Roman"/>
          <w:lang w:val="en-GB"/>
        </w:rPr>
        <w:t>achieve eradication of</w:t>
      </w:r>
      <w:r w:rsidR="00C84B8D" w:rsidRPr="005B0644">
        <w:rPr>
          <w:rFonts w:ascii="Book Antiqua" w:hAnsi="Book Antiqua" w:cs="Times New Roman"/>
          <w:lang w:val="en-GB"/>
        </w:rPr>
        <w:t xml:space="preserve"> the </w:t>
      </w:r>
      <w:r w:rsidR="0047023C" w:rsidRPr="005B0644">
        <w:rPr>
          <w:rFonts w:ascii="Book Antiqua" w:hAnsi="Book Antiqua" w:cs="Times New Roman"/>
        </w:rPr>
        <w:t>hepatitis B virus</w:t>
      </w:r>
      <w:r w:rsidR="0047023C" w:rsidRPr="005B0644">
        <w:rPr>
          <w:rFonts w:ascii="Book Antiqua" w:hAnsi="Book Antiqua" w:cs="Times New Roman"/>
          <w:lang w:val="en-US"/>
        </w:rPr>
        <w:t xml:space="preserve"> </w:t>
      </w:r>
      <w:r w:rsidR="0047023C" w:rsidRPr="005B0644">
        <w:rPr>
          <w:rFonts w:ascii="Book Antiqua" w:eastAsia="宋体" w:hAnsi="Book Antiqua" w:cs="Times New Roman" w:hint="eastAsia"/>
          <w:lang w:val="en-US" w:eastAsia="zh-CN"/>
        </w:rPr>
        <w:t>(</w:t>
      </w:r>
      <w:r w:rsidR="0047023C" w:rsidRPr="005B0644">
        <w:rPr>
          <w:rFonts w:ascii="Book Antiqua" w:hAnsi="Book Antiqua" w:cs="Times New Roman"/>
          <w:lang w:val="en-US"/>
        </w:rPr>
        <w:t>HBV</w:t>
      </w:r>
      <w:r w:rsidR="0047023C" w:rsidRPr="005B0644">
        <w:rPr>
          <w:rFonts w:ascii="Book Antiqua" w:eastAsia="宋体" w:hAnsi="Book Antiqua" w:cs="Times New Roman" w:hint="eastAsia"/>
          <w:lang w:val="en-US" w:eastAsia="zh-CN"/>
        </w:rPr>
        <w:t>)</w:t>
      </w:r>
      <w:r w:rsidR="00C84B8D" w:rsidRPr="005B0644">
        <w:rPr>
          <w:rFonts w:ascii="Book Antiqua" w:hAnsi="Book Antiqua" w:cs="Times New Roman"/>
          <w:lang w:val="en-GB"/>
        </w:rPr>
        <w:t xml:space="preserve"> infection due to the persistence of intracellular</w:t>
      </w:r>
      <w:r w:rsidR="00570E8F" w:rsidRPr="005B0644">
        <w:rPr>
          <w:rFonts w:ascii="Book Antiqua" w:hAnsi="Book Antiqua" w:cs="Times New Roman"/>
          <w:lang w:val="en-GB"/>
        </w:rPr>
        <w:t xml:space="preserve"> covalently closed circular DNA</w:t>
      </w:r>
      <w:r w:rsidR="00C84B8D" w:rsidRPr="005B0644">
        <w:rPr>
          <w:rFonts w:ascii="Book Antiqua" w:hAnsi="Book Antiqua" w:cs="Times New Roman"/>
          <w:lang w:val="en-GB"/>
        </w:rPr>
        <w:t xml:space="preserve"> in the nucleus of infected hepatocytes</w:t>
      </w:r>
      <w:r w:rsidR="00704FD5" w:rsidRPr="005B0644">
        <w:rPr>
          <w:rFonts w:ascii="Book Antiqua" w:hAnsi="Book Antiqua" w:cs="Times New Roman"/>
          <w:vertAlign w:val="superscript"/>
          <w:lang w:val="en-GB"/>
        </w:rPr>
        <w:t>[4]</w:t>
      </w:r>
      <w:r w:rsidR="00C84B8D" w:rsidRPr="005B0644">
        <w:rPr>
          <w:rFonts w:ascii="Book Antiqua" w:hAnsi="Book Antiqua" w:cs="Times New Roman"/>
          <w:lang w:val="en-GB"/>
        </w:rPr>
        <w:t>.</w:t>
      </w:r>
      <w:r w:rsidR="00704FD5" w:rsidRPr="005B0644">
        <w:rPr>
          <w:rFonts w:ascii="Book Antiqua" w:hAnsi="Book Antiqua" w:cs="Times New Roman"/>
          <w:lang w:val="en-GB"/>
        </w:rPr>
        <w:t xml:space="preserve"> </w:t>
      </w:r>
      <w:r w:rsidR="006C127D" w:rsidRPr="005B0644">
        <w:rPr>
          <w:rFonts w:ascii="Book Antiqua" w:hAnsi="Book Antiqua" w:cs="Times New Roman"/>
          <w:lang w:val="en-US"/>
        </w:rPr>
        <w:t>Thus, therapy is generally recommended for</w:t>
      </w:r>
      <w:r w:rsidR="00FB6002" w:rsidRPr="005B0644">
        <w:rPr>
          <w:rFonts w:ascii="Book Antiqua" w:hAnsi="Book Antiqua" w:cs="Times New Roman"/>
          <w:lang w:val="en-US"/>
        </w:rPr>
        <w:t xml:space="preserve"> prolonged periods of time and </w:t>
      </w:r>
      <w:r w:rsidR="00AC3E4B" w:rsidRPr="005B0644">
        <w:rPr>
          <w:rFonts w:ascii="Book Antiqua" w:hAnsi="Book Antiqua" w:cs="Times New Roman"/>
          <w:lang w:val="en-US"/>
        </w:rPr>
        <w:t xml:space="preserve">the </w:t>
      </w:r>
      <w:r w:rsidR="00FB6002" w:rsidRPr="005B0644">
        <w:rPr>
          <w:rFonts w:ascii="Book Antiqua" w:hAnsi="Book Antiqua" w:cs="Times New Roman"/>
          <w:lang w:val="en-US"/>
        </w:rPr>
        <w:t>d</w:t>
      </w:r>
      <w:r w:rsidR="006C127D" w:rsidRPr="005B0644">
        <w:rPr>
          <w:rFonts w:ascii="Book Antiqua" w:hAnsi="Book Antiqua" w:cs="Times New Roman"/>
          <w:lang w:val="en-GB"/>
        </w:rPr>
        <w:t>iscontinu</w:t>
      </w:r>
      <w:r w:rsidR="00AC3E4B" w:rsidRPr="005B0644">
        <w:rPr>
          <w:rFonts w:ascii="Book Antiqua" w:hAnsi="Book Antiqua" w:cs="Times New Roman"/>
          <w:lang w:val="en-GB"/>
        </w:rPr>
        <w:t xml:space="preserve">ation of </w:t>
      </w:r>
      <w:r w:rsidR="006C127D" w:rsidRPr="005B0644">
        <w:rPr>
          <w:rFonts w:ascii="Book Antiqua" w:hAnsi="Book Antiqua" w:cs="Times New Roman"/>
          <w:lang w:val="en-GB"/>
        </w:rPr>
        <w:t>NAs is controversial because t</w:t>
      </w:r>
      <w:r w:rsidR="006C127D" w:rsidRPr="005B0644">
        <w:rPr>
          <w:rFonts w:ascii="Book Antiqua" w:hAnsi="Book Antiqua" w:cs="Times New Roman"/>
          <w:lang w:val="en-US"/>
        </w:rPr>
        <w:t xml:space="preserve">he </w:t>
      </w:r>
      <w:r w:rsidR="00753BE6" w:rsidRPr="005B0644">
        <w:rPr>
          <w:rFonts w:ascii="Book Antiqua" w:hAnsi="Book Antiqua" w:cs="Times New Roman"/>
          <w:lang w:val="en-US"/>
        </w:rPr>
        <w:t xml:space="preserve">early </w:t>
      </w:r>
      <w:r w:rsidRPr="005B0644">
        <w:rPr>
          <w:rFonts w:ascii="Book Antiqua" w:hAnsi="Book Antiqua" w:cs="Times New Roman"/>
          <w:lang w:val="en-US"/>
        </w:rPr>
        <w:t xml:space="preserve">interruption of </w:t>
      </w:r>
      <w:r w:rsidR="006C127D" w:rsidRPr="005B0644">
        <w:rPr>
          <w:rFonts w:ascii="Book Antiqua" w:hAnsi="Book Antiqua" w:cs="Times New Roman"/>
          <w:lang w:val="en-US"/>
        </w:rPr>
        <w:t>treatment is usually associated with a reactivation of viral replication that may induce sever</w:t>
      </w:r>
      <w:r w:rsidR="00A779A4" w:rsidRPr="005B0644">
        <w:rPr>
          <w:rFonts w:ascii="Book Antiqua" w:hAnsi="Book Antiqua" w:cs="Times New Roman"/>
          <w:lang w:val="en-US"/>
        </w:rPr>
        <w:t>e flares</w:t>
      </w:r>
      <w:r w:rsidR="00D72B4C" w:rsidRPr="005B0644">
        <w:rPr>
          <w:rFonts w:ascii="Book Antiqua" w:hAnsi="Book Antiqua" w:cs="Times New Roman"/>
          <w:lang w:val="en-US"/>
        </w:rPr>
        <w:t xml:space="preserve"> </w:t>
      </w:r>
      <w:r w:rsidRPr="005B0644">
        <w:rPr>
          <w:rFonts w:ascii="Book Antiqua" w:hAnsi="Book Antiqua" w:cs="Times New Roman"/>
          <w:lang w:val="en-US"/>
        </w:rPr>
        <w:t>if not controlled by the host immunity, requiring</w:t>
      </w:r>
      <w:r w:rsidR="00A779A4" w:rsidRPr="005B0644">
        <w:rPr>
          <w:rFonts w:ascii="Book Antiqua" w:hAnsi="Book Antiqua" w:cs="Times New Roman"/>
          <w:lang w:val="en-US"/>
        </w:rPr>
        <w:t xml:space="preserve"> </w:t>
      </w:r>
      <w:r w:rsidRPr="005B0644">
        <w:rPr>
          <w:rFonts w:ascii="Book Antiqua" w:hAnsi="Book Antiqua" w:cs="Times New Roman"/>
          <w:lang w:val="en-US"/>
        </w:rPr>
        <w:t>t</w:t>
      </w:r>
      <w:r w:rsidR="00D72B4C" w:rsidRPr="005B0644">
        <w:rPr>
          <w:rFonts w:ascii="Book Antiqua" w:hAnsi="Book Antiqua" w:cs="Times New Roman"/>
          <w:lang w:val="en-US"/>
        </w:rPr>
        <w:t>h</w:t>
      </w:r>
      <w:r w:rsidRPr="005B0644">
        <w:rPr>
          <w:rFonts w:ascii="Book Antiqua" w:hAnsi="Book Antiqua" w:cs="Times New Roman"/>
          <w:lang w:val="en-US"/>
        </w:rPr>
        <w:t xml:space="preserve">e </w:t>
      </w:r>
      <w:r w:rsidR="006C127D" w:rsidRPr="005B0644">
        <w:rPr>
          <w:rFonts w:ascii="Book Antiqua" w:hAnsi="Book Antiqua" w:cs="Times New Roman"/>
          <w:lang w:val="en-US"/>
        </w:rPr>
        <w:t>re</w:t>
      </w:r>
      <w:r w:rsidR="00D72B4C" w:rsidRPr="005B0644">
        <w:rPr>
          <w:rFonts w:ascii="Book Antiqua" w:hAnsi="Book Antiqua" w:cs="Times New Roman"/>
          <w:lang w:val="en-US"/>
        </w:rPr>
        <w:t>-</w:t>
      </w:r>
      <w:r w:rsidR="006C127D" w:rsidRPr="005B0644">
        <w:rPr>
          <w:rFonts w:ascii="Book Antiqua" w:hAnsi="Book Antiqua" w:cs="Times New Roman"/>
          <w:lang w:val="en-US"/>
        </w:rPr>
        <w:t>start of the antiviral treatment</w:t>
      </w:r>
      <w:r w:rsidR="00704FD5" w:rsidRPr="005B0644">
        <w:rPr>
          <w:rFonts w:ascii="Book Antiqua" w:hAnsi="Book Antiqua" w:cs="Times New Roman"/>
          <w:vertAlign w:val="superscript"/>
          <w:lang w:val="en-US"/>
        </w:rPr>
        <w:t>[5]</w:t>
      </w:r>
      <w:r w:rsidR="006C127D" w:rsidRPr="005B0644">
        <w:rPr>
          <w:rFonts w:ascii="Book Antiqua" w:hAnsi="Book Antiqua" w:cs="Times New Roman"/>
          <w:lang w:val="en-US"/>
        </w:rPr>
        <w:t>.</w:t>
      </w:r>
      <w:r w:rsidR="00173D60" w:rsidRPr="005B0644">
        <w:rPr>
          <w:rFonts w:ascii="Book Antiqua" w:hAnsi="Book Antiqua" w:cs="Times New Roman"/>
          <w:vertAlign w:val="superscript"/>
          <w:lang w:val="en-US"/>
        </w:rPr>
        <w:t xml:space="preserve"> </w:t>
      </w:r>
      <w:r w:rsidR="006C127D" w:rsidRPr="005B0644">
        <w:rPr>
          <w:rFonts w:ascii="Book Antiqua" w:hAnsi="Book Antiqua" w:cs="Times New Roman"/>
          <w:lang w:val="en-GB"/>
        </w:rPr>
        <w:t xml:space="preserve">According to EASL guidelines treatment may be discontinued in </w:t>
      </w:r>
      <w:r w:rsidR="00F273AF" w:rsidRPr="005B0644">
        <w:rPr>
          <w:rFonts w:ascii="Book Antiqua" w:hAnsi="Book Antiqua" w:cs="Times New Roman"/>
          <w:lang w:val="en-GB"/>
        </w:rPr>
        <w:t>hepatitis B e antigen (</w:t>
      </w:r>
      <w:r w:rsidR="006C127D" w:rsidRPr="005B0644">
        <w:rPr>
          <w:rFonts w:ascii="Book Antiqua" w:hAnsi="Book Antiqua" w:cs="Times New Roman"/>
          <w:lang w:val="en-GB"/>
        </w:rPr>
        <w:t>HBeAg</w:t>
      </w:r>
      <w:r w:rsidR="00F273AF" w:rsidRPr="005B0644">
        <w:rPr>
          <w:rFonts w:ascii="Book Antiqua" w:hAnsi="Book Antiqua" w:cs="Times New Roman"/>
          <w:lang w:val="en-US"/>
        </w:rPr>
        <w:t>)</w:t>
      </w:r>
      <w:r w:rsidR="006C127D" w:rsidRPr="005B0644">
        <w:rPr>
          <w:rFonts w:ascii="Book Antiqua" w:hAnsi="Book Antiqua" w:cs="Times New Roman"/>
          <w:lang w:val="en-GB"/>
        </w:rPr>
        <w:t xml:space="preserve"> negative patients only when hepatitis B surface antigen (HBsAg) loss is achieved or </w:t>
      </w:r>
      <w:r w:rsidR="00A779A4" w:rsidRPr="005B0644">
        <w:rPr>
          <w:rFonts w:ascii="Book Antiqua" w:hAnsi="Book Antiqua" w:cs="Times New Roman"/>
          <w:lang w:val="en-GB"/>
        </w:rPr>
        <w:t>after 3</w:t>
      </w:r>
      <w:r w:rsidR="006514F6" w:rsidRPr="005B0644">
        <w:rPr>
          <w:rFonts w:ascii="Book Antiqua" w:hAnsi="Book Antiqua" w:cs="Times New Roman"/>
          <w:lang w:val="en-GB"/>
        </w:rPr>
        <w:t xml:space="preserve"> years of virological</w:t>
      </w:r>
      <w:r w:rsidR="006C127D" w:rsidRPr="005B0644">
        <w:rPr>
          <w:rFonts w:ascii="Book Antiqua" w:hAnsi="Book Antiqua" w:cs="Times New Roman"/>
          <w:lang w:val="en-GB"/>
        </w:rPr>
        <w:t xml:space="preserve"> su</w:t>
      </w:r>
      <w:r w:rsidR="006514F6" w:rsidRPr="005B0644">
        <w:rPr>
          <w:rFonts w:ascii="Book Antiqua" w:hAnsi="Book Antiqua" w:cs="Times New Roman"/>
          <w:lang w:val="en-GB"/>
        </w:rPr>
        <w:t>p</w:t>
      </w:r>
      <w:r w:rsidR="006C127D" w:rsidRPr="005B0644">
        <w:rPr>
          <w:rFonts w:ascii="Book Antiqua" w:hAnsi="Book Antiqua" w:cs="Times New Roman"/>
          <w:lang w:val="en-GB"/>
        </w:rPr>
        <w:t>pre</w:t>
      </w:r>
      <w:r w:rsidR="006514F6" w:rsidRPr="005B0644">
        <w:rPr>
          <w:rFonts w:ascii="Book Antiqua" w:hAnsi="Book Antiqua" w:cs="Times New Roman"/>
          <w:lang w:val="en-GB"/>
        </w:rPr>
        <w:t>s</w:t>
      </w:r>
      <w:r w:rsidR="006C127D" w:rsidRPr="005B0644">
        <w:rPr>
          <w:rFonts w:ascii="Book Antiqua" w:hAnsi="Book Antiqua" w:cs="Times New Roman"/>
          <w:lang w:val="en-GB"/>
        </w:rPr>
        <w:t>sion</w:t>
      </w:r>
      <w:r w:rsidR="00704FD5" w:rsidRPr="005B0644">
        <w:rPr>
          <w:rFonts w:ascii="Book Antiqua" w:hAnsi="Book Antiqua" w:cs="Times New Roman"/>
          <w:vertAlign w:val="superscript"/>
          <w:lang w:val="en-GB"/>
        </w:rPr>
        <w:t>[1]</w:t>
      </w:r>
      <w:r w:rsidR="006C127D" w:rsidRPr="005B0644">
        <w:rPr>
          <w:rFonts w:ascii="Book Antiqua" w:hAnsi="Book Antiqua" w:cs="Times New Roman"/>
          <w:lang w:val="en-GB"/>
        </w:rPr>
        <w:t>. Conversely</w:t>
      </w:r>
      <w:r w:rsidR="00165A16" w:rsidRPr="005B0644">
        <w:rPr>
          <w:rFonts w:ascii="Book Antiqua" w:hAnsi="Book Antiqua" w:cs="Times New Roman"/>
          <w:lang w:val="en-GB"/>
        </w:rPr>
        <w:t>,</w:t>
      </w:r>
      <w:r w:rsidR="006C127D" w:rsidRPr="005B0644">
        <w:rPr>
          <w:rFonts w:ascii="Book Antiqua" w:hAnsi="Book Antiqua" w:cs="Times New Roman"/>
          <w:lang w:val="en-GB"/>
        </w:rPr>
        <w:t xml:space="preserve"> AASLD guidelines still recommends lifelong antiviral treatment in patients with HBeAg negative CHB</w:t>
      </w:r>
      <w:r w:rsidR="00704FD5" w:rsidRPr="005B0644">
        <w:rPr>
          <w:rFonts w:ascii="Book Antiqua" w:hAnsi="Book Antiqua" w:cs="Times New Roman"/>
          <w:vertAlign w:val="superscript"/>
          <w:lang w:val="en-GB"/>
        </w:rPr>
        <w:t>[2]</w:t>
      </w:r>
      <w:r w:rsidR="006C127D" w:rsidRPr="005B0644">
        <w:rPr>
          <w:rFonts w:ascii="Book Antiqua" w:hAnsi="Book Antiqua" w:cs="Times New Roman"/>
          <w:lang w:val="en-GB"/>
        </w:rPr>
        <w:t xml:space="preserve">. </w:t>
      </w:r>
    </w:p>
    <w:p w:rsidR="00FE6200" w:rsidRPr="005B0644" w:rsidRDefault="00E518F4" w:rsidP="00EE4D05">
      <w:pPr>
        <w:widowControl w:val="0"/>
        <w:autoSpaceDE w:val="0"/>
        <w:autoSpaceDN w:val="0"/>
        <w:adjustRightInd w:val="0"/>
        <w:spacing w:line="360" w:lineRule="auto"/>
        <w:ind w:firstLineChars="100" w:firstLine="240"/>
        <w:jc w:val="both"/>
        <w:rPr>
          <w:rFonts w:ascii="Book Antiqua" w:hAnsi="Book Antiqua" w:cs="Times New Roman"/>
          <w:lang w:val="en-GB"/>
        </w:rPr>
      </w:pPr>
      <w:r w:rsidRPr="005B0644">
        <w:rPr>
          <w:rFonts w:ascii="Book Antiqua" w:hAnsi="Book Antiqua" w:cs="Times New Roman"/>
          <w:lang w:val="en-GB"/>
        </w:rPr>
        <w:t>The indication</w:t>
      </w:r>
      <w:r w:rsidR="00FE6200" w:rsidRPr="005B0644">
        <w:rPr>
          <w:rFonts w:ascii="Book Antiqua" w:hAnsi="Book Antiqua" w:cs="Times New Roman"/>
          <w:lang w:val="en-GB"/>
        </w:rPr>
        <w:t>s</w:t>
      </w:r>
      <w:r w:rsidR="007A1051" w:rsidRPr="005B0644">
        <w:rPr>
          <w:rFonts w:ascii="Book Antiqua" w:hAnsi="Book Antiqua" w:cs="Times New Roman"/>
          <w:lang w:val="en-GB"/>
        </w:rPr>
        <w:t xml:space="preserve"> for CHB treatment</w:t>
      </w:r>
      <w:r w:rsidRPr="005B0644">
        <w:rPr>
          <w:rFonts w:ascii="Book Antiqua" w:hAnsi="Book Antiqua" w:cs="Times New Roman"/>
          <w:lang w:val="en-GB"/>
        </w:rPr>
        <w:t xml:space="preserve"> </w:t>
      </w:r>
      <w:r w:rsidR="00FE6200" w:rsidRPr="005B0644">
        <w:rPr>
          <w:rFonts w:ascii="Book Antiqua" w:hAnsi="Book Antiqua" w:cs="Times New Roman"/>
          <w:lang w:val="en-GB"/>
        </w:rPr>
        <w:t>are</w:t>
      </w:r>
      <w:r w:rsidRPr="005B0644">
        <w:rPr>
          <w:rFonts w:ascii="Book Antiqua" w:hAnsi="Book Antiqua" w:cs="Times New Roman"/>
          <w:lang w:val="en-GB"/>
        </w:rPr>
        <w:t xml:space="preserve"> </w:t>
      </w:r>
      <w:r w:rsidR="00AC3E4B" w:rsidRPr="005B0644">
        <w:rPr>
          <w:rFonts w:ascii="Book Antiqua" w:hAnsi="Book Antiqua" w:cs="Times New Roman"/>
          <w:lang w:val="en-GB"/>
        </w:rPr>
        <w:t xml:space="preserve">mainly </w:t>
      </w:r>
      <w:r w:rsidR="007A1051" w:rsidRPr="005B0644">
        <w:rPr>
          <w:rFonts w:ascii="Book Antiqua" w:hAnsi="Book Antiqua" w:cs="Times New Roman"/>
          <w:lang w:val="en-GB"/>
        </w:rPr>
        <w:t>based</w:t>
      </w:r>
      <w:r w:rsidRPr="005B0644">
        <w:rPr>
          <w:rFonts w:ascii="Book Antiqua" w:hAnsi="Book Antiqua" w:cs="Times New Roman"/>
          <w:lang w:val="en-GB"/>
        </w:rPr>
        <w:t xml:space="preserve"> </w:t>
      </w:r>
      <w:r w:rsidR="007A1051" w:rsidRPr="005B0644">
        <w:rPr>
          <w:rFonts w:ascii="Book Antiqua" w:hAnsi="Book Antiqua" w:cs="Times New Roman"/>
          <w:lang w:val="en-GB"/>
        </w:rPr>
        <w:t>on the combination of three c</w:t>
      </w:r>
      <w:r w:rsidR="006514F6" w:rsidRPr="005B0644">
        <w:rPr>
          <w:rFonts w:ascii="Book Antiqua" w:hAnsi="Book Antiqua" w:cs="Times New Roman"/>
          <w:lang w:val="en-GB"/>
        </w:rPr>
        <w:t xml:space="preserve">riteria: serum HBV-DNA levels, </w:t>
      </w:r>
      <w:r w:rsidR="00F273AF" w:rsidRPr="005B0644">
        <w:rPr>
          <w:rFonts w:ascii="Book Antiqua" w:hAnsi="Book Antiqua" w:cs="Times New Roman"/>
          <w:lang w:val="en-GB"/>
        </w:rPr>
        <w:t>al</w:t>
      </w:r>
      <w:r w:rsidR="006514F6" w:rsidRPr="005B0644">
        <w:rPr>
          <w:rFonts w:ascii="Book Antiqua" w:hAnsi="Book Antiqua" w:cs="Times New Roman"/>
          <w:lang w:val="en-GB"/>
        </w:rPr>
        <w:t xml:space="preserve">anine </w:t>
      </w:r>
      <w:r w:rsidR="00F273AF" w:rsidRPr="005B0644">
        <w:rPr>
          <w:rFonts w:ascii="Book Antiqua" w:hAnsi="Book Antiqua" w:cs="Times New Roman"/>
          <w:lang w:val="en-GB"/>
        </w:rPr>
        <w:t>a</w:t>
      </w:r>
      <w:r w:rsidR="00A779A4" w:rsidRPr="005B0644">
        <w:rPr>
          <w:rFonts w:ascii="Book Antiqua" w:hAnsi="Book Antiqua" w:cs="Times New Roman"/>
          <w:lang w:val="en-GB"/>
        </w:rPr>
        <w:t>m</w:t>
      </w:r>
      <w:r w:rsidR="007A1051" w:rsidRPr="005B0644">
        <w:rPr>
          <w:rFonts w:ascii="Book Antiqua" w:hAnsi="Book Antiqua" w:cs="Times New Roman"/>
          <w:lang w:val="en-GB"/>
        </w:rPr>
        <w:t>inotransferase (ALT) value</w:t>
      </w:r>
      <w:r w:rsidR="006F45D2" w:rsidRPr="005B0644">
        <w:rPr>
          <w:rFonts w:ascii="Book Antiqua" w:hAnsi="Book Antiqua" w:cs="Times New Roman"/>
          <w:lang w:val="en-GB"/>
        </w:rPr>
        <w:t>s</w:t>
      </w:r>
      <w:r w:rsidR="007A1051" w:rsidRPr="005B0644">
        <w:rPr>
          <w:rFonts w:ascii="Book Antiqua" w:hAnsi="Book Antiqua" w:cs="Times New Roman"/>
          <w:lang w:val="en-GB"/>
        </w:rPr>
        <w:t xml:space="preserve"> and severity of liver disease. </w:t>
      </w:r>
      <w:r w:rsidR="002A5021" w:rsidRPr="005B0644">
        <w:rPr>
          <w:rFonts w:ascii="Book Antiqua" w:hAnsi="Book Antiqua" w:cs="Times New Roman"/>
          <w:lang w:val="en-GB"/>
        </w:rPr>
        <w:t>P</w:t>
      </w:r>
      <w:r w:rsidR="007A1051" w:rsidRPr="005B0644">
        <w:rPr>
          <w:rFonts w:ascii="Book Antiqua" w:hAnsi="Book Antiqua" w:cs="Times New Roman"/>
          <w:lang w:val="en-GB"/>
        </w:rPr>
        <w:t>atients</w:t>
      </w:r>
      <w:r w:rsidR="0009723C" w:rsidRPr="005B0644">
        <w:rPr>
          <w:rFonts w:ascii="Book Antiqua" w:hAnsi="Book Antiqua" w:cs="Times New Roman"/>
          <w:lang w:val="en-GB"/>
        </w:rPr>
        <w:t xml:space="preserve"> </w:t>
      </w:r>
      <w:r w:rsidR="007A1051" w:rsidRPr="005B0644">
        <w:rPr>
          <w:rFonts w:ascii="Book Antiqua" w:hAnsi="Book Antiqua" w:cs="Times New Roman"/>
          <w:lang w:val="en-GB"/>
        </w:rPr>
        <w:t>should be considered for treatment when they have HBV-DNA levels above 2000 IU/m</w:t>
      </w:r>
      <w:r w:rsidR="00EE4D05" w:rsidRPr="005B0644">
        <w:rPr>
          <w:rFonts w:ascii="Book Antiqua" w:hAnsi="Book Antiqua" w:cs="Times New Roman"/>
          <w:lang w:val="en-GB"/>
        </w:rPr>
        <w:t>L</w:t>
      </w:r>
      <w:r w:rsidR="007A1051" w:rsidRPr="005B0644">
        <w:rPr>
          <w:rFonts w:ascii="Book Antiqua" w:hAnsi="Book Antiqua" w:cs="Times New Roman"/>
          <w:lang w:val="en-GB"/>
        </w:rPr>
        <w:t xml:space="preserve">, </w:t>
      </w:r>
      <w:r w:rsidRPr="005B0644">
        <w:rPr>
          <w:rFonts w:ascii="Book Antiqua" w:eastAsia="MS Mincho" w:hAnsi="Book Antiqua" w:cs="Times New Roman"/>
          <w:lang w:val="en-GB"/>
        </w:rPr>
        <w:t xml:space="preserve">persistent or intermittent </w:t>
      </w:r>
      <w:r w:rsidR="007A1051" w:rsidRPr="005B0644">
        <w:rPr>
          <w:rFonts w:ascii="Book Antiqua" w:hAnsi="Book Antiqua" w:cs="Times New Roman"/>
          <w:lang w:val="en-GB"/>
        </w:rPr>
        <w:t xml:space="preserve">serum ALT </w:t>
      </w:r>
      <w:r w:rsidRPr="005B0644">
        <w:rPr>
          <w:rFonts w:ascii="Book Antiqua" w:hAnsi="Book Antiqua" w:cs="Times New Roman"/>
          <w:lang w:val="en-GB"/>
        </w:rPr>
        <w:t xml:space="preserve">abnormal </w:t>
      </w:r>
      <w:r w:rsidR="007A1051" w:rsidRPr="005B0644">
        <w:rPr>
          <w:rFonts w:ascii="Book Antiqua" w:hAnsi="Book Antiqua" w:cs="Times New Roman"/>
          <w:lang w:val="en-GB"/>
        </w:rPr>
        <w:t xml:space="preserve">levels and severity of </w:t>
      </w:r>
      <w:r w:rsidR="00A779A4" w:rsidRPr="005B0644">
        <w:rPr>
          <w:rFonts w:ascii="Book Antiqua" w:hAnsi="Book Antiqua" w:cs="Times New Roman"/>
          <w:lang w:val="en-GB"/>
        </w:rPr>
        <w:t xml:space="preserve">the </w:t>
      </w:r>
      <w:r w:rsidR="007A1051" w:rsidRPr="005B0644">
        <w:rPr>
          <w:rFonts w:ascii="Book Antiqua" w:hAnsi="Book Antiqua" w:cs="Times New Roman"/>
          <w:lang w:val="en-GB"/>
        </w:rPr>
        <w:t>liver disease assessed by liver biopsy (or non-invasive markers validated in HBV-infected patients) showing moderate to severe active necroinflammation and/or at least moderate fibrosis using a standardised scoring system</w:t>
      </w:r>
      <w:r w:rsidR="00704FD5" w:rsidRPr="005B0644">
        <w:rPr>
          <w:rFonts w:ascii="Book Antiqua" w:hAnsi="Book Antiqua" w:cs="Times New Roman"/>
          <w:vertAlign w:val="superscript"/>
          <w:lang w:val="en-GB"/>
        </w:rPr>
        <w:t>[1</w:t>
      </w:r>
      <w:r w:rsidR="00EE4D05" w:rsidRPr="005B0644">
        <w:rPr>
          <w:rFonts w:ascii="Book Antiqua" w:eastAsia="宋体" w:hAnsi="Book Antiqua" w:cs="Times New Roman" w:hint="eastAsia"/>
          <w:vertAlign w:val="superscript"/>
          <w:lang w:val="en-GB" w:eastAsia="zh-CN"/>
        </w:rPr>
        <w:t>,</w:t>
      </w:r>
      <w:r w:rsidR="00704FD5" w:rsidRPr="005B0644">
        <w:rPr>
          <w:rFonts w:ascii="Book Antiqua" w:hAnsi="Book Antiqua" w:cs="Times New Roman"/>
          <w:vertAlign w:val="superscript"/>
          <w:lang w:val="en-GB"/>
        </w:rPr>
        <w:t>2]</w:t>
      </w:r>
      <w:r w:rsidR="007A1051" w:rsidRPr="005B0644">
        <w:rPr>
          <w:rFonts w:ascii="Book Antiqua" w:hAnsi="Book Antiqua" w:cs="Times New Roman"/>
          <w:lang w:val="en-GB"/>
        </w:rPr>
        <w:t>.</w:t>
      </w:r>
      <w:r w:rsidR="00FE6200" w:rsidRPr="005B0644">
        <w:rPr>
          <w:rFonts w:ascii="Book Antiqua" w:hAnsi="Book Antiqua" w:cs="Times New Roman"/>
          <w:lang w:val="en-GB"/>
        </w:rPr>
        <w:t xml:space="preserve"> Conversely, there are HBeAg-negative patients with maintained minimal or mild fibrosis, </w:t>
      </w:r>
      <w:r w:rsidR="00D72B4C" w:rsidRPr="005B0644">
        <w:rPr>
          <w:rFonts w:ascii="Book Antiqua" w:hAnsi="Book Antiqua" w:cs="Times New Roman"/>
          <w:lang w:val="en-GB"/>
        </w:rPr>
        <w:t xml:space="preserve">for </w:t>
      </w:r>
      <w:r w:rsidR="003F15F2" w:rsidRPr="005B0644">
        <w:rPr>
          <w:rFonts w:ascii="Book Antiqua" w:hAnsi="Book Antiqua" w:cs="Times New Roman"/>
          <w:lang w:val="en-GB"/>
        </w:rPr>
        <w:t>whom the treatment is not</w:t>
      </w:r>
      <w:r w:rsidR="00FE6200" w:rsidRPr="005B0644">
        <w:rPr>
          <w:rFonts w:ascii="Book Antiqua" w:hAnsi="Book Antiqua" w:cs="Times New Roman"/>
          <w:lang w:val="en-GB"/>
        </w:rPr>
        <w:t xml:space="preserve"> clearly indicated: A) </w:t>
      </w:r>
      <w:r w:rsidR="003F15F2" w:rsidRPr="005B0644">
        <w:rPr>
          <w:rFonts w:ascii="Book Antiqua" w:hAnsi="Book Antiqua" w:cs="Times New Roman"/>
          <w:lang w:val="en-GB"/>
        </w:rPr>
        <w:t xml:space="preserve">patients </w:t>
      </w:r>
      <w:r w:rsidR="00AC3E4B" w:rsidRPr="005B0644">
        <w:rPr>
          <w:rFonts w:ascii="Book Antiqua" w:hAnsi="Book Antiqua" w:cs="Times New Roman"/>
          <w:lang w:val="en-GB"/>
        </w:rPr>
        <w:t>with maintained</w:t>
      </w:r>
      <w:r w:rsidR="00FE6200" w:rsidRPr="005B0644">
        <w:rPr>
          <w:rFonts w:ascii="Book Antiqua" w:hAnsi="Book Antiqua" w:cs="Times New Roman"/>
          <w:lang w:val="en-GB"/>
        </w:rPr>
        <w:t xml:space="preserve"> normal ALT levels and l</w:t>
      </w:r>
      <w:r w:rsidR="00474E63" w:rsidRPr="005B0644">
        <w:rPr>
          <w:rFonts w:ascii="Book Antiqua" w:hAnsi="Book Antiqua" w:cs="Times New Roman"/>
          <w:lang w:val="en-GB"/>
        </w:rPr>
        <w:t>o</w:t>
      </w:r>
      <w:r w:rsidR="00FE6200" w:rsidRPr="005B0644">
        <w:rPr>
          <w:rFonts w:ascii="Book Antiqua" w:hAnsi="Book Antiqua" w:cs="Times New Roman"/>
          <w:lang w:val="en-GB"/>
        </w:rPr>
        <w:t>w or undetectable serum HBV-DNA</w:t>
      </w:r>
      <w:r w:rsidR="00EE4D05" w:rsidRPr="005B0644">
        <w:rPr>
          <w:rFonts w:ascii="Book Antiqua" w:eastAsia="宋体" w:hAnsi="Book Antiqua" w:cs="Times New Roman" w:hint="eastAsia"/>
          <w:lang w:val="en-GB" w:eastAsia="zh-CN"/>
        </w:rPr>
        <w:t>:</w:t>
      </w:r>
      <w:r w:rsidR="00FE6200" w:rsidRPr="005B0644">
        <w:rPr>
          <w:rFonts w:ascii="Book Antiqua" w:hAnsi="Book Antiqua" w:cs="Times New Roman"/>
          <w:lang w:val="en-GB"/>
        </w:rPr>
        <w:t xml:space="preserve"> B) patients with ma</w:t>
      </w:r>
      <w:r w:rsidR="00474E63" w:rsidRPr="005B0644">
        <w:rPr>
          <w:rFonts w:ascii="Book Antiqua" w:hAnsi="Book Antiqua" w:cs="Times New Roman"/>
          <w:lang w:val="en-GB"/>
        </w:rPr>
        <w:t>r</w:t>
      </w:r>
      <w:r w:rsidR="00E44460" w:rsidRPr="005B0644">
        <w:rPr>
          <w:rFonts w:ascii="Book Antiqua" w:hAnsi="Book Antiqua" w:cs="Times New Roman"/>
          <w:lang w:val="en-GB"/>
        </w:rPr>
        <w:t>ginally elevated ALT and/or HBV-</w:t>
      </w:r>
      <w:r w:rsidR="008A0A0A" w:rsidRPr="005B0644">
        <w:rPr>
          <w:rFonts w:ascii="Book Antiqua" w:hAnsi="Book Antiqua" w:cs="Times New Roman"/>
          <w:lang w:val="en-GB"/>
        </w:rPr>
        <w:t>DNA titters</w:t>
      </w:r>
      <w:r w:rsidR="00FE6200" w:rsidRPr="005B0644">
        <w:rPr>
          <w:rFonts w:ascii="Book Antiqua" w:hAnsi="Book Antiqua" w:cs="Times New Roman"/>
          <w:lang w:val="en-GB"/>
        </w:rPr>
        <w:t xml:space="preserve"> </w:t>
      </w:r>
      <w:r w:rsidR="00474E63" w:rsidRPr="005B0644">
        <w:rPr>
          <w:rFonts w:ascii="Book Antiqua" w:hAnsi="Book Antiqua" w:cs="Times New Roman"/>
          <w:lang w:val="en-GB"/>
        </w:rPr>
        <w:t>ranging 2000-20000 IU/m</w:t>
      </w:r>
      <w:r w:rsidR="00EE4D05" w:rsidRPr="005B0644">
        <w:rPr>
          <w:rFonts w:ascii="Book Antiqua" w:hAnsi="Book Antiqua" w:cs="Times New Roman"/>
          <w:lang w:val="en-GB"/>
        </w:rPr>
        <w:t>L</w:t>
      </w:r>
      <w:r w:rsidR="00474E63" w:rsidRPr="005B0644">
        <w:rPr>
          <w:rFonts w:ascii="Book Antiqua" w:hAnsi="Book Antiqua" w:cs="Times New Roman"/>
          <w:lang w:val="en-GB"/>
        </w:rPr>
        <w:t>; and C) persist</w:t>
      </w:r>
      <w:r w:rsidR="008A0A0A" w:rsidRPr="005B0644">
        <w:rPr>
          <w:rFonts w:ascii="Book Antiqua" w:hAnsi="Book Antiqua" w:cs="Times New Roman"/>
          <w:lang w:val="en-GB"/>
        </w:rPr>
        <w:t>ently normal ALT and HBV-DNA titters</w:t>
      </w:r>
      <w:r w:rsidR="00474E63" w:rsidRPr="005B0644">
        <w:rPr>
          <w:rFonts w:ascii="Book Antiqua" w:hAnsi="Book Antiqua" w:cs="Times New Roman"/>
          <w:lang w:val="en-GB"/>
        </w:rPr>
        <w:t xml:space="preserve"> higher than 2000 IU/m</w:t>
      </w:r>
      <w:r w:rsidR="00EE4D05" w:rsidRPr="005B0644">
        <w:rPr>
          <w:rFonts w:ascii="Book Antiqua" w:hAnsi="Book Antiqua" w:cs="Times New Roman"/>
          <w:lang w:val="en-GB"/>
        </w:rPr>
        <w:t>L</w:t>
      </w:r>
      <w:r w:rsidR="008A0A0A" w:rsidRPr="005B0644">
        <w:rPr>
          <w:rFonts w:ascii="Book Antiqua" w:hAnsi="Book Antiqua" w:cs="Times New Roman"/>
          <w:vertAlign w:val="superscript"/>
          <w:lang w:val="en-GB"/>
        </w:rPr>
        <w:t>[6,</w:t>
      </w:r>
      <w:r w:rsidR="00704FD5" w:rsidRPr="005B0644">
        <w:rPr>
          <w:rFonts w:ascii="Book Antiqua" w:hAnsi="Book Antiqua" w:cs="Times New Roman"/>
          <w:vertAlign w:val="superscript"/>
          <w:lang w:val="en-GB"/>
        </w:rPr>
        <w:t>7]</w:t>
      </w:r>
      <w:r w:rsidR="00474E63" w:rsidRPr="005B0644">
        <w:rPr>
          <w:rFonts w:ascii="Book Antiqua" w:hAnsi="Book Antiqua" w:cs="Times New Roman"/>
          <w:lang w:val="en-GB"/>
        </w:rPr>
        <w:t>.</w:t>
      </w:r>
    </w:p>
    <w:p w:rsidR="00872AB3" w:rsidRPr="005B0644" w:rsidRDefault="00872AB3" w:rsidP="00EE4D05">
      <w:pPr>
        <w:widowControl w:val="0"/>
        <w:autoSpaceDE w:val="0"/>
        <w:autoSpaceDN w:val="0"/>
        <w:adjustRightInd w:val="0"/>
        <w:spacing w:line="360" w:lineRule="auto"/>
        <w:ind w:firstLineChars="100" w:firstLine="240"/>
        <w:jc w:val="both"/>
        <w:rPr>
          <w:rFonts w:ascii="Book Antiqua" w:hAnsi="Book Antiqua" w:cs="Times New Roman"/>
          <w:lang w:val="en-GB"/>
        </w:rPr>
      </w:pPr>
      <w:r w:rsidRPr="005B0644">
        <w:rPr>
          <w:rFonts w:ascii="Book Antiqua" w:hAnsi="Book Antiqua" w:cs="Times New Roman"/>
          <w:lang w:val="en-US"/>
        </w:rPr>
        <w:t>The indication of treatment in these patients</w:t>
      </w:r>
      <w:r w:rsidR="004A4F8B" w:rsidRPr="005B0644">
        <w:rPr>
          <w:rFonts w:ascii="Book Antiqua" w:hAnsi="Book Antiqua" w:cs="Times New Roman"/>
          <w:lang w:val="en-US"/>
        </w:rPr>
        <w:t>,</w:t>
      </w:r>
      <w:r w:rsidRPr="005B0644">
        <w:rPr>
          <w:rFonts w:ascii="Book Antiqua" w:hAnsi="Book Antiqua" w:cs="Times New Roman"/>
          <w:lang w:val="en-US"/>
        </w:rPr>
        <w:t xml:space="preserve"> in the </w:t>
      </w:r>
      <w:r w:rsidR="003F15F2" w:rsidRPr="005B0644">
        <w:rPr>
          <w:rFonts w:ascii="Book Antiqua" w:hAnsi="Book Antiqua" w:cs="Times New Roman"/>
          <w:lang w:val="en-US"/>
        </w:rPr>
        <w:t>so named “</w:t>
      </w:r>
      <w:r w:rsidRPr="005B0644">
        <w:rPr>
          <w:rFonts w:ascii="Book Antiqua" w:hAnsi="Book Antiqua" w:cs="Times New Roman"/>
          <w:lang w:val="en-US"/>
        </w:rPr>
        <w:t>grey zone</w:t>
      </w:r>
      <w:r w:rsidR="003F15F2" w:rsidRPr="005B0644">
        <w:rPr>
          <w:rFonts w:ascii="Book Antiqua" w:hAnsi="Book Antiqua" w:cs="Times New Roman"/>
          <w:lang w:val="en-US"/>
        </w:rPr>
        <w:t>”</w:t>
      </w:r>
      <w:r w:rsidRPr="005B0644">
        <w:rPr>
          <w:rFonts w:ascii="Book Antiqua" w:hAnsi="Book Antiqua" w:cs="Times New Roman"/>
          <w:lang w:val="en-US"/>
        </w:rPr>
        <w:t xml:space="preserve"> of treatment</w:t>
      </w:r>
      <w:r w:rsidR="004A4F8B" w:rsidRPr="005B0644">
        <w:rPr>
          <w:rFonts w:ascii="Book Antiqua" w:hAnsi="Book Antiqua" w:cs="Times New Roman"/>
          <w:lang w:val="en-US"/>
        </w:rPr>
        <w:t>,</w:t>
      </w:r>
      <w:r w:rsidRPr="005B0644">
        <w:rPr>
          <w:rFonts w:ascii="Book Antiqua" w:hAnsi="Book Antiqua" w:cs="Times New Roman"/>
          <w:lang w:val="en-US"/>
        </w:rPr>
        <w:t xml:space="preserve"> </w:t>
      </w:r>
      <w:r w:rsidR="00494F71" w:rsidRPr="005B0644">
        <w:rPr>
          <w:rFonts w:ascii="Book Antiqua" w:hAnsi="Book Antiqua" w:cs="Times New Roman"/>
          <w:lang w:val="en-US"/>
        </w:rPr>
        <w:t xml:space="preserve">requires </w:t>
      </w:r>
      <w:r w:rsidR="00D72B4C" w:rsidRPr="005B0644">
        <w:rPr>
          <w:rFonts w:ascii="Book Antiqua" w:hAnsi="Book Antiqua" w:cs="Times New Roman"/>
          <w:lang w:val="en-US"/>
        </w:rPr>
        <w:t>to</w:t>
      </w:r>
      <w:r w:rsidRPr="005B0644">
        <w:rPr>
          <w:rFonts w:ascii="Book Antiqua" w:hAnsi="Book Antiqua" w:cs="Times New Roman"/>
          <w:lang w:val="en-US"/>
        </w:rPr>
        <w:t xml:space="preserve"> balance the risks and benefits for health outcomes. </w:t>
      </w:r>
      <w:r w:rsidRPr="005B0644">
        <w:rPr>
          <w:rFonts w:ascii="Book Antiqua" w:hAnsi="Book Antiqua" w:cs="Times New Roman"/>
          <w:lang w:val="en-GB"/>
        </w:rPr>
        <w:t xml:space="preserve">Although low levels of HBV replication and the absence of significant liver damage are good prognostic factors in the natural history of CHB, </w:t>
      </w:r>
      <w:r w:rsidR="006514F6" w:rsidRPr="005B0644">
        <w:rPr>
          <w:rFonts w:ascii="Book Antiqua" w:hAnsi="Book Antiqua" w:cs="Times New Roman"/>
          <w:lang w:val="en-GB"/>
        </w:rPr>
        <w:t xml:space="preserve">it </w:t>
      </w:r>
      <w:r w:rsidRPr="005B0644">
        <w:rPr>
          <w:rFonts w:ascii="Book Antiqua" w:hAnsi="Book Antiqua" w:cs="Times New Roman"/>
          <w:lang w:val="en-GB"/>
        </w:rPr>
        <w:t>can</w:t>
      </w:r>
      <w:r w:rsidR="00307E4C" w:rsidRPr="005B0644">
        <w:rPr>
          <w:rFonts w:ascii="Book Antiqua" w:hAnsi="Book Antiqua" w:cs="Times New Roman"/>
          <w:lang w:val="en-GB"/>
        </w:rPr>
        <w:t xml:space="preserve">not be </w:t>
      </w:r>
      <w:r w:rsidR="006514F6" w:rsidRPr="005B0644">
        <w:rPr>
          <w:rFonts w:ascii="Book Antiqua" w:hAnsi="Book Antiqua" w:cs="Times New Roman"/>
          <w:lang w:val="en-GB"/>
        </w:rPr>
        <w:t>ruled out</w:t>
      </w:r>
      <w:r w:rsidRPr="005B0644">
        <w:rPr>
          <w:rFonts w:ascii="Book Antiqua" w:hAnsi="Book Antiqua" w:cs="Times New Roman"/>
          <w:lang w:val="en-GB"/>
        </w:rPr>
        <w:t xml:space="preserve"> that some </w:t>
      </w:r>
      <w:r w:rsidR="00307E4C" w:rsidRPr="005B0644">
        <w:rPr>
          <w:rFonts w:ascii="Book Antiqua" w:hAnsi="Book Antiqua" w:cs="Times New Roman"/>
          <w:lang w:val="en-GB"/>
        </w:rPr>
        <w:t xml:space="preserve">of these </w:t>
      </w:r>
      <w:r w:rsidRPr="005B0644">
        <w:rPr>
          <w:rFonts w:ascii="Book Antiqua" w:hAnsi="Book Antiqua" w:cs="Times New Roman"/>
          <w:lang w:val="en-GB"/>
        </w:rPr>
        <w:t xml:space="preserve">patients may be infected with viral strains with mutations </w:t>
      </w:r>
      <w:r w:rsidR="00494F71" w:rsidRPr="005B0644">
        <w:rPr>
          <w:rFonts w:ascii="Book Antiqua" w:hAnsi="Book Antiqua" w:cs="Times New Roman"/>
          <w:lang w:val="en-GB"/>
        </w:rPr>
        <w:t xml:space="preserve">associated </w:t>
      </w:r>
      <w:r w:rsidR="00AC3E4B" w:rsidRPr="005B0644">
        <w:rPr>
          <w:rFonts w:ascii="Book Antiqua" w:hAnsi="Book Antiqua" w:cs="Times New Roman"/>
          <w:lang w:val="en-GB"/>
        </w:rPr>
        <w:t>with</w:t>
      </w:r>
      <w:r w:rsidR="00A779A4" w:rsidRPr="005B0644">
        <w:rPr>
          <w:rFonts w:ascii="Book Antiqua" w:hAnsi="Book Antiqua" w:cs="Times New Roman"/>
          <w:lang w:val="en-GB"/>
        </w:rPr>
        <w:t xml:space="preserve"> high-</w:t>
      </w:r>
      <w:r w:rsidRPr="005B0644">
        <w:rPr>
          <w:rFonts w:ascii="Book Antiqua" w:hAnsi="Book Antiqua" w:cs="Times New Roman"/>
          <w:lang w:val="en-GB"/>
        </w:rPr>
        <w:t xml:space="preserve">risk </w:t>
      </w:r>
      <w:r w:rsidR="00494F71" w:rsidRPr="005B0644">
        <w:rPr>
          <w:rFonts w:ascii="Book Antiqua" w:hAnsi="Book Antiqua" w:cs="Times New Roman"/>
          <w:lang w:val="en-GB"/>
        </w:rPr>
        <w:t>of</w:t>
      </w:r>
      <w:r w:rsidRPr="005B0644">
        <w:rPr>
          <w:rFonts w:ascii="Book Antiqua" w:hAnsi="Book Antiqua" w:cs="Times New Roman"/>
          <w:lang w:val="en-GB"/>
        </w:rPr>
        <w:t xml:space="preserve"> </w:t>
      </w:r>
      <w:r w:rsidR="006514F6" w:rsidRPr="005B0644">
        <w:rPr>
          <w:rFonts w:ascii="Book Antiqua" w:hAnsi="Book Antiqua" w:cs="Times New Roman"/>
          <w:lang w:val="en-GB"/>
        </w:rPr>
        <w:t>hepatocellular carcinoma (</w:t>
      </w:r>
      <w:r w:rsidRPr="005B0644">
        <w:rPr>
          <w:rFonts w:ascii="Book Antiqua" w:hAnsi="Book Antiqua" w:cs="Times New Roman"/>
          <w:lang w:val="en-GB"/>
        </w:rPr>
        <w:t>HCC</w:t>
      </w:r>
      <w:r w:rsidR="006514F6" w:rsidRPr="005B0644">
        <w:rPr>
          <w:rFonts w:ascii="Book Antiqua" w:hAnsi="Book Antiqua" w:cs="Times New Roman"/>
          <w:lang w:val="en-GB"/>
        </w:rPr>
        <w:t>)</w:t>
      </w:r>
      <w:r w:rsidR="00494F71" w:rsidRPr="005B0644">
        <w:rPr>
          <w:rFonts w:ascii="Book Antiqua" w:hAnsi="Book Antiqua" w:cs="Times New Roman"/>
          <w:lang w:val="en-GB"/>
        </w:rPr>
        <w:t xml:space="preserve"> development</w:t>
      </w:r>
      <w:r w:rsidRPr="005B0644">
        <w:rPr>
          <w:rFonts w:ascii="Book Antiqua" w:hAnsi="Book Antiqua" w:cs="Times New Roman"/>
          <w:lang w:val="en-GB"/>
        </w:rPr>
        <w:t xml:space="preserve">, which are an additional risk of progression </w:t>
      </w:r>
      <w:r w:rsidR="00D72B4C" w:rsidRPr="005B0644">
        <w:rPr>
          <w:rFonts w:ascii="Book Antiqua" w:hAnsi="Book Antiqua" w:cs="Times New Roman"/>
          <w:lang w:val="en-GB"/>
        </w:rPr>
        <w:t>for</w:t>
      </w:r>
      <w:r w:rsidR="00753BE6" w:rsidRPr="005B0644">
        <w:rPr>
          <w:rFonts w:ascii="Book Antiqua" w:hAnsi="Book Antiqua" w:cs="Times New Roman"/>
          <w:lang w:val="en-GB"/>
        </w:rPr>
        <w:t xml:space="preserve"> </w:t>
      </w:r>
      <w:r w:rsidRPr="005B0644">
        <w:rPr>
          <w:rFonts w:ascii="Book Antiqua" w:hAnsi="Book Antiqua" w:cs="Times New Roman"/>
          <w:lang w:val="en-GB"/>
        </w:rPr>
        <w:t>liver disease</w:t>
      </w:r>
      <w:r w:rsidR="008A0A0A" w:rsidRPr="005B0644">
        <w:rPr>
          <w:rFonts w:ascii="Book Antiqua" w:hAnsi="Book Antiqua" w:cs="Times New Roman"/>
          <w:vertAlign w:val="superscript"/>
          <w:lang w:val="en-GB"/>
        </w:rPr>
        <w:t>[8,</w:t>
      </w:r>
      <w:r w:rsidR="00704FD5" w:rsidRPr="005B0644">
        <w:rPr>
          <w:rFonts w:ascii="Book Antiqua" w:hAnsi="Book Antiqua" w:cs="Times New Roman"/>
          <w:vertAlign w:val="superscript"/>
          <w:lang w:val="en-GB"/>
        </w:rPr>
        <w:t>9]</w:t>
      </w:r>
      <w:r w:rsidRPr="005B0644">
        <w:rPr>
          <w:rFonts w:ascii="Book Antiqua" w:hAnsi="Book Antiqua" w:cs="Times New Roman"/>
          <w:lang w:val="en-GB"/>
        </w:rPr>
        <w:t xml:space="preserve">. </w:t>
      </w:r>
      <w:r w:rsidR="00D72B4C" w:rsidRPr="005B0644">
        <w:rPr>
          <w:rFonts w:ascii="Book Antiqua" w:hAnsi="Book Antiqua" w:cs="Times New Roman"/>
          <w:lang w:val="en-GB"/>
        </w:rPr>
        <w:t>T</w:t>
      </w:r>
      <w:r w:rsidR="00B81717" w:rsidRPr="005B0644">
        <w:rPr>
          <w:rFonts w:ascii="Book Antiqua" w:hAnsi="Book Antiqua" w:cs="Times New Roman"/>
          <w:lang w:val="en-GB"/>
        </w:rPr>
        <w:t xml:space="preserve">here are several studies </w:t>
      </w:r>
      <w:r w:rsidR="00753BE6" w:rsidRPr="005B0644">
        <w:rPr>
          <w:rFonts w:ascii="Book Antiqua" w:hAnsi="Book Antiqua" w:cs="Times New Roman"/>
          <w:lang w:val="en-GB"/>
        </w:rPr>
        <w:t xml:space="preserve">that </w:t>
      </w:r>
      <w:r w:rsidR="00B81717" w:rsidRPr="005B0644">
        <w:rPr>
          <w:rFonts w:ascii="Book Antiqua" w:hAnsi="Book Antiqua" w:cs="Times New Roman"/>
          <w:lang w:val="en-GB"/>
        </w:rPr>
        <w:t xml:space="preserve">associate certain mutations in the HBV genome with an increased risk of </w:t>
      </w:r>
      <w:r w:rsidR="00A779A4" w:rsidRPr="005B0644">
        <w:rPr>
          <w:rFonts w:ascii="Book Antiqua" w:hAnsi="Book Antiqua" w:cs="Times New Roman"/>
          <w:lang w:val="en-GB"/>
        </w:rPr>
        <w:t>HCC development</w:t>
      </w:r>
      <w:r w:rsidR="00B81717" w:rsidRPr="005B0644">
        <w:rPr>
          <w:rFonts w:ascii="Book Antiqua" w:hAnsi="Book Antiqua" w:cs="Times New Roman"/>
          <w:lang w:val="en-GB"/>
        </w:rPr>
        <w:t xml:space="preserve">, but the results are controversial because the HBV genotypes or even different HBeAg status have different mutation patterns. </w:t>
      </w:r>
      <w:r w:rsidR="003059BE" w:rsidRPr="005B0644">
        <w:rPr>
          <w:rFonts w:ascii="Book Antiqua" w:hAnsi="Book Antiqua" w:cs="Times New Roman"/>
          <w:lang w:val="en-GB"/>
        </w:rPr>
        <w:t>One of the mechanisms by</w:t>
      </w:r>
      <w:r w:rsidR="00171A30" w:rsidRPr="005B0644">
        <w:rPr>
          <w:rFonts w:ascii="Book Antiqua" w:hAnsi="Book Antiqua" w:cs="Times New Roman"/>
          <w:lang w:val="en-GB"/>
        </w:rPr>
        <w:t xml:space="preserve"> </w:t>
      </w:r>
      <w:r w:rsidR="003059BE" w:rsidRPr="005B0644">
        <w:rPr>
          <w:rFonts w:ascii="Book Antiqua" w:hAnsi="Book Antiqua" w:cs="Times New Roman"/>
          <w:lang w:val="en-GB"/>
        </w:rPr>
        <w:t>w</w:t>
      </w:r>
      <w:r w:rsidR="00D61B4E" w:rsidRPr="005B0644">
        <w:rPr>
          <w:rFonts w:ascii="Book Antiqua" w:hAnsi="Book Antiqua" w:cs="Times New Roman"/>
          <w:lang w:val="en-GB"/>
        </w:rPr>
        <w:t>h</w:t>
      </w:r>
      <w:r w:rsidR="003059BE" w:rsidRPr="005B0644">
        <w:rPr>
          <w:rFonts w:ascii="Book Antiqua" w:hAnsi="Book Antiqua" w:cs="Times New Roman"/>
          <w:lang w:val="en-GB"/>
        </w:rPr>
        <w:t>ich HBV can promote direct carcinogenesis is the ability of wild-type and mutated/truncated viral proteins</w:t>
      </w:r>
      <w:r w:rsidR="00171A30" w:rsidRPr="005B0644">
        <w:rPr>
          <w:rFonts w:ascii="Book Antiqua" w:hAnsi="Book Antiqua" w:cs="Times New Roman"/>
          <w:lang w:val="en-GB"/>
        </w:rPr>
        <w:t xml:space="preserve"> </w:t>
      </w:r>
      <w:r w:rsidR="00506731" w:rsidRPr="005B0644">
        <w:rPr>
          <w:rFonts w:ascii="Book Antiqua" w:hAnsi="Book Antiqua" w:cs="Times New Roman"/>
          <w:lang w:val="en-US"/>
        </w:rPr>
        <w:t>like h</w:t>
      </w:r>
      <w:r w:rsidR="00CD72CB" w:rsidRPr="005B0644">
        <w:rPr>
          <w:rFonts w:ascii="Book Antiqua" w:hAnsi="Book Antiqua" w:cs="Times New Roman"/>
          <w:lang w:val="en-US"/>
        </w:rPr>
        <w:t>epatitis B x-protein, hepatitis B core-</w:t>
      </w:r>
      <w:r w:rsidR="00506731" w:rsidRPr="005B0644">
        <w:rPr>
          <w:rFonts w:ascii="Book Antiqua" w:hAnsi="Book Antiqua" w:cs="Times New Roman"/>
          <w:lang w:val="en-US"/>
        </w:rPr>
        <w:t xml:space="preserve">protein (HBc) </w:t>
      </w:r>
      <w:r w:rsidR="00D466BF" w:rsidRPr="005B0644">
        <w:rPr>
          <w:rFonts w:ascii="Book Antiqua" w:hAnsi="Book Antiqua" w:cs="Times New Roman"/>
          <w:lang w:val="en-US"/>
        </w:rPr>
        <w:t>and p</w:t>
      </w:r>
      <w:r w:rsidR="00BE7FA6" w:rsidRPr="005B0644">
        <w:rPr>
          <w:rFonts w:ascii="Book Antiqua" w:hAnsi="Book Antiqua" w:cs="Times New Roman"/>
          <w:lang w:val="en-US"/>
        </w:rPr>
        <w:t>reS region</w:t>
      </w:r>
      <w:r w:rsidR="003059BE" w:rsidRPr="005B0644">
        <w:rPr>
          <w:rFonts w:ascii="Book Antiqua" w:hAnsi="Book Antiqua" w:cs="Times New Roman"/>
          <w:lang w:val="en-GB"/>
        </w:rPr>
        <w:t xml:space="preserve"> (</w:t>
      </w:r>
      <w:r w:rsidR="00D466BF" w:rsidRPr="005B0644">
        <w:rPr>
          <w:rFonts w:ascii="Book Antiqua" w:hAnsi="Book Antiqua" w:cs="Times New Roman"/>
          <w:lang w:val="en-GB"/>
        </w:rPr>
        <w:t>p</w:t>
      </w:r>
      <w:r w:rsidR="00BE7FA6" w:rsidRPr="005B0644">
        <w:rPr>
          <w:rFonts w:ascii="Book Antiqua" w:hAnsi="Book Antiqua" w:cs="Times New Roman"/>
          <w:lang w:val="en-GB"/>
        </w:rPr>
        <w:t>reS</w:t>
      </w:r>
      <w:r w:rsidR="003059BE" w:rsidRPr="005B0644">
        <w:rPr>
          <w:rFonts w:ascii="Book Antiqua" w:hAnsi="Book Antiqua" w:cs="Times New Roman"/>
          <w:lang w:val="en-GB"/>
        </w:rPr>
        <w:t>) to affect cell functions, activate oncogenic pathways and sensitize liver cells to mutagens</w:t>
      </w:r>
      <w:r w:rsidR="00704FD5" w:rsidRPr="005B0644">
        <w:rPr>
          <w:rFonts w:ascii="Book Antiqua" w:hAnsi="Book Antiqua" w:cs="Times New Roman"/>
          <w:vertAlign w:val="superscript"/>
          <w:lang w:val="en-GB"/>
        </w:rPr>
        <w:t>[10]</w:t>
      </w:r>
      <w:r w:rsidR="003059BE" w:rsidRPr="005B0644">
        <w:rPr>
          <w:rFonts w:ascii="Book Antiqua" w:hAnsi="Book Antiqua" w:cs="Times New Roman"/>
          <w:lang w:val="en-GB"/>
        </w:rPr>
        <w:t xml:space="preserve">. The most common HBV specific </w:t>
      </w:r>
      <w:r w:rsidR="00D466BF" w:rsidRPr="005B0644">
        <w:rPr>
          <w:rFonts w:ascii="Book Antiqua" w:hAnsi="Book Antiqua" w:cs="Times New Roman"/>
          <w:lang w:val="en-GB"/>
        </w:rPr>
        <w:t>mutations are at the p</w:t>
      </w:r>
      <w:r w:rsidR="003059BE" w:rsidRPr="005B0644">
        <w:rPr>
          <w:rFonts w:ascii="Book Antiqua" w:hAnsi="Book Antiqua" w:cs="Times New Roman"/>
          <w:lang w:val="en-GB"/>
        </w:rPr>
        <w:t xml:space="preserve">reS2 start codon, </w:t>
      </w:r>
      <w:r w:rsidR="00D466BF" w:rsidRPr="005B0644">
        <w:rPr>
          <w:rFonts w:ascii="Book Antiqua" w:hAnsi="Book Antiqua" w:cs="Times New Roman"/>
          <w:lang w:val="en-GB"/>
        </w:rPr>
        <w:t>p</w:t>
      </w:r>
      <w:r w:rsidR="00BE7FA6" w:rsidRPr="005B0644">
        <w:rPr>
          <w:rFonts w:ascii="Book Antiqua" w:hAnsi="Book Antiqua" w:cs="Times New Roman"/>
          <w:lang w:val="en-GB"/>
        </w:rPr>
        <w:t>reS</w:t>
      </w:r>
      <w:r w:rsidR="003059BE" w:rsidRPr="005B0644">
        <w:rPr>
          <w:rFonts w:ascii="Book Antiqua" w:hAnsi="Book Antiqua" w:cs="Times New Roman"/>
          <w:lang w:val="en-GB"/>
        </w:rPr>
        <w:t xml:space="preserve"> deletions, and point mutations in the </w:t>
      </w:r>
      <w:r w:rsidR="0047023C" w:rsidRPr="005B0644">
        <w:rPr>
          <w:rFonts w:ascii="Book Antiqua" w:hAnsi="Book Antiqua" w:cs="Times New Roman"/>
          <w:lang w:val="en-US"/>
        </w:rPr>
        <w:t>basal core promoter (BCP)</w:t>
      </w:r>
      <w:r w:rsidR="003059BE" w:rsidRPr="005B0644">
        <w:rPr>
          <w:rFonts w:ascii="Book Antiqua" w:hAnsi="Book Antiqua" w:cs="Times New Roman"/>
          <w:lang w:val="en-GB"/>
        </w:rPr>
        <w:t xml:space="preserve"> and in the </w:t>
      </w:r>
      <w:r w:rsidR="003E248C" w:rsidRPr="005B0644">
        <w:rPr>
          <w:rFonts w:ascii="Book Antiqua" w:hAnsi="Book Antiqua" w:cs="Times New Roman"/>
          <w:lang w:val="en-GB"/>
        </w:rPr>
        <w:t>precore</w:t>
      </w:r>
      <w:r w:rsidR="003059BE" w:rsidRPr="005B0644">
        <w:rPr>
          <w:rFonts w:ascii="Book Antiqua" w:hAnsi="Book Antiqua" w:cs="Times New Roman"/>
          <w:lang w:val="en-GB"/>
        </w:rPr>
        <w:t>/core</w:t>
      </w:r>
      <w:r w:rsidR="00D466BF" w:rsidRPr="005B0644">
        <w:rPr>
          <w:rFonts w:ascii="Book Antiqua" w:hAnsi="Book Antiqua" w:cs="Times New Roman"/>
          <w:lang w:val="en-GB"/>
        </w:rPr>
        <w:t xml:space="preserve"> </w:t>
      </w:r>
      <w:r w:rsidR="003059BE" w:rsidRPr="005B0644">
        <w:rPr>
          <w:rFonts w:ascii="Book Antiqua" w:hAnsi="Book Antiqua" w:cs="Times New Roman"/>
          <w:lang w:val="en-GB"/>
        </w:rPr>
        <w:t>coding region</w:t>
      </w:r>
      <w:r w:rsidR="00704FD5" w:rsidRPr="005B0644">
        <w:rPr>
          <w:rFonts w:ascii="Book Antiqua" w:hAnsi="Book Antiqua" w:cs="Times New Roman"/>
          <w:vertAlign w:val="superscript"/>
          <w:lang w:val="en-GB"/>
        </w:rPr>
        <w:t>[11</w:t>
      </w:r>
      <w:r w:rsidR="00EE4D05" w:rsidRPr="005B0644">
        <w:rPr>
          <w:rFonts w:ascii="Book Antiqua" w:eastAsia="宋体" w:hAnsi="Book Antiqua" w:cs="Times New Roman" w:hint="eastAsia"/>
          <w:vertAlign w:val="superscript"/>
          <w:lang w:val="en-GB" w:eastAsia="zh-CN"/>
        </w:rPr>
        <w:t>-</w:t>
      </w:r>
      <w:r w:rsidR="00704FD5" w:rsidRPr="005B0644">
        <w:rPr>
          <w:rFonts w:ascii="Book Antiqua" w:hAnsi="Book Antiqua" w:cs="Times New Roman"/>
          <w:vertAlign w:val="superscript"/>
          <w:lang w:val="en-GB"/>
        </w:rPr>
        <w:t>13]</w:t>
      </w:r>
      <w:r w:rsidR="003059BE" w:rsidRPr="005B0644">
        <w:rPr>
          <w:rFonts w:ascii="Book Antiqua" w:hAnsi="Book Antiqua" w:cs="Times New Roman"/>
          <w:lang w:val="en-GB"/>
        </w:rPr>
        <w:t>.</w:t>
      </w:r>
    </w:p>
    <w:p w:rsidR="00CD72CB" w:rsidRPr="005B0644" w:rsidRDefault="003F15F2" w:rsidP="00EE4D05">
      <w:pPr>
        <w:widowControl w:val="0"/>
        <w:autoSpaceDE w:val="0"/>
        <w:autoSpaceDN w:val="0"/>
        <w:adjustRightInd w:val="0"/>
        <w:spacing w:line="360" w:lineRule="auto"/>
        <w:ind w:firstLineChars="100" w:firstLine="240"/>
        <w:jc w:val="both"/>
        <w:rPr>
          <w:rFonts w:ascii="Book Antiqua" w:hAnsi="Book Antiqua" w:cs="Times New Roman"/>
          <w:lang w:val="en-GB"/>
        </w:rPr>
      </w:pPr>
      <w:r w:rsidRPr="005B0644">
        <w:rPr>
          <w:rFonts w:ascii="Book Antiqua" w:hAnsi="Book Antiqua" w:cs="Times New Roman"/>
          <w:lang w:val="en-US"/>
        </w:rPr>
        <w:t xml:space="preserve">For these reasons, the aim of this work </w:t>
      </w:r>
      <w:r w:rsidR="003059BE" w:rsidRPr="005B0644">
        <w:rPr>
          <w:rFonts w:ascii="Book Antiqua" w:hAnsi="Book Antiqua" w:cs="Times New Roman"/>
          <w:lang w:val="en-GB"/>
        </w:rPr>
        <w:t xml:space="preserve">is </w:t>
      </w:r>
      <w:r w:rsidR="00AC3E4B" w:rsidRPr="005B0644">
        <w:rPr>
          <w:rFonts w:ascii="Book Antiqua" w:hAnsi="Book Antiqua" w:cs="Times New Roman"/>
          <w:lang w:val="en-GB"/>
        </w:rPr>
        <w:t>to analy</w:t>
      </w:r>
      <w:r w:rsidR="00EE4D05" w:rsidRPr="005B0644">
        <w:rPr>
          <w:rFonts w:ascii="Book Antiqua" w:eastAsia="宋体" w:hAnsi="Book Antiqua" w:cs="Times New Roman" w:hint="eastAsia"/>
          <w:lang w:val="en-GB" w:eastAsia="zh-CN"/>
        </w:rPr>
        <w:t>s</w:t>
      </w:r>
      <w:r w:rsidRPr="005B0644">
        <w:rPr>
          <w:rFonts w:ascii="Book Antiqua" w:hAnsi="Book Antiqua" w:cs="Times New Roman"/>
          <w:lang w:val="en-GB"/>
        </w:rPr>
        <w:t xml:space="preserve">e </w:t>
      </w:r>
      <w:r w:rsidR="008B1BA1" w:rsidRPr="005B0644">
        <w:rPr>
          <w:rFonts w:ascii="Book Antiqua" w:hAnsi="Book Antiqua" w:cs="Times New Roman"/>
          <w:lang w:val="en-US"/>
        </w:rPr>
        <w:t xml:space="preserve">the prevalence and persistence over time of HBV mutants </w:t>
      </w:r>
      <w:r w:rsidR="003E2F49" w:rsidRPr="005B0644">
        <w:rPr>
          <w:rFonts w:ascii="Book Antiqua" w:hAnsi="Book Antiqua" w:cs="Times New Roman"/>
          <w:lang w:val="en-US"/>
        </w:rPr>
        <w:t xml:space="preserve">that predispose to the development of </w:t>
      </w:r>
      <w:r w:rsidR="008B1BA1" w:rsidRPr="005B0644">
        <w:rPr>
          <w:rFonts w:ascii="Book Antiqua" w:hAnsi="Book Antiqua" w:cs="Times New Roman"/>
          <w:lang w:val="en-US"/>
        </w:rPr>
        <w:t xml:space="preserve">HCC in </w:t>
      </w:r>
      <w:r w:rsidR="003E2F49" w:rsidRPr="005B0644">
        <w:rPr>
          <w:rFonts w:ascii="Book Antiqua" w:hAnsi="Book Antiqua" w:cs="Times New Roman"/>
          <w:lang w:val="en-US"/>
        </w:rPr>
        <w:t>patients with CHB</w:t>
      </w:r>
      <w:r w:rsidR="00D72B4C" w:rsidRPr="005B0644">
        <w:rPr>
          <w:rFonts w:ascii="Book Antiqua" w:hAnsi="Book Antiqua" w:cs="Times New Roman"/>
          <w:lang w:val="en-US"/>
        </w:rPr>
        <w:t xml:space="preserve"> but</w:t>
      </w:r>
      <w:r w:rsidR="003E2F49" w:rsidRPr="005B0644">
        <w:rPr>
          <w:rFonts w:ascii="Book Antiqua" w:hAnsi="Book Antiqua" w:cs="Times New Roman"/>
          <w:lang w:val="en-US"/>
        </w:rPr>
        <w:t xml:space="preserve"> without clear indicatio</w:t>
      </w:r>
      <w:r w:rsidR="00AC3E4B" w:rsidRPr="005B0644">
        <w:rPr>
          <w:rFonts w:ascii="Book Antiqua" w:hAnsi="Book Antiqua" w:cs="Times New Roman"/>
          <w:lang w:val="en-US"/>
        </w:rPr>
        <w:t>n of treatment, and to analyze their</w:t>
      </w:r>
      <w:r w:rsidR="00C737A3" w:rsidRPr="005B0644">
        <w:rPr>
          <w:rFonts w:ascii="Book Antiqua" w:hAnsi="Book Antiqua" w:cs="Times New Roman"/>
          <w:lang w:val="en-GB"/>
        </w:rPr>
        <w:t xml:space="preserve"> role as a</w:t>
      </w:r>
      <w:r w:rsidR="003059BE" w:rsidRPr="005B0644">
        <w:rPr>
          <w:rFonts w:ascii="Book Antiqua" w:hAnsi="Book Antiqua" w:cs="Times New Roman"/>
          <w:lang w:val="en-GB"/>
        </w:rPr>
        <w:t xml:space="preserve"> tool in the selection of </w:t>
      </w:r>
      <w:r w:rsidR="008B1BA1" w:rsidRPr="005B0644">
        <w:rPr>
          <w:rFonts w:ascii="Book Antiqua" w:hAnsi="Book Antiqua" w:cs="Times New Roman"/>
          <w:lang w:val="en-GB"/>
        </w:rPr>
        <w:t xml:space="preserve">suitable subpopulations </w:t>
      </w:r>
      <w:r w:rsidR="003059BE" w:rsidRPr="005B0644">
        <w:rPr>
          <w:rFonts w:ascii="Book Antiqua" w:hAnsi="Book Antiqua" w:cs="Times New Roman"/>
          <w:lang w:val="en-GB"/>
        </w:rPr>
        <w:t>for</w:t>
      </w:r>
      <w:r w:rsidR="0091350B" w:rsidRPr="005B0644">
        <w:rPr>
          <w:rFonts w:ascii="Book Antiqua" w:hAnsi="Book Antiqua" w:cs="Times New Roman"/>
          <w:lang w:val="en-GB"/>
        </w:rPr>
        <w:t xml:space="preserve"> antiviral </w:t>
      </w:r>
      <w:r w:rsidR="003059BE" w:rsidRPr="005B0644">
        <w:rPr>
          <w:rFonts w:ascii="Book Antiqua" w:hAnsi="Book Antiqua" w:cs="Times New Roman"/>
          <w:lang w:val="en-GB"/>
        </w:rPr>
        <w:t>treatment.</w:t>
      </w:r>
    </w:p>
    <w:p w:rsidR="00862297" w:rsidRPr="005B0644" w:rsidRDefault="00862297" w:rsidP="00084B01">
      <w:pPr>
        <w:widowControl w:val="0"/>
        <w:autoSpaceDE w:val="0"/>
        <w:autoSpaceDN w:val="0"/>
        <w:adjustRightInd w:val="0"/>
        <w:spacing w:line="360" w:lineRule="auto"/>
        <w:jc w:val="both"/>
        <w:outlineLvl w:val="0"/>
        <w:rPr>
          <w:rFonts w:ascii="Book Antiqua" w:hAnsi="Book Antiqua" w:cs="Times New Roman"/>
          <w:b/>
          <w:u w:val="single"/>
          <w:lang w:val="en-GB"/>
        </w:rPr>
      </w:pPr>
    </w:p>
    <w:p w:rsidR="00897C84" w:rsidRPr="005B0644" w:rsidRDefault="00EE4D05" w:rsidP="00084B01">
      <w:pPr>
        <w:widowControl w:val="0"/>
        <w:autoSpaceDE w:val="0"/>
        <w:autoSpaceDN w:val="0"/>
        <w:adjustRightInd w:val="0"/>
        <w:spacing w:line="360" w:lineRule="auto"/>
        <w:jc w:val="both"/>
        <w:outlineLvl w:val="0"/>
        <w:rPr>
          <w:rFonts w:ascii="Book Antiqua" w:eastAsia="宋体" w:hAnsi="Book Antiqua" w:cs="Times New Roman" w:hint="eastAsia"/>
          <w:b/>
          <w:lang w:val="en-GB" w:eastAsia="zh-CN"/>
        </w:rPr>
      </w:pPr>
      <w:r w:rsidRPr="005B0644">
        <w:rPr>
          <w:rFonts w:ascii="Book Antiqua" w:hAnsi="Book Antiqua" w:cs="Times New Roman"/>
          <w:b/>
          <w:lang w:val="en-US"/>
        </w:rPr>
        <w:t>MATERIALS AND METHODS</w:t>
      </w:r>
    </w:p>
    <w:p w:rsidR="00EE4D05" w:rsidRPr="005B0644" w:rsidRDefault="00897C84" w:rsidP="00084B01">
      <w:pPr>
        <w:spacing w:line="360" w:lineRule="auto"/>
        <w:jc w:val="both"/>
        <w:rPr>
          <w:rFonts w:ascii="Book Antiqua" w:eastAsia="宋体" w:hAnsi="Book Antiqua" w:cs="Times New Roman" w:hint="eastAsia"/>
          <w:b/>
          <w:lang w:val="en-GB" w:eastAsia="zh-CN"/>
        </w:rPr>
      </w:pPr>
      <w:r w:rsidRPr="005B0644">
        <w:rPr>
          <w:rFonts w:ascii="Book Antiqua" w:hAnsi="Book Antiqua" w:cs="Times New Roman"/>
          <w:b/>
          <w:i/>
          <w:lang w:val="en-GB"/>
        </w:rPr>
        <w:t>Study population</w:t>
      </w:r>
    </w:p>
    <w:p w:rsidR="00897C84" w:rsidRPr="005B0644" w:rsidRDefault="00897C84" w:rsidP="00084B01">
      <w:pPr>
        <w:spacing w:line="360" w:lineRule="auto"/>
        <w:jc w:val="both"/>
        <w:rPr>
          <w:rFonts w:ascii="Book Antiqua" w:eastAsia="宋体" w:hAnsi="Book Antiqua" w:cs="Times New Roman" w:hint="eastAsia"/>
          <w:lang w:val="en-US" w:eastAsia="zh-CN"/>
        </w:rPr>
      </w:pPr>
      <w:r w:rsidRPr="005B0644">
        <w:rPr>
          <w:rFonts w:ascii="Book Antiqua" w:hAnsi="Book Antiqua" w:cs="Times New Roman"/>
          <w:lang w:val="en-GB"/>
        </w:rPr>
        <w:t>This work was designed as an observational, longitudinal, retrospective study including 106</w:t>
      </w:r>
      <w:r w:rsidRPr="005B0644">
        <w:rPr>
          <w:rFonts w:ascii="Book Antiqua" w:hAnsi="Book Antiqua" w:cs="Times New Roman"/>
          <w:lang w:val="en-US"/>
        </w:rPr>
        <w:t xml:space="preserve"> plasma samples from 31 CHB </w:t>
      </w:r>
      <w:r w:rsidRPr="005B0644">
        <w:rPr>
          <w:rFonts w:ascii="Book Antiqua" w:hAnsi="Book Antiqua" w:cs="Times New Roman"/>
          <w:lang w:val="en-GB"/>
        </w:rPr>
        <w:t>patients in the grey zone of treatment: HBeAg negativ</w:t>
      </w:r>
      <w:r w:rsidR="00EE4D05" w:rsidRPr="005B0644">
        <w:rPr>
          <w:rFonts w:ascii="Book Antiqua" w:hAnsi="Book Antiqua" w:cs="Times New Roman"/>
          <w:lang w:val="en-GB"/>
        </w:rPr>
        <w:t>e, HBV-DNA levels between 12-20</w:t>
      </w:r>
      <w:r w:rsidRPr="005B0644">
        <w:rPr>
          <w:rFonts w:ascii="Book Antiqua" w:hAnsi="Book Antiqua" w:cs="Times New Roman"/>
          <w:lang w:val="en-GB"/>
        </w:rPr>
        <w:t>000 IU/m</w:t>
      </w:r>
      <w:r w:rsidR="00EE4D05" w:rsidRPr="005B0644">
        <w:rPr>
          <w:rFonts w:ascii="Book Antiqua" w:hAnsi="Book Antiqua" w:cs="Times New Roman"/>
          <w:lang w:val="en-GB"/>
        </w:rPr>
        <w:t>L</w:t>
      </w:r>
      <w:r w:rsidRPr="005B0644">
        <w:rPr>
          <w:rFonts w:ascii="Book Antiqua" w:hAnsi="Book Antiqua" w:cs="Times New Roman"/>
          <w:lang w:val="en-GB"/>
        </w:rPr>
        <w:t>, normal or discordant ALT levels during follow up and mild/moderate necro-inflammatory activity in liver biopsy or Fibroscan (up to 9.5 Kpa</w:t>
      </w:r>
      <w:r w:rsidR="00EE7978" w:rsidRPr="005B0644">
        <w:rPr>
          <w:rFonts w:ascii="Book Antiqua" w:hAnsi="Book Antiqua" w:cs="Times New Roman"/>
          <w:lang w:val="en-GB"/>
        </w:rPr>
        <w:t>)</w:t>
      </w:r>
      <w:r w:rsidRPr="005B0644">
        <w:rPr>
          <w:rFonts w:ascii="Book Antiqua" w:hAnsi="Book Antiqua" w:cs="Times New Roman"/>
          <w:lang w:val="en-GB"/>
        </w:rPr>
        <w:t>. Patients with chronic hepatitis C</w:t>
      </w:r>
      <w:r w:rsidR="00AC3E4B" w:rsidRPr="005B0644">
        <w:rPr>
          <w:rFonts w:ascii="Book Antiqua" w:hAnsi="Book Antiqua" w:cs="Times New Roman"/>
          <w:lang w:val="en-GB"/>
        </w:rPr>
        <w:t>, D</w:t>
      </w:r>
      <w:r w:rsidRPr="005B0644">
        <w:rPr>
          <w:rFonts w:ascii="Book Antiqua" w:hAnsi="Book Antiqua" w:cs="Times New Roman"/>
          <w:lang w:val="en-GB"/>
        </w:rPr>
        <w:t xml:space="preserve"> or HIV coinfection, or with toxic, alcoholic or autoimmune hepatitis were excluded. The average number of </w:t>
      </w:r>
      <w:r w:rsidR="00A779A4" w:rsidRPr="005B0644">
        <w:rPr>
          <w:rFonts w:ascii="Book Antiqua" w:hAnsi="Book Antiqua" w:cs="Times New Roman"/>
          <w:lang w:val="en-GB"/>
        </w:rPr>
        <w:t>analy</w:t>
      </w:r>
      <w:r w:rsidR="00EE4D05" w:rsidRPr="005B0644">
        <w:rPr>
          <w:rFonts w:ascii="Book Antiqua" w:eastAsia="宋体" w:hAnsi="Book Antiqua" w:cs="Times New Roman" w:hint="eastAsia"/>
          <w:lang w:val="en-GB" w:eastAsia="zh-CN"/>
        </w:rPr>
        <w:t>s</w:t>
      </w:r>
      <w:r w:rsidR="00A779A4" w:rsidRPr="005B0644">
        <w:rPr>
          <w:rFonts w:ascii="Book Antiqua" w:hAnsi="Book Antiqua" w:cs="Times New Roman"/>
          <w:lang w:val="en-GB"/>
        </w:rPr>
        <w:t xml:space="preserve">ed </w:t>
      </w:r>
      <w:r w:rsidR="00AC3E4B" w:rsidRPr="005B0644">
        <w:rPr>
          <w:rFonts w:ascii="Book Antiqua" w:hAnsi="Book Antiqua" w:cs="Times New Roman"/>
          <w:lang w:val="en-GB"/>
        </w:rPr>
        <w:t xml:space="preserve">samples </w:t>
      </w:r>
      <w:r w:rsidR="00A779A4" w:rsidRPr="005B0644">
        <w:rPr>
          <w:rFonts w:ascii="Book Antiqua" w:hAnsi="Book Antiqua" w:cs="Times New Roman"/>
          <w:lang w:val="en-GB"/>
        </w:rPr>
        <w:t>per patient was</w:t>
      </w:r>
      <w:r w:rsidRPr="005B0644">
        <w:rPr>
          <w:rFonts w:ascii="Book Antiqua" w:hAnsi="Book Antiqua" w:cs="Times New Roman"/>
          <w:lang w:val="en-GB"/>
        </w:rPr>
        <w:t xml:space="preserve"> </w:t>
      </w:r>
      <w:r w:rsidR="00EE4D05" w:rsidRPr="005B0644">
        <w:rPr>
          <w:rFonts w:ascii="Book Antiqua" w:eastAsia="宋体" w:hAnsi="Book Antiqua" w:cs="Times New Roman" w:hint="eastAsia"/>
          <w:lang w:val="en-GB" w:eastAsia="zh-CN"/>
        </w:rPr>
        <w:t>[</w:t>
      </w:r>
      <w:r w:rsidRPr="005B0644">
        <w:rPr>
          <w:rFonts w:ascii="Book Antiqua" w:hAnsi="Book Antiqua" w:cs="Times New Roman"/>
          <w:lang w:val="en-GB"/>
        </w:rPr>
        <w:t xml:space="preserve">mean </w:t>
      </w:r>
      <w:r w:rsidRPr="005B0644">
        <w:rPr>
          <w:rFonts w:ascii="Book Antiqua" w:hAnsi="Book Antiqua" w:cs="Times New Roman"/>
          <w:lang w:val="en-US"/>
        </w:rPr>
        <w:t>±</w:t>
      </w:r>
      <w:r w:rsidR="00EE4D05" w:rsidRPr="005B0644">
        <w:rPr>
          <w:rFonts w:ascii="Book Antiqua" w:eastAsia="宋体" w:hAnsi="Book Antiqua" w:cs="Times New Roman" w:hint="eastAsia"/>
          <w:lang w:val="en-US" w:eastAsia="zh-CN"/>
        </w:rPr>
        <w:t xml:space="preserve"> </w:t>
      </w:r>
      <w:r w:rsidR="00EE4D05" w:rsidRPr="005B0644">
        <w:rPr>
          <w:rFonts w:ascii="Book Antiqua" w:eastAsia="宋体" w:hAnsi="Book Antiqua" w:cs="Times New Roman"/>
        </w:rPr>
        <w:t>standard deviation</w:t>
      </w:r>
      <w:r w:rsidR="00EE4D05" w:rsidRPr="005B0644">
        <w:rPr>
          <w:rFonts w:ascii="Book Antiqua" w:eastAsia="宋体" w:hAnsi="Book Antiqua" w:cs="Times New Roman" w:hint="eastAsia"/>
          <w:lang w:val="en-US" w:eastAsia="zh-CN"/>
        </w:rPr>
        <w:t xml:space="preserve"> (</w:t>
      </w:r>
      <w:r w:rsidRPr="005B0644">
        <w:rPr>
          <w:rFonts w:ascii="Book Antiqua" w:hAnsi="Book Antiqua" w:cs="Times New Roman"/>
          <w:lang w:val="en-US"/>
        </w:rPr>
        <w:t>SD</w:t>
      </w:r>
      <w:r w:rsidR="00EE4D05" w:rsidRPr="005B0644">
        <w:rPr>
          <w:rFonts w:ascii="Book Antiqua" w:eastAsia="宋体" w:hAnsi="Book Antiqua" w:cs="Times New Roman" w:hint="eastAsia"/>
          <w:lang w:val="en-US" w:eastAsia="zh-CN"/>
        </w:rPr>
        <w:t>)]</w:t>
      </w:r>
      <w:r w:rsidRPr="005B0644">
        <w:rPr>
          <w:rFonts w:ascii="Book Antiqua" w:hAnsi="Book Antiqua" w:cs="Times New Roman"/>
          <w:lang w:val="en-US"/>
        </w:rPr>
        <w:t xml:space="preserve"> 3.2 ± 1.2 (ranging: 2</w:t>
      </w:r>
      <w:r w:rsidR="00EE4D05" w:rsidRPr="005B0644">
        <w:rPr>
          <w:rFonts w:ascii="Book Antiqua" w:eastAsia="宋体" w:hAnsi="Book Antiqua" w:cs="Times New Roman" w:hint="eastAsia"/>
          <w:lang w:val="en-US" w:eastAsia="zh-CN"/>
        </w:rPr>
        <w:t>-</w:t>
      </w:r>
      <w:r w:rsidRPr="005B0644">
        <w:rPr>
          <w:rFonts w:ascii="Book Antiqua" w:hAnsi="Book Antiqua" w:cs="Times New Roman"/>
          <w:lang w:val="en-US"/>
        </w:rPr>
        <w:t>6 samples) and the follow-up</w:t>
      </w:r>
      <w:r w:rsidR="00A779A4" w:rsidRPr="005B0644">
        <w:rPr>
          <w:rFonts w:ascii="Book Antiqua" w:hAnsi="Book Antiqua" w:cs="Times New Roman"/>
          <w:lang w:val="en-US"/>
        </w:rPr>
        <w:t xml:space="preserve"> time period per patient was </w:t>
      </w:r>
      <w:r w:rsidRPr="005B0644">
        <w:rPr>
          <w:rFonts w:ascii="Book Antiqua" w:hAnsi="Book Antiqua" w:cs="Times New Roman"/>
          <w:lang w:val="en-US"/>
        </w:rPr>
        <w:t xml:space="preserve">(mean ± SD) </w:t>
      </w:r>
      <w:r w:rsidR="00EE7978" w:rsidRPr="005B0644">
        <w:rPr>
          <w:rFonts w:ascii="Book Antiqua" w:hAnsi="Book Antiqua" w:cs="Times New Roman"/>
          <w:lang w:val="en-US"/>
        </w:rPr>
        <w:t>2</w:t>
      </w:r>
      <w:r w:rsidRPr="005B0644">
        <w:rPr>
          <w:rFonts w:ascii="Book Antiqua" w:hAnsi="Book Antiqua" w:cs="Times New Roman"/>
          <w:lang w:val="en-US"/>
        </w:rPr>
        <w:t xml:space="preserve">.1 ± 2.2 years (ranging: 0.5-8.4 years). </w:t>
      </w:r>
      <w:r w:rsidRPr="005B0644">
        <w:rPr>
          <w:rFonts w:ascii="Book Antiqua" w:hAnsi="Book Antiqua" w:cs="Times New Roman"/>
          <w:lang w:val="en-GB"/>
        </w:rPr>
        <w:t xml:space="preserve">No patient was under antiviral treatment for HBV at the time in which samples were collected. The clinical features of the patients, obtained from the full clinical charts, with a follow-up time </w:t>
      </w:r>
      <w:r w:rsidRPr="005B0644">
        <w:rPr>
          <w:rFonts w:ascii="Book Antiqua" w:hAnsi="Book Antiqua" w:cs="Times New Roman"/>
          <w:lang w:val="en-US"/>
        </w:rPr>
        <w:t>(mean ± SD) of 6.1 ± 3.9 years (ranging: 0.7-12.8</w:t>
      </w:r>
      <w:r w:rsidR="00EE7978" w:rsidRPr="005B0644">
        <w:rPr>
          <w:rFonts w:ascii="Book Antiqua" w:hAnsi="Book Antiqua" w:cs="Times New Roman"/>
          <w:lang w:val="en-US"/>
        </w:rPr>
        <w:t xml:space="preserve"> years</w:t>
      </w:r>
      <w:r w:rsidRPr="005B0644">
        <w:rPr>
          <w:rFonts w:ascii="Book Antiqua" w:hAnsi="Book Antiqua" w:cs="Times New Roman"/>
          <w:lang w:val="en-US"/>
        </w:rPr>
        <w:t xml:space="preserve">) </w:t>
      </w:r>
      <w:r w:rsidRPr="005B0644">
        <w:rPr>
          <w:rFonts w:ascii="Book Antiqua" w:hAnsi="Book Antiqua" w:cs="Times New Roman"/>
          <w:lang w:val="en-GB"/>
        </w:rPr>
        <w:t>are shown in Table 1.</w:t>
      </w:r>
      <w:r w:rsidRPr="005B0644">
        <w:rPr>
          <w:rFonts w:ascii="Book Antiqua" w:hAnsi="Book Antiqua" w:cs="Helvetica"/>
          <w:lang w:val="en-US"/>
        </w:rPr>
        <w:t xml:space="preserve"> The study was approved by the </w:t>
      </w:r>
      <w:r w:rsidRPr="005B0644">
        <w:rPr>
          <w:rFonts w:ascii="Book Antiqua" w:hAnsi="Book Antiqua" w:cs="Times New Roman"/>
          <w:lang w:val="en-US"/>
        </w:rPr>
        <w:t>Ethical Committee of the Hospital Universitario La Paz/Carlos III in Madrid,</w:t>
      </w:r>
      <w:r w:rsidR="00A779A4" w:rsidRPr="005B0644">
        <w:rPr>
          <w:rFonts w:ascii="Book Antiqua" w:hAnsi="Book Antiqua" w:cs="Times New Roman"/>
          <w:lang w:val="en"/>
        </w:rPr>
        <w:t xml:space="preserve"> according </w:t>
      </w:r>
      <w:r w:rsidRPr="005B0644">
        <w:rPr>
          <w:rFonts w:ascii="Book Antiqua" w:hAnsi="Book Antiqua" w:cs="Times New Roman"/>
          <w:lang w:val="en"/>
        </w:rPr>
        <w:t>to the ethical guidelines of the 1975 Declaration of Helsinki</w:t>
      </w:r>
      <w:r w:rsidRPr="005B0644">
        <w:rPr>
          <w:rFonts w:ascii="Book Antiqua" w:hAnsi="Book Antiqua" w:cs="Times New Roman"/>
          <w:lang w:val="en-US"/>
        </w:rPr>
        <w:t xml:space="preserve">. All the participants received and signed written consent for </w:t>
      </w:r>
      <w:r w:rsidR="00D72B4C" w:rsidRPr="005B0644">
        <w:rPr>
          <w:rFonts w:ascii="Book Antiqua" w:hAnsi="Book Antiqua" w:cs="Times New Roman"/>
          <w:lang w:val="en-US"/>
        </w:rPr>
        <w:t xml:space="preserve">their </w:t>
      </w:r>
      <w:r w:rsidRPr="005B0644">
        <w:rPr>
          <w:rFonts w:ascii="Book Antiqua" w:hAnsi="Book Antiqua" w:cs="Times New Roman"/>
          <w:lang w:val="en-US"/>
        </w:rPr>
        <w:t>participation.</w:t>
      </w:r>
    </w:p>
    <w:p w:rsidR="00EE4D05" w:rsidRPr="005B0644" w:rsidRDefault="00EE4D05" w:rsidP="00084B01">
      <w:pPr>
        <w:spacing w:line="360" w:lineRule="auto"/>
        <w:jc w:val="both"/>
        <w:rPr>
          <w:rFonts w:ascii="Book Antiqua" w:eastAsia="宋体" w:hAnsi="Book Antiqua" w:cs="Times New Roman" w:hint="eastAsia"/>
          <w:lang w:val="en-GB" w:eastAsia="zh-CN"/>
        </w:rPr>
      </w:pPr>
    </w:p>
    <w:p w:rsidR="00EE4D05" w:rsidRPr="005B0644" w:rsidRDefault="00897C84" w:rsidP="00084B01">
      <w:pPr>
        <w:spacing w:line="360" w:lineRule="auto"/>
        <w:jc w:val="both"/>
        <w:rPr>
          <w:rFonts w:ascii="Book Antiqua" w:eastAsia="宋体" w:hAnsi="Book Antiqua" w:cs="Times New Roman" w:hint="eastAsia"/>
          <w:b/>
          <w:lang w:val="en-GB" w:eastAsia="zh-CN"/>
        </w:rPr>
      </w:pPr>
      <w:r w:rsidRPr="005B0644">
        <w:rPr>
          <w:rFonts w:ascii="Book Antiqua" w:hAnsi="Book Antiqua" w:cs="Times New Roman"/>
          <w:b/>
          <w:i/>
          <w:lang w:val="en-GB"/>
        </w:rPr>
        <w:t>Serum HBV-DNA analysis</w:t>
      </w:r>
    </w:p>
    <w:p w:rsidR="00897C84" w:rsidRPr="005B0644" w:rsidRDefault="00897C84" w:rsidP="00084B01">
      <w:pPr>
        <w:spacing w:line="360" w:lineRule="auto"/>
        <w:jc w:val="both"/>
        <w:rPr>
          <w:rFonts w:ascii="Book Antiqua" w:eastAsia="宋体" w:hAnsi="Book Antiqua" w:cs="Times New Roman" w:hint="eastAsia"/>
          <w:lang w:val="en-GB" w:eastAsia="zh-CN"/>
        </w:rPr>
      </w:pPr>
      <w:r w:rsidRPr="005B0644">
        <w:rPr>
          <w:rFonts w:ascii="Book Antiqua" w:hAnsi="Book Antiqua" w:cs="Times New Roman"/>
          <w:b/>
          <w:lang w:val="en-GB"/>
        </w:rPr>
        <w:t xml:space="preserve"> </w:t>
      </w:r>
      <w:r w:rsidRPr="005B0644">
        <w:rPr>
          <w:rFonts w:ascii="Book Antiqua" w:hAnsi="Book Antiqua" w:cs="Times New Roman"/>
          <w:lang w:val="en-GB"/>
        </w:rPr>
        <w:t>Serum HBV-DNA was quantified using the Abbott Real Time HBV Assay (Abbott Laboratories</w:t>
      </w:r>
      <w:r w:rsidRPr="005B0644">
        <w:rPr>
          <w:rFonts w:ascii="Book Antiqua" w:hAnsi="Book Antiqua"/>
          <w:lang w:val="en-GB"/>
        </w:rPr>
        <w:t>, Abbott Park, IL, U</w:t>
      </w:r>
      <w:r w:rsidR="00EE4D05" w:rsidRPr="005B0644">
        <w:rPr>
          <w:rFonts w:ascii="Book Antiqua" w:eastAsia="宋体" w:hAnsi="Book Antiqua" w:hint="eastAsia"/>
          <w:lang w:val="en-GB" w:eastAsia="zh-CN"/>
        </w:rPr>
        <w:t>nited States</w:t>
      </w:r>
      <w:r w:rsidRPr="005B0644">
        <w:rPr>
          <w:rFonts w:ascii="Book Antiqua" w:hAnsi="Book Antiqua"/>
          <w:lang w:val="en-GB"/>
        </w:rPr>
        <w:t>).</w:t>
      </w:r>
      <w:r w:rsidRPr="005B0644">
        <w:rPr>
          <w:rFonts w:ascii="Book Antiqua" w:hAnsi="Book Antiqua" w:cs="Times New Roman"/>
          <w:lang w:val="en-GB"/>
        </w:rPr>
        <w:t xml:space="preserve"> In positive samples, the vir</w:t>
      </w:r>
      <w:r w:rsidR="00EE4D05" w:rsidRPr="005B0644">
        <w:rPr>
          <w:rFonts w:ascii="Book Antiqua" w:hAnsi="Book Antiqua" w:cs="Times New Roman"/>
          <w:lang w:val="en-GB"/>
        </w:rPr>
        <w:t>al genome was purified from 200</w:t>
      </w:r>
      <w:r w:rsidR="00EE4D05" w:rsidRPr="005B0644">
        <w:rPr>
          <w:rFonts w:ascii="Book Antiqua" w:eastAsia="宋体" w:hAnsi="Book Antiqua" w:cs="Times New Roman" w:hint="eastAsia"/>
          <w:lang w:val="en-GB" w:eastAsia="zh-CN"/>
        </w:rPr>
        <w:t xml:space="preserve"> </w:t>
      </w:r>
      <w:r w:rsidR="00EE4D05" w:rsidRPr="005B0644">
        <w:rPr>
          <w:rFonts w:ascii="Book Antiqua" w:hAnsi="Book Antiqua" w:cs="Times New Roman"/>
          <w:lang w:val="en-GB"/>
        </w:rPr>
        <w:t>L</w:t>
      </w:r>
      <w:r w:rsidRPr="005B0644">
        <w:rPr>
          <w:rFonts w:ascii="Book Antiqua" w:hAnsi="Book Antiqua" w:cs="Times New Roman"/>
          <w:lang w:val="en-GB"/>
        </w:rPr>
        <w:t xml:space="preserve"> of serum using the QIAmp DNA Kit (QIAGEN GmbH, Hilden, Germany), and BCP/precore/core and HBsAg coding</w:t>
      </w:r>
      <w:r w:rsidRPr="005B0644">
        <w:rPr>
          <w:rFonts w:ascii="Book Antiqua" w:hAnsi="Book Antiqua" w:cs="Times New Roman"/>
          <w:i/>
          <w:lang w:val="en-GB"/>
        </w:rPr>
        <w:t xml:space="preserve"> </w:t>
      </w:r>
      <w:r w:rsidRPr="005B0644">
        <w:rPr>
          <w:rFonts w:ascii="Book Antiqua" w:hAnsi="Book Antiqua" w:cs="Times New Roman"/>
          <w:iCs/>
          <w:lang w:val="en-GB"/>
        </w:rPr>
        <w:t>regions were</w:t>
      </w:r>
      <w:r w:rsidRPr="005B0644">
        <w:rPr>
          <w:rFonts w:ascii="Book Antiqua" w:hAnsi="Book Antiqua" w:cs="Times New Roman"/>
          <w:i/>
          <w:lang w:val="en-GB"/>
        </w:rPr>
        <w:t xml:space="preserve"> </w:t>
      </w:r>
      <w:r w:rsidRPr="005B0644">
        <w:rPr>
          <w:rFonts w:ascii="Book Antiqua" w:hAnsi="Book Antiqua" w:cs="Times New Roman"/>
          <w:lang w:val="en-GB"/>
        </w:rPr>
        <w:t xml:space="preserve">amplified using the PCR Master Mix (Promega Corporation, Fitchburg, WI, </w:t>
      </w:r>
      <w:r w:rsidR="00EE4D05" w:rsidRPr="005B0644">
        <w:rPr>
          <w:rFonts w:ascii="Book Antiqua" w:hAnsi="Book Antiqua"/>
          <w:lang w:val="en-GB"/>
        </w:rPr>
        <w:t>U</w:t>
      </w:r>
      <w:r w:rsidR="00EE4D05" w:rsidRPr="005B0644">
        <w:rPr>
          <w:rFonts w:ascii="Book Antiqua" w:eastAsia="宋体" w:hAnsi="Book Antiqua" w:hint="eastAsia"/>
          <w:lang w:val="en-GB" w:eastAsia="zh-CN"/>
        </w:rPr>
        <w:t>nited States</w:t>
      </w:r>
      <w:r w:rsidRPr="005B0644">
        <w:rPr>
          <w:rFonts w:ascii="Book Antiqua" w:hAnsi="Book Antiqua" w:cs="Times New Roman"/>
          <w:lang w:val="en-GB"/>
        </w:rPr>
        <w:t xml:space="preserve">) using genotype-specific primers. </w:t>
      </w:r>
    </w:p>
    <w:p w:rsidR="00EE4D05" w:rsidRPr="005B0644" w:rsidRDefault="00EE4D05" w:rsidP="00084B01">
      <w:pPr>
        <w:spacing w:line="360" w:lineRule="auto"/>
        <w:jc w:val="both"/>
        <w:rPr>
          <w:rFonts w:ascii="Book Antiqua" w:eastAsia="宋体" w:hAnsi="Book Antiqua" w:cs="Times New Roman" w:hint="eastAsia"/>
          <w:lang w:val="en-GB" w:eastAsia="zh-CN"/>
        </w:rPr>
      </w:pPr>
    </w:p>
    <w:p w:rsidR="00EE4D05" w:rsidRPr="005B0644" w:rsidRDefault="00897C84" w:rsidP="00084B01">
      <w:pPr>
        <w:spacing w:line="360" w:lineRule="auto"/>
        <w:jc w:val="both"/>
        <w:rPr>
          <w:rFonts w:ascii="Book Antiqua" w:eastAsia="宋体" w:hAnsi="Book Antiqua" w:cs="Times New Roman" w:hint="eastAsia"/>
          <w:b/>
          <w:bCs/>
          <w:i/>
          <w:lang w:val="en-GB" w:eastAsia="zh-CN"/>
        </w:rPr>
      </w:pPr>
      <w:r w:rsidRPr="005B0644">
        <w:rPr>
          <w:rFonts w:ascii="Book Antiqua" w:hAnsi="Book Antiqua" w:cs="Times New Roman"/>
          <w:b/>
          <w:bCs/>
          <w:i/>
          <w:lang w:val="en-GB"/>
        </w:rPr>
        <w:t>DNA sequencing</w:t>
      </w:r>
    </w:p>
    <w:p w:rsidR="00897C84" w:rsidRPr="005B0644" w:rsidRDefault="00897C84" w:rsidP="00084B01">
      <w:pPr>
        <w:spacing w:line="360" w:lineRule="auto"/>
        <w:jc w:val="both"/>
        <w:rPr>
          <w:rFonts w:ascii="Book Antiqua" w:eastAsia="宋体" w:hAnsi="Book Antiqua" w:cs="Times New Roman" w:hint="eastAsia"/>
          <w:lang w:val="en-GB" w:eastAsia="zh-CN"/>
        </w:rPr>
      </w:pPr>
      <w:r w:rsidRPr="005B0644">
        <w:rPr>
          <w:rFonts w:ascii="Book Antiqua" w:hAnsi="Book Antiqua" w:cs="Times New Roman"/>
          <w:lang w:val="en-GB"/>
        </w:rPr>
        <w:t xml:space="preserve">PCR products were purified using </w:t>
      </w:r>
      <w:r w:rsidR="0089356A" w:rsidRPr="005B0644">
        <w:rPr>
          <w:rFonts w:ascii="Book Antiqua" w:hAnsi="Book Antiqua" w:cs="Times New Roman"/>
          <w:lang w:val="en-GB"/>
        </w:rPr>
        <w:t xml:space="preserve">the </w:t>
      </w:r>
      <w:r w:rsidRPr="005B0644">
        <w:rPr>
          <w:rFonts w:ascii="Book Antiqua" w:hAnsi="Book Antiqua" w:cs="Times New Roman"/>
          <w:lang w:val="en-GB"/>
        </w:rPr>
        <w:t xml:space="preserve">Illustra Exo ProStar (GE Healthcare Life Sciences, Fairfield, Connecticut, </w:t>
      </w:r>
      <w:r w:rsidR="00EE4D05" w:rsidRPr="005B0644">
        <w:rPr>
          <w:rFonts w:ascii="Book Antiqua" w:hAnsi="Book Antiqua"/>
          <w:lang w:val="en-GB"/>
        </w:rPr>
        <w:t>U</w:t>
      </w:r>
      <w:r w:rsidR="00EE4D05" w:rsidRPr="005B0644">
        <w:rPr>
          <w:rFonts w:ascii="Book Antiqua" w:eastAsia="宋体" w:hAnsi="Book Antiqua" w:hint="eastAsia"/>
          <w:lang w:val="en-GB" w:eastAsia="zh-CN"/>
        </w:rPr>
        <w:t>nited States</w:t>
      </w:r>
      <w:r w:rsidRPr="005B0644">
        <w:rPr>
          <w:rFonts w:ascii="Book Antiqua" w:hAnsi="Book Antiqua" w:cs="Times New Roman"/>
          <w:lang w:val="en-GB"/>
        </w:rPr>
        <w:t>), sequenced using Bright Dye</w:t>
      </w:r>
      <w:r w:rsidR="00EE4D05" w:rsidRPr="005B0644">
        <w:rPr>
          <w:rStyle w:val="apple-converted-space"/>
          <w:rFonts w:ascii="Book Antiqua" w:eastAsia="宋体" w:hAnsi="Book Antiqua" w:hint="eastAsia"/>
          <w:lang w:val="en-GB" w:eastAsia="zh-CN"/>
        </w:rPr>
        <w:t xml:space="preserve"> </w:t>
      </w:r>
      <w:r w:rsidRPr="005B0644">
        <w:rPr>
          <w:rFonts w:ascii="Book Antiqua" w:hAnsi="Book Antiqua" w:cs="Times New Roman"/>
          <w:lang w:val="en-GB"/>
        </w:rPr>
        <w:t xml:space="preserve">Terminator Cycle Sequencing (NimaGen, Nijmegen, Netherlands) and analyzed with the DNA sequencer ABI PRISM 3730xl DNA Analyzer (Applied Biosystems, Foster City, CA, </w:t>
      </w:r>
      <w:r w:rsidR="00EE4D05" w:rsidRPr="005B0644">
        <w:rPr>
          <w:rFonts w:ascii="Book Antiqua" w:hAnsi="Book Antiqua"/>
          <w:lang w:val="en-GB"/>
        </w:rPr>
        <w:t>U</w:t>
      </w:r>
      <w:r w:rsidR="00EE4D05" w:rsidRPr="005B0644">
        <w:rPr>
          <w:rFonts w:ascii="Book Antiqua" w:eastAsia="宋体" w:hAnsi="Book Antiqua" w:hint="eastAsia"/>
          <w:lang w:val="en-GB" w:eastAsia="zh-CN"/>
        </w:rPr>
        <w:t>nited States</w:t>
      </w:r>
      <w:r w:rsidRPr="005B0644">
        <w:rPr>
          <w:rFonts w:ascii="Book Antiqua" w:hAnsi="Book Antiqua" w:cs="Times New Roman"/>
          <w:lang w:val="en-GB"/>
        </w:rPr>
        <w:t xml:space="preserve">). </w:t>
      </w:r>
    </w:p>
    <w:p w:rsidR="00EE4D05" w:rsidRPr="005B0644" w:rsidRDefault="00EE4D05" w:rsidP="00084B01">
      <w:pPr>
        <w:spacing w:line="360" w:lineRule="auto"/>
        <w:jc w:val="both"/>
        <w:rPr>
          <w:rFonts w:ascii="Book Antiqua" w:eastAsia="宋体" w:hAnsi="Book Antiqua" w:cs="Times New Roman" w:hint="eastAsia"/>
          <w:lang w:val="en-GB" w:eastAsia="zh-CN"/>
        </w:rPr>
      </w:pPr>
    </w:p>
    <w:p w:rsidR="00EE4D05" w:rsidRPr="005B0644" w:rsidRDefault="00897C84" w:rsidP="00084B01">
      <w:pPr>
        <w:spacing w:line="360" w:lineRule="auto"/>
        <w:jc w:val="both"/>
        <w:rPr>
          <w:rFonts w:ascii="Book Antiqua" w:eastAsia="宋体" w:hAnsi="Book Antiqua" w:cs="Times New Roman" w:hint="eastAsia"/>
          <w:lang w:val="en-GB" w:eastAsia="zh-CN"/>
        </w:rPr>
      </w:pPr>
      <w:r w:rsidRPr="005B0644">
        <w:rPr>
          <w:rFonts w:ascii="Book Antiqua" w:hAnsi="Book Antiqua" w:cs="Times New Roman"/>
          <w:b/>
          <w:i/>
          <w:lang w:val="en-GB"/>
        </w:rPr>
        <w:t>Sequence analysis</w:t>
      </w:r>
      <w:r w:rsidRPr="005B0644">
        <w:rPr>
          <w:rFonts w:ascii="Book Antiqua" w:hAnsi="Book Antiqua" w:cs="Times New Roman"/>
          <w:lang w:val="en-GB"/>
        </w:rPr>
        <w:t xml:space="preserve"> </w:t>
      </w:r>
    </w:p>
    <w:p w:rsidR="00897C84" w:rsidRPr="005B0644" w:rsidRDefault="00897C84" w:rsidP="00084B01">
      <w:pPr>
        <w:spacing w:line="360" w:lineRule="auto"/>
        <w:jc w:val="both"/>
        <w:rPr>
          <w:rFonts w:ascii="Book Antiqua" w:hAnsi="Book Antiqua"/>
          <w:bCs/>
          <w:lang w:val="en-GB"/>
        </w:rPr>
      </w:pPr>
      <w:r w:rsidRPr="005B0644">
        <w:rPr>
          <w:rFonts w:ascii="Book Antiqua" w:hAnsi="Book Antiqua" w:cs="Times New Roman"/>
          <w:lang w:val="en-GB"/>
        </w:rPr>
        <w:t xml:space="preserve">Analysis of the DNA sequences was done using Lasergene SeqMan Pro V7.1.0 (ADNSTAR, </w:t>
      </w:r>
      <w:r w:rsidR="00EE4D05" w:rsidRPr="005B0644">
        <w:rPr>
          <w:rFonts w:ascii="Book Antiqua" w:hAnsi="Book Antiqua"/>
          <w:lang w:val="en-GB"/>
        </w:rPr>
        <w:t>U</w:t>
      </w:r>
      <w:r w:rsidR="00EE4D05" w:rsidRPr="005B0644">
        <w:rPr>
          <w:rFonts w:ascii="Book Antiqua" w:eastAsia="宋体" w:hAnsi="Book Antiqua" w:hint="eastAsia"/>
          <w:lang w:val="en-GB" w:eastAsia="zh-CN"/>
        </w:rPr>
        <w:t>nited States</w:t>
      </w:r>
      <w:r w:rsidRPr="005B0644">
        <w:rPr>
          <w:rFonts w:ascii="Book Antiqua" w:hAnsi="Book Antiqua" w:cs="Times New Roman"/>
          <w:lang w:val="en-GB"/>
        </w:rPr>
        <w:t xml:space="preserve">) software. The phylogenetic relations were </w:t>
      </w:r>
      <w:r w:rsidR="00D72B4C" w:rsidRPr="005B0644">
        <w:rPr>
          <w:rFonts w:ascii="Book Antiqua" w:hAnsi="Book Antiqua" w:cs="Times New Roman"/>
          <w:lang w:val="en-GB"/>
        </w:rPr>
        <w:t xml:space="preserve">established </w:t>
      </w:r>
      <w:r w:rsidRPr="005B0644">
        <w:rPr>
          <w:rFonts w:ascii="Book Antiqua" w:hAnsi="Book Antiqua" w:cs="Times New Roman"/>
          <w:lang w:val="en-GB"/>
        </w:rPr>
        <w:t>using the MEGA</w:t>
      </w:r>
      <w:r w:rsidR="008A0A0A" w:rsidRPr="005B0644">
        <w:rPr>
          <w:rFonts w:ascii="Book Antiqua" w:hAnsi="Book Antiqua" w:cs="Times New Roman"/>
          <w:lang w:val="en-GB"/>
        </w:rPr>
        <w:t xml:space="preserve"> </w:t>
      </w:r>
      <w:r w:rsidRPr="005B0644">
        <w:rPr>
          <w:rFonts w:ascii="Book Antiqua" w:hAnsi="Book Antiqua" w:cs="Times New Roman"/>
          <w:bCs/>
          <w:lang w:val="en-GB"/>
        </w:rPr>
        <w:t>version 4.0 software (</w:t>
      </w:r>
      <w:r w:rsidRPr="005B0644">
        <w:rPr>
          <w:rFonts w:ascii="Book Antiqua" w:hAnsi="Book Antiqua" w:cs="Times New Roman"/>
          <w:lang w:val="en-GB"/>
        </w:rPr>
        <w:t xml:space="preserve">Center for Evolutionary Medicine and Informatic, Tempe, AZ, </w:t>
      </w:r>
      <w:r w:rsidR="00EE4D05" w:rsidRPr="005B0644">
        <w:rPr>
          <w:rFonts w:ascii="Book Antiqua" w:hAnsi="Book Antiqua"/>
          <w:lang w:val="en-GB"/>
        </w:rPr>
        <w:t>U</w:t>
      </w:r>
      <w:r w:rsidR="00EE4D05" w:rsidRPr="005B0644">
        <w:rPr>
          <w:rFonts w:ascii="Book Antiqua" w:eastAsia="宋体" w:hAnsi="Book Antiqua" w:hint="eastAsia"/>
          <w:lang w:val="en-GB" w:eastAsia="zh-CN"/>
        </w:rPr>
        <w:t>nited States</w:t>
      </w:r>
      <w:r w:rsidRPr="005B0644">
        <w:rPr>
          <w:rFonts w:ascii="Book Antiqua" w:hAnsi="Book Antiqua" w:cs="Times New Roman"/>
          <w:lang w:val="en-GB"/>
        </w:rPr>
        <w:t>)</w:t>
      </w:r>
      <w:r w:rsidRPr="005B0644">
        <w:rPr>
          <w:rFonts w:ascii="Book Antiqua" w:hAnsi="Book Antiqua" w:cs="Times New Roman"/>
          <w:bCs/>
          <w:lang w:val="en-GB"/>
        </w:rPr>
        <w:t>.</w:t>
      </w:r>
    </w:p>
    <w:p w:rsidR="00897C84" w:rsidRPr="005B0644" w:rsidRDefault="00897C84" w:rsidP="00084B01">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 xml:space="preserve">Assignation of the HCC risk development associated to each HBV </w:t>
      </w:r>
      <w:r w:rsidRPr="005B0644">
        <w:rPr>
          <w:rFonts w:ascii="Book Antiqua" w:hAnsi="Book Antiqua"/>
          <w:bCs/>
          <w:lang w:val="en-GB"/>
        </w:rPr>
        <w:t xml:space="preserve">mutation was performed according </w:t>
      </w:r>
      <w:r w:rsidR="008A0A0A" w:rsidRPr="005B0644">
        <w:rPr>
          <w:rFonts w:ascii="Book Antiqua" w:hAnsi="Book Antiqua"/>
          <w:bCs/>
          <w:lang w:val="en-GB"/>
        </w:rPr>
        <w:t xml:space="preserve">to the </w:t>
      </w:r>
      <w:r w:rsidRPr="005B0644">
        <w:rPr>
          <w:rFonts w:ascii="Book Antiqua" w:hAnsi="Book Antiqua"/>
          <w:bCs/>
          <w:lang w:val="en-GB"/>
        </w:rPr>
        <w:t>previously published data</w:t>
      </w:r>
      <w:r w:rsidR="008A0A0A" w:rsidRPr="005B0644">
        <w:rPr>
          <w:rFonts w:ascii="Book Antiqua" w:hAnsi="Book Antiqua"/>
          <w:bCs/>
          <w:vertAlign w:val="superscript"/>
          <w:lang w:val="en-GB"/>
        </w:rPr>
        <w:t>[11,</w:t>
      </w:r>
      <w:r w:rsidRPr="005B0644">
        <w:rPr>
          <w:rFonts w:ascii="Book Antiqua" w:hAnsi="Book Antiqua"/>
          <w:bCs/>
          <w:vertAlign w:val="superscript"/>
          <w:lang w:val="en-GB"/>
        </w:rPr>
        <w:t>13]</w:t>
      </w:r>
      <w:r w:rsidR="0015674A" w:rsidRPr="005B0644">
        <w:rPr>
          <w:rFonts w:ascii="Book Antiqua" w:hAnsi="Book Antiqua"/>
          <w:bCs/>
          <w:lang w:val="en-GB"/>
        </w:rPr>
        <w:t xml:space="preserve"> (Table 2)</w:t>
      </w:r>
      <w:r w:rsidRPr="005B0644">
        <w:rPr>
          <w:rFonts w:ascii="Book Antiqua" w:hAnsi="Book Antiqua"/>
          <w:bCs/>
          <w:lang w:val="en-GB"/>
        </w:rPr>
        <w:t>.</w:t>
      </w:r>
    </w:p>
    <w:p w:rsidR="00EE4D05" w:rsidRPr="005B0644" w:rsidRDefault="00EE4D05" w:rsidP="00084B01">
      <w:pPr>
        <w:spacing w:line="360" w:lineRule="auto"/>
        <w:jc w:val="both"/>
        <w:rPr>
          <w:rFonts w:ascii="Book Antiqua" w:eastAsia="宋体" w:hAnsi="Book Antiqua" w:hint="eastAsia"/>
          <w:bCs/>
          <w:lang w:val="en-GB" w:eastAsia="zh-CN"/>
        </w:rPr>
      </w:pPr>
    </w:p>
    <w:p w:rsidR="00EE4D05" w:rsidRPr="005B0644" w:rsidRDefault="00897C84" w:rsidP="00084B01">
      <w:pPr>
        <w:spacing w:line="360" w:lineRule="auto"/>
        <w:jc w:val="both"/>
        <w:rPr>
          <w:rFonts w:ascii="Book Antiqua" w:eastAsia="宋体" w:hAnsi="Book Antiqua" w:cs="Times New Roman" w:hint="eastAsia"/>
          <w:b/>
          <w:bCs/>
          <w:lang w:val="en-GB" w:eastAsia="zh-CN"/>
        </w:rPr>
      </w:pPr>
      <w:r w:rsidRPr="005B0644">
        <w:rPr>
          <w:rFonts w:ascii="Book Antiqua" w:hAnsi="Book Antiqua" w:cs="Times New Roman"/>
          <w:b/>
          <w:bCs/>
          <w:i/>
          <w:lang w:val="en-GB"/>
        </w:rPr>
        <w:t>HBV genotyping</w:t>
      </w:r>
    </w:p>
    <w:p w:rsidR="00897C84" w:rsidRPr="005B0644" w:rsidRDefault="00897C84" w:rsidP="00084B01">
      <w:pPr>
        <w:spacing w:line="360" w:lineRule="auto"/>
        <w:jc w:val="both"/>
        <w:rPr>
          <w:rFonts w:ascii="Book Antiqua" w:eastAsia="宋体" w:hAnsi="Book Antiqua" w:cs="Times New Roman" w:hint="eastAsia"/>
          <w:lang w:val="en-GB" w:eastAsia="zh-CN"/>
        </w:rPr>
      </w:pPr>
      <w:r w:rsidRPr="005B0644">
        <w:rPr>
          <w:rFonts w:ascii="Book Antiqua" w:hAnsi="Book Antiqua" w:cs="Times New Roman"/>
          <w:bCs/>
          <w:lang w:val="en-GB"/>
        </w:rPr>
        <w:t>HBV genotype was analyzed in all cases u</w:t>
      </w:r>
      <w:r w:rsidRPr="005B0644">
        <w:rPr>
          <w:rFonts w:ascii="Book Antiqua" w:hAnsi="Book Antiqua" w:cs="Times New Roman"/>
          <w:lang w:val="en-US"/>
        </w:rPr>
        <w:t xml:space="preserve">sing the line probe assay </w:t>
      </w:r>
      <w:r w:rsidRPr="005B0644">
        <w:rPr>
          <w:rFonts w:ascii="Book Antiqua" w:hAnsi="Book Antiqua" w:cs="Times New Roman"/>
          <w:lang w:val="en-GB"/>
        </w:rPr>
        <w:t>INNO-LiPA HBV Genotyping assay (Innogenetics N.V., Ghent, Belgium). Patients with negative results</w:t>
      </w:r>
      <w:r w:rsidR="008A0A0A" w:rsidRPr="005B0644">
        <w:rPr>
          <w:rFonts w:ascii="Book Antiqua" w:hAnsi="Book Antiqua" w:cs="Times New Roman"/>
          <w:lang w:val="en-GB"/>
        </w:rPr>
        <w:t xml:space="preserve"> in</w:t>
      </w:r>
      <w:r w:rsidR="0089356A" w:rsidRPr="005B0644">
        <w:rPr>
          <w:rFonts w:ascii="Book Antiqua" w:hAnsi="Book Antiqua" w:cs="Times New Roman"/>
          <w:lang w:val="en-GB"/>
        </w:rPr>
        <w:t xml:space="preserve"> this technique </w:t>
      </w:r>
      <w:r w:rsidRPr="005B0644">
        <w:rPr>
          <w:rFonts w:ascii="Book Antiqua" w:hAnsi="Book Antiqua" w:cs="Times New Roman"/>
          <w:lang w:val="en-GB"/>
        </w:rPr>
        <w:t xml:space="preserve">were </w:t>
      </w:r>
      <w:r w:rsidR="00D72B4C" w:rsidRPr="005B0644">
        <w:rPr>
          <w:rFonts w:ascii="Book Antiqua" w:hAnsi="Book Antiqua" w:cs="Times New Roman"/>
          <w:lang w:val="en-GB"/>
        </w:rPr>
        <w:t xml:space="preserve">typed </w:t>
      </w:r>
      <w:r w:rsidRPr="005B0644">
        <w:rPr>
          <w:rFonts w:ascii="Book Antiqua" w:hAnsi="Book Antiqua" w:cs="Times New Roman"/>
          <w:lang w:val="en-GB"/>
        </w:rPr>
        <w:t xml:space="preserve">by the sequence analysis of HBsAg coding region using the Geno2pheno[HBV] </w:t>
      </w:r>
      <w:r w:rsidR="00CF6016" w:rsidRPr="005B0644">
        <w:rPr>
          <w:rFonts w:ascii="Book Antiqua" w:hAnsi="Book Antiqua" w:cs="Times New Roman"/>
          <w:lang w:val="en-GB"/>
        </w:rPr>
        <w:t xml:space="preserve">open access </w:t>
      </w:r>
      <w:r w:rsidRPr="005B0644">
        <w:rPr>
          <w:rFonts w:ascii="Book Antiqua" w:hAnsi="Book Antiqua" w:cs="Times New Roman"/>
          <w:lang w:val="en-GB"/>
        </w:rPr>
        <w:t>of the Genafor website (</w:t>
      </w:r>
      <w:hyperlink r:id="rId9" w:history="1">
        <w:r w:rsidR="00EE4D05" w:rsidRPr="005B0644">
          <w:rPr>
            <w:rStyle w:val="a3"/>
            <w:rFonts w:ascii="Book Antiqua" w:hAnsi="Book Antiqua" w:cs="Times New Roman"/>
            <w:color w:val="auto"/>
            <w:lang w:val="en-GB"/>
          </w:rPr>
          <w:t>www.genafor.org</w:t>
        </w:r>
      </w:hyperlink>
      <w:r w:rsidRPr="005B0644">
        <w:rPr>
          <w:rFonts w:ascii="Book Antiqua" w:hAnsi="Book Antiqua" w:cs="Times New Roman"/>
          <w:lang w:val="en-GB"/>
        </w:rPr>
        <w:t>).</w:t>
      </w:r>
    </w:p>
    <w:p w:rsidR="00EE4D05" w:rsidRPr="005B0644" w:rsidRDefault="00EE4D05" w:rsidP="00084B01">
      <w:pPr>
        <w:spacing w:line="360" w:lineRule="auto"/>
        <w:jc w:val="both"/>
        <w:rPr>
          <w:rFonts w:ascii="Book Antiqua" w:eastAsia="宋体" w:hAnsi="Book Antiqua" w:cs="Times New Roman" w:hint="eastAsia"/>
          <w:lang w:val="en-GB" w:eastAsia="zh-CN"/>
        </w:rPr>
      </w:pPr>
    </w:p>
    <w:p w:rsidR="00EE4D05" w:rsidRPr="005B0644" w:rsidRDefault="00897C84" w:rsidP="00084B01">
      <w:pPr>
        <w:spacing w:line="360" w:lineRule="auto"/>
        <w:jc w:val="both"/>
        <w:rPr>
          <w:rFonts w:ascii="Book Antiqua" w:eastAsia="宋体" w:hAnsi="Book Antiqua" w:cs="Times New Roman" w:hint="eastAsia"/>
          <w:b/>
          <w:bCs/>
          <w:lang w:val="en-US" w:eastAsia="zh-CN"/>
        </w:rPr>
      </w:pPr>
      <w:r w:rsidRPr="005B0644">
        <w:rPr>
          <w:rFonts w:ascii="Book Antiqua" w:hAnsi="Book Antiqua" w:cs="Times New Roman"/>
          <w:b/>
          <w:bCs/>
          <w:i/>
          <w:lang w:val="en-US"/>
        </w:rPr>
        <w:t>Statistical analysis</w:t>
      </w:r>
    </w:p>
    <w:p w:rsidR="00897C84" w:rsidRPr="005B0644" w:rsidRDefault="00897C84" w:rsidP="00084B01">
      <w:pPr>
        <w:spacing w:line="360" w:lineRule="auto"/>
        <w:jc w:val="both"/>
        <w:rPr>
          <w:rFonts w:ascii="Book Antiqua" w:eastAsia="Times New Roman" w:hAnsi="Book Antiqua" w:cs="Times New Roman"/>
          <w:lang w:val="en-GB"/>
        </w:rPr>
      </w:pPr>
      <w:r w:rsidRPr="005B0644">
        <w:rPr>
          <w:rFonts w:ascii="Book Antiqua" w:hAnsi="Book Antiqua" w:cs="Times New Roman"/>
          <w:lang w:val="en-US"/>
        </w:rPr>
        <w:t xml:space="preserve">Data were analyzed </w:t>
      </w:r>
      <w:r w:rsidRPr="005B0644">
        <w:rPr>
          <w:rFonts w:ascii="Book Antiqua" w:eastAsia="Times New Roman" w:hAnsi="Book Antiqua" w:cs="Times New Roman"/>
          <w:lang w:val="en-GB"/>
        </w:rPr>
        <w:t xml:space="preserve">using the SPSS v13 software (SPSS Inc. North Chicago, IL, </w:t>
      </w:r>
      <w:r w:rsidR="00EE4D05" w:rsidRPr="005B0644">
        <w:rPr>
          <w:rFonts w:ascii="Book Antiqua" w:hAnsi="Book Antiqua"/>
          <w:lang w:val="en-GB"/>
        </w:rPr>
        <w:t>U</w:t>
      </w:r>
      <w:r w:rsidR="00EE4D05" w:rsidRPr="005B0644">
        <w:rPr>
          <w:rFonts w:ascii="Book Antiqua" w:eastAsia="宋体" w:hAnsi="Book Antiqua" w:hint="eastAsia"/>
          <w:lang w:val="en-GB" w:eastAsia="zh-CN"/>
        </w:rPr>
        <w:t>nited States</w:t>
      </w:r>
      <w:r w:rsidRPr="005B0644">
        <w:rPr>
          <w:rFonts w:ascii="Book Antiqua" w:eastAsia="Times New Roman" w:hAnsi="Book Antiqua" w:cs="Times New Roman"/>
          <w:lang w:val="en-GB"/>
        </w:rPr>
        <w:t xml:space="preserve">) </w:t>
      </w:r>
      <w:r w:rsidRPr="005B0644">
        <w:rPr>
          <w:rFonts w:ascii="Book Antiqua" w:hAnsi="Book Antiqua" w:cs="Times New Roman"/>
          <w:lang w:val="en-US"/>
        </w:rPr>
        <w:t xml:space="preserve">on an intention to treat (ITT) basis. </w:t>
      </w:r>
      <w:r w:rsidRPr="005B0644">
        <w:rPr>
          <w:rFonts w:ascii="Book Antiqua" w:eastAsia="Times New Roman" w:hAnsi="Book Antiqua" w:cs="Times New Roman"/>
          <w:lang w:val="en-GB"/>
        </w:rPr>
        <w:t xml:space="preserve">All parameters expressed as absolute number or percentages were analyzed using the Spearman´s ran-correlation, the Wilcoxon matched-pairs and the </w:t>
      </w:r>
      <w:r w:rsidRPr="005B0644">
        <w:rPr>
          <w:rFonts w:ascii="Book Antiqua" w:eastAsia="Times New Roman" w:hAnsi="Book Antiqua" w:cs="Times New Roman"/>
          <w:i/>
          <w:iCs/>
          <w:lang w:val="en-GB"/>
        </w:rPr>
        <w:t>U</w:t>
      </w:r>
      <w:r w:rsidRPr="005B0644">
        <w:rPr>
          <w:rFonts w:ascii="Book Antiqua" w:eastAsia="Times New Roman" w:hAnsi="Book Antiqua" w:cs="Times New Roman"/>
          <w:lang w:val="en-GB"/>
        </w:rPr>
        <w:t xml:space="preserve"> Mann-Whitney systems. The mean comparisons were performed using the Student-</w:t>
      </w:r>
      <w:r w:rsidRPr="005B0644">
        <w:rPr>
          <w:rFonts w:ascii="Book Antiqua" w:eastAsia="Times New Roman" w:hAnsi="Book Antiqua" w:cs="Times New Roman"/>
          <w:i/>
          <w:lang w:val="en-GB"/>
        </w:rPr>
        <w:t>t</w:t>
      </w:r>
      <w:r w:rsidRPr="005B0644">
        <w:rPr>
          <w:rFonts w:ascii="Book Antiqua" w:eastAsia="Times New Roman" w:hAnsi="Book Antiqua" w:cs="Times New Roman"/>
          <w:lang w:val="en-GB"/>
        </w:rPr>
        <w:t xml:space="preserve"> test. </w:t>
      </w:r>
    </w:p>
    <w:p w:rsidR="00897C84" w:rsidRPr="005B0644" w:rsidRDefault="00897C84" w:rsidP="00084B01">
      <w:pPr>
        <w:spacing w:line="360" w:lineRule="auto"/>
        <w:jc w:val="both"/>
        <w:outlineLvl w:val="0"/>
        <w:rPr>
          <w:rFonts w:ascii="Book Antiqua" w:hAnsi="Book Antiqua" w:cs="Times New Roman"/>
          <w:b/>
          <w:u w:val="single"/>
          <w:lang w:val="en-US"/>
        </w:rPr>
      </w:pPr>
    </w:p>
    <w:p w:rsidR="00897C84" w:rsidRPr="005B0644" w:rsidRDefault="00EE4D05" w:rsidP="00084B01">
      <w:pPr>
        <w:spacing w:line="360" w:lineRule="auto"/>
        <w:jc w:val="both"/>
        <w:outlineLvl w:val="0"/>
        <w:rPr>
          <w:rFonts w:ascii="Book Antiqua" w:hAnsi="Book Antiqua" w:cs="Times New Roman"/>
          <w:lang w:val="en-US"/>
        </w:rPr>
      </w:pPr>
      <w:r w:rsidRPr="005B0644">
        <w:rPr>
          <w:rFonts w:ascii="Book Antiqua" w:hAnsi="Book Antiqua" w:cs="Times New Roman"/>
          <w:b/>
          <w:lang w:val="en-US"/>
        </w:rPr>
        <w:t>RESULTS</w:t>
      </w:r>
    </w:p>
    <w:p w:rsidR="00EE4D05" w:rsidRPr="005B0644" w:rsidRDefault="00897C84" w:rsidP="00084B01">
      <w:pPr>
        <w:spacing w:line="360" w:lineRule="auto"/>
        <w:jc w:val="both"/>
        <w:rPr>
          <w:rFonts w:ascii="Book Antiqua" w:eastAsia="宋体" w:hAnsi="Book Antiqua" w:cs="Times New Roman" w:hint="eastAsia"/>
          <w:b/>
          <w:lang w:val="en-US" w:eastAsia="zh-CN"/>
        </w:rPr>
      </w:pPr>
      <w:r w:rsidRPr="005B0644">
        <w:rPr>
          <w:rFonts w:ascii="Book Antiqua" w:hAnsi="Book Antiqua" w:cs="Times New Roman"/>
          <w:b/>
          <w:i/>
          <w:lang w:val="en-US"/>
        </w:rPr>
        <w:t>HBV genotyping analysis</w:t>
      </w:r>
      <w:r w:rsidRPr="005B0644">
        <w:rPr>
          <w:rFonts w:ascii="Book Antiqua" w:hAnsi="Book Antiqua" w:cs="Times New Roman"/>
          <w:b/>
          <w:lang w:val="en-US"/>
        </w:rPr>
        <w:t xml:space="preserve"> </w:t>
      </w:r>
    </w:p>
    <w:p w:rsidR="00897C84" w:rsidRPr="005B0644" w:rsidRDefault="00897C84" w:rsidP="00084B01">
      <w:pPr>
        <w:spacing w:line="360" w:lineRule="auto"/>
        <w:jc w:val="both"/>
        <w:rPr>
          <w:rFonts w:ascii="Book Antiqua" w:eastAsia="宋体" w:hAnsi="Book Antiqua" w:cs="Times New Roman" w:hint="eastAsia"/>
          <w:lang w:val="en-US" w:eastAsia="zh-CN"/>
        </w:rPr>
      </w:pPr>
      <w:r w:rsidRPr="005B0644">
        <w:rPr>
          <w:rFonts w:ascii="Book Antiqua" w:hAnsi="Book Antiqua" w:cs="Times New Roman"/>
          <w:lang w:val="en-US"/>
        </w:rPr>
        <w:t>In only 3 (10%) patients no amplification of any of the HBV analyzed regions was achieved. In the remaining 28 patients the effic</w:t>
      </w:r>
      <w:r w:rsidR="006D3DB3" w:rsidRPr="005B0644">
        <w:rPr>
          <w:rFonts w:ascii="Book Antiqua" w:hAnsi="Book Antiqua" w:cs="Times New Roman"/>
          <w:lang w:val="en-US"/>
        </w:rPr>
        <w:t>a</w:t>
      </w:r>
      <w:r w:rsidRPr="005B0644">
        <w:rPr>
          <w:rFonts w:ascii="Book Antiqua" w:hAnsi="Book Antiqua" w:cs="Times New Roman"/>
          <w:lang w:val="en-US"/>
        </w:rPr>
        <w:t xml:space="preserve">cy of </w:t>
      </w:r>
      <w:r w:rsidR="008A0A0A" w:rsidRPr="005B0644">
        <w:rPr>
          <w:rFonts w:ascii="Book Antiqua" w:hAnsi="Book Antiqua" w:cs="Times New Roman"/>
          <w:lang w:val="en-US"/>
        </w:rPr>
        <w:t xml:space="preserve">the </w:t>
      </w:r>
      <w:r w:rsidRPr="005B0644">
        <w:rPr>
          <w:rFonts w:ascii="Book Antiqua" w:hAnsi="Book Antiqua" w:cs="Times New Roman"/>
          <w:lang w:val="en-US"/>
        </w:rPr>
        <w:t xml:space="preserve">HBV-DNA amplification was different </w:t>
      </w:r>
      <w:r w:rsidR="00D72B4C" w:rsidRPr="005B0644">
        <w:rPr>
          <w:rFonts w:ascii="Book Antiqua" w:hAnsi="Book Antiqua" w:cs="Times New Roman"/>
          <w:lang w:val="en-US"/>
        </w:rPr>
        <w:t>depending on</w:t>
      </w:r>
      <w:r w:rsidRPr="005B0644">
        <w:rPr>
          <w:rFonts w:ascii="Book Antiqua" w:hAnsi="Book Antiqua" w:cs="Times New Roman"/>
          <w:lang w:val="en-US"/>
        </w:rPr>
        <w:t xml:space="preserve"> the region of the </w:t>
      </w:r>
      <w:r w:rsidR="00AC3E4B" w:rsidRPr="005B0644">
        <w:rPr>
          <w:rFonts w:ascii="Book Antiqua" w:hAnsi="Book Antiqua" w:cs="Times New Roman"/>
          <w:lang w:val="en-US"/>
        </w:rPr>
        <w:t>HBV</w:t>
      </w:r>
      <w:r w:rsidRPr="005B0644">
        <w:rPr>
          <w:rFonts w:ascii="Book Antiqua" w:hAnsi="Book Antiqua" w:cs="Times New Roman"/>
          <w:lang w:val="en-US"/>
        </w:rPr>
        <w:t xml:space="preserve"> genome</w:t>
      </w:r>
      <w:r w:rsidR="00AC3E4B" w:rsidRPr="005B0644">
        <w:rPr>
          <w:rFonts w:ascii="Book Antiqua" w:hAnsi="Book Antiqua" w:cs="Times New Roman"/>
          <w:lang w:val="en-US"/>
        </w:rPr>
        <w:t xml:space="preserve"> analyzed. Thus, we have data from</w:t>
      </w:r>
      <w:r w:rsidRPr="005B0644">
        <w:rPr>
          <w:rFonts w:ascii="Book Antiqua" w:hAnsi="Book Antiqua" w:cs="Times New Roman"/>
          <w:lang w:val="en-US"/>
        </w:rPr>
        <w:t xml:space="preserve"> the complete HBsAg </w:t>
      </w:r>
      <w:r w:rsidRPr="005B0644">
        <w:rPr>
          <w:rFonts w:ascii="Book Antiqua" w:hAnsi="Book Antiqua" w:cs="Times New Roman"/>
          <w:lang w:val="en-GB"/>
        </w:rPr>
        <w:t xml:space="preserve">and BCP/precore/core regions </w:t>
      </w:r>
      <w:r w:rsidRPr="005B0644">
        <w:rPr>
          <w:rFonts w:ascii="Book Antiqua" w:hAnsi="Book Antiqua" w:cs="Times New Roman"/>
          <w:lang w:val="en-US"/>
        </w:rPr>
        <w:t xml:space="preserve">in at least one sample of </w:t>
      </w:r>
      <w:r w:rsidR="00007E75" w:rsidRPr="005B0644">
        <w:rPr>
          <w:rFonts w:ascii="Book Antiqua" w:hAnsi="Book Antiqua" w:cs="Times New Roman"/>
          <w:lang w:val="en-US"/>
        </w:rPr>
        <w:t xml:space="preserve">the </w:t>
      </w:r>
      <w:r w:rsidRPr="005B0644">
        <w:rPr>
          <w:rFonts w:ascii="Book Antiqua" w:hAnsi="Book Antiqua" w:cs="Times New Roman"/>
          <w:lang w:val="en-US"/>
        </w:rPr>
        <w:t>f</w:t>
      </w:r>
      <w:r w:rsidR="00007E75" w:rsidRPr="005B0644">
        <w:rPr>
          <w:rFonts w:ascii="Book Antiqua" w:hAnsi="Book Antiqua" w:cs="Times New Roman"/>
          <w:lang w:val="en-US"/>
        </w:rPr>
        <w:t xml:space="preserve">ollow-up in 11 (35%) </w:t>
      </w:r>
      <w:r w:rsidRPr="005B0644">
        <w:rPr>
          <w:rFonts w:ascii="Book Antiqua" w:hAnsi="Book Antiqua" w:cs="Times New Roman"/>
          <w:lang w:val="en-US"/>
        </w:rPr>
        <w:t xml:space="preserve">patients, and partial information in 17 </w:t>
      </w:r>
      <w:r w:rsidR="00007E75" w:rsidRPr="005B0644">
        <w:rPr>
          <w:rFonts w:ascii="Book Antiqua" w:hAnsi="Book Antiqua" w:cs="Times New Roman"/>
          <w:lang w:val="en-US"/>
        </w:rPr>
        <w:t>(55%) patients (Figure 1</w:t>
      </w:r>
      <w:r w:rsidR="00EE4D05" w:rsidRPr="005B0644">
        <w:rPr>
          <w:rFonts w:ascii="Book Antiqua" w:eastAsia="宋体" w:hAnsi="Book Antiqua" w:cs="Times New Roman" w:hint="eastAsia"/>
          <w:lang w:val="en-US" w:eastAsia="zh-CN"/>
        </w:rPr>
        <w:t>A</w:t>
      </w:r>
      <w:r w:rsidR="00007E75" w:rsidRPr="005B0644">
        <w:rPr>
          <w:rFonts w:ascii="Book Antiqua" w:hAnsi="Book Antiqua" w:cs="Times New Roman"/>
          <w:lang w:val="en-US"/>
        </w:rPr>
        <w:t xml:space="preserve">). </w:t>
      </w:r>
      <w:r w:rsidRPr="005B0644">
        <w:rPr>
          <w:rFonts w:ascii="Book Antiqua" w:hAnsi="Book Antiqua" w:cs="Times New Roman"/>
          <w:lang w:val="en-US"/>
        </w:rPr>
        <w:t xml:space="preserve">HBV-DNA </w:t>
      </w:r>
      <w:r w:rsidR="008A0A0A" w:rsidRPr="005B0644">
        <w:rPr>
          <w:rFonts w:ascii="Book Antiqua" w:hAnsi="Book Antiqua" w:cs="Times New Roman"/>
          <w:lang w:val="en-US"/>
        </w:rPr>
        <w:t>titters</w:t>
      </w:r>
      <w:r w:rsidRPr="005B0644">
        <w:rPr>
          <w:rFonts w:ascii="Book Antiqua" w:hAnsi="Book Antiqua" w:cs="Times New Roman"/>
          <w:lang w:val="en-US"/>
        </w:rPr>
        <w:t xml:space="preserve"> we</w:t>
      </w:r>
      <w:r w:rsidR="00007E75" w:rsidRPr="005B0644">
        <w:rPr>
          <w:rFonts w:ascii="Book Antiqua" w:hAnsi="Book Antiqua" w:cs="Times New Roman"/>
          <w:lang w:val="en-US"/>
        </w:rPr>
        <w:t xml:space="preserve">re significantly higher in </w:t>
      </w:r>
      <w:r w:rsidR="008A0A0A" w:rsidRPr="005B0644">
        <w:rPr>
          <w:rFonts w:ascii="Book Antiqua" w:hAnsi="Book Antiqua" w:cs="Times New Roman"/>
          <w:lang w:val="en-US"/>
        </w:rPr>
        <w:t xml:space="preserve">the </w:t>
      </w:r>
      <w:r w:rsidRPr="005B0644">
        <w:rPr>
          <w:rFonts w:ascii="Book Antiqua" w:hAnsi="Book Antiqua" w:cs="Times New Roman"/>
          <w:lang w:val="en-US"/>
        </w:rPr>
        <w:t>samples</w:t>
      </w:r>
      <w:r w:rsidR="00AC3E4B" w:rsidRPr="005B0644">
        <w:rPr>
          <w:rFonts w:ascii="Book Antiqua" w:hAnsi="Book Antiqua" w:cs="Times New Roman"/>
          <w:lang w:val="en-US"/>
        </w:rPr>
        <w:t xml:space="preserve"> positive for the </w:t>
      </w:r>
      <w:r w:rsidRPr="005B0644">
        <w:rPr>
          <w:rFonts w:ascii="Book Antiqua" w:hAnsi="Book Antiqua" w:cs="Times New Roman"/>
          <w:lang w:val="en-US"/>
        </w:rPr>
        <w:t>in-house PCR techniques than in the negatives (m</w:t>
      </w:r>
      <w:r w:rsidRPr="005B0644">
        <w:rPr>
          <w:rFonts w:ascii="Book Antiqua" w:hAnsi="Book Antiqua" w:cs="Times New Roman"/>
          <w:lang w:val="en-GB"/>
        </w:rPr>
        <w:t xml:space="preserve">ean ± SD: 7.6 </w:t>
      </w:r>
      <w:r w:rsidR="00EE4D05" w:rsidRPr="005B0644">
        <w:rPr>
          <w:rFonts w:ascii="Book Antiqua" w:hAnsi="Book Antiqua" w:cs="Times New Roman"/>
          <w:lang w:val="en-GB"/>
        </w:rPr>
        <w:t>×</w:t>
      </w:r>
      <w:r w:rsidRPr="005B0644">
        <w:rPr>
          <w:rFonts w:ascii="Book Antiqua" w:hAnsi="Book Antiqua" w:cs="Times New Roman"/>
          <w:lang w:val="en-GB"/>
        </w:rPr>
        <w:t xml:space="preserve"> 10</w:t>
      </w:r>
      <w:r w:rsidRPr="005B0644">
        <w:rPr>
          <w:rFonts w:ascii="Book Antiqua" w:hAnsi="Book Antiqua" w:cs="Times New Roman"/>
          <w:vertAlign w:val="superscript"/>
          <w:lang w:val="en-GB"/>
        </w:rPr>
        <w:t>3</w:t>
      </w:r>
      <w:r w:rsidRPr="005B0644">
        <w:rPr>
          <w:rFonts w:ascii="Book Antiqua" w:hAnsi="Book Antiqua" w:cs="Times New Roman"/>
          <w:lang w:val="en-GB"/>
        </w:rPr>
        <w:t xml:space="preserve"> ± 1.3 </w:t>
      </w:r>
      <w:r w:rsidR="00EE4D05" w:rsidRPr="005B0644">
        <w:rPr>
          <w:rFonts w:ascii="Book Antiqua" w:hAnsi="Book Antiqua" w:cs="Times New Roman"/>
          <w:lang w:val="en-GB"/>
        </w:rPr>
        <w:t>×</w:t>
      </w:r>
      <w:r w:rsidRPr="005B0644">
        <w:rPr>
          <w:rFonts w:ascii="Book Antiqua" w:hAnsi="Book Antiqua" w:cs="Times New Roman"/>
          <w:lang w:val="en-GB"/>
        </w:rPr>
        <w:t xml:space="preserve"> 10</w:t>
      </w:r>
      <w:r w:rsidRPr="005B0644">
        <w:rPr>
          <w:rFonts w:ascii="Book Antiqua" w:hAnsi="Book Antiqua" w:cs="Times New Roman"/>
          <w:vertAlign w:val="superscript"/>
          <w:lang w:val="en-GB"/>
        </w:rPr>
        <w:t xml:space="preserve">4 </w:t>
      </w:r>
      <w:r w:rsidR="009D4781" w:rsidRPr="005B0644">
        <w:rPr>
          <w:rFonts w:ascii="Book Antiqua" w:hAnsi="Book Antiqua" w:cs="Times New Roman"/>
          <w:lang w:val="en-GB"/>
        </w:rPr>
        <w:t>IU/mL</w:t>
      </w:r>
      <w:r w:rsidR="009D4781" w:rsidRPr="005B0644">
        <w:rPr>
          <w:rFonts w:ascii="Book Antiqua" w:hAnsi="Book Antiqua" w:cs="Times New Roman"/>
          <w:i/>
          <w:iCs/>
          <w:lang w:val="en-GB"/>
        </w:rPr>
        <w:t xml:space="preserve"> </w:t>
      </w:r>
      <w:r w:rsidRPr="005B0644">
        <w:rPr>
          <w:rFonts w:ascii="Book Antiqua" w:hAnsi="Book Antiqua" w:cs="Times New Roman"/>
          <w:i/>
          <w:iCs/>
          <w:lang w:val="en-GB"/>
        </w:rPr>
        <w:t>vs</w:t>
      </w:r>
      <w:r w:rsidRPr="005B0644">
        <w:rPr>
          <w:rFonts w:ascii="Book Antiqua" w:hAnsi="Book Antiqua" w:cs="Times New Roman"/>
          <w:lang w:val="en-GB"/>
        </w:rPr>
        <w:t xml:space="preserve"> 3.1 </w:t>
      </w:r>
      <w:r w:rsidR="00EE4D05" w:rsidRPr="005B0644">
        <w:rPr>
          <w:rFonts w:ascii="Book Antiqua" w:hAnsi="Book Antiqua" w:cs="Times New Roman"/>
          <w:lang w:val="en-GB"/>
        </w:rPr>
        <w:t>×</w:t>
      </w:r>
      <w:r w:rsidRPr="005B0644">
        <w:rPr>
          <w:rFonts w:ascii="Book Antiqua" w:hAnsi="Book Antiqua" w:cs="Times New Roman"/>
          <w:lang w:val="en-GB"/>
        </w:rPr>
        <w:t xml:space="preserve"> 10</w:t>
      </w:r>
      <w:r w:rsidRPr="005B0644">
        <w:rPr>
          <w:rFonts w:ascii="Book Antiqua" w:hAnsi="Book Antiqua" w:cs="Times New Roman"/>
          <w:vertAlign w:val="superscript"/>
          <w:lang w:val="en-GB"/>
        </w:rPr>
        <w:t>3</w:t>
      </w:r>
      <w:r w:rsidRPr="005B0644">
        <w:rPr>
          <w:rFonts w:ascii="Book Antiqua" w:hAnsi="Book Antiqua" w:cs="Times New Roman"/>
          <w:lang w:val="en-GB"/>
        </w:rPr>
        <w:t xml:space="preserve"> ± 4.6 </w:t>
      </w:r>
      <w:r w:rsidR="00EE4D05" w:rsidRPr="005B0644">
        <w:rPr>
          <w:rFonts w:ascii="Book Antiqua" w:hAnsi="Book Antiqua" w:cs="Times New Roman"/>
          <w:lang w:val="en-GB"/>
        </w:rPr>
        <w:t>×</w:t>
      </w:r>
      <w:r w:rsidRPr="005B0644">
        <w:rPr>
          <w:rFonts w:ascii="Book Antiqua" w:hAnsi="Book Antiqua" w:cs="Times New Roman"/>
          <w:lang w:val="en-GB"/>
        </w:rPr>
        <w:t xml:space="preserve"> 10</w:t>
      </w:r>
      <w:r w:rsidRPr="005B0644">
        <w:rPr>
          <w:rFonts w:ascii="Book Antiqua" w:hAnsi="Book Antiqua" w:cs="Times New Roman"/>
          <w:vertAlign w:val="superscript"/>
          <w:lang w:val="en-GB"/>
        </w:rPr>
        <w:t>3</w:t>
      </w:r>
      <w:r w:rsidRPr="005B0644">
        <w:rPr>
          <w:rFonts w:ascii="Book Antiqua" w:hAnsi="Book Antiqua" w:cs="Times New Roman"/>
          <w:lang w:val="en-GB"/>
        </w:rPr>
        <w:t xml:space="preserve"> IU/m</w:t>
      </w:r>
      <w:r w:rsidR="00EE4D05" w:rsidRPr="005B0644">
        <w:rPr>
          <w:rFonts w:ascii="Book Antiqua" w:hAnsi="Book Antiqua" w:cs="Times New Roman"/>
          <w:lang w:val="en-GB"/>
        </w:rPr>
        <w:t>L</w:t>
      </w:r>
      <w:r w:rsidRPr="005B0644">
        <w:rPr>
          <w:rFonts w:ascii="Book Antiqua" w:hAnsi="Book Antiqua" w:cs="Times New Roman"/>
          <w:lang w:val="en-GB"/>
        </w:rPr>
        <w:t xml:space="preserve">, respectively. </w:t>
      </w:r>
      <w:r w:rsidR="00EE4D05" w:rsidRPr="005B0644">
        <w:rPr>
          <w:rFonts w:ascii="Book Antiqua" w:hAnsi="Book Antiqua" w:cs="Times New Roman"/>
          <w:i/>
          <w:iCs/>
          <w:lang w:val="en-GB"/>
        </w:rPr>
        <w:t>P</w:t>
      </w:r>
      <w:r w:rsidR="00EE4D05" w:rsidRPr="005B0644">
        <w:rPr>
          <w:rFonts w:ascii="Book Antiqua" w:eastAsia="宋体" w:hAnsi="Book Antiqua" w:cs="Times New Roman" w:hint="eastAsia"/>
          <w:i/>
          <w:iCs/>
          <w:lang w:val="en-GB" w:eastAsia="zh-CN"/>
        </w:rPr>
        <w:t xml:space="preserve"> </w:t>
      </w:r>
      <w:r w:rsidRPr="005B0644">
        <w:rPr>
          <w:rFonts w:ascii="Book Antiqua" w:hAnsi="Book Antiqua" w:cs="Times New Roman"/>
          <w:lang w:val="en-GB"/>
        </w:rPr>
        <w:t>=</w:t>
      </w:r>
      <w:r w:rsidR="00EE4D05" w:rsidRPr="005B0644">
        <w:rPr>
          <w:rFonts w:ascii="Book Antiqua" w:eastAsia="宋体" w:hAnsi="Book Antiqua" w:cs="Times New Roman" w:hint="eastAsia"/>
          <w:lang w:val="en-GB" w:eastAsia="zh-CN"/>
        </w:rPr>
        <w:t xml:space="preserve"> </w:t>
      </w:r>
      <w:r w:rsidRPr="005B0644">
        <w:rPr>
          <w:rFonts w:ascii="Book Antiqua" w:hAnsi="Book Antiqua" w:cs="Times New Roman"/>
          <w:lang w:val="en-GB"/>
        </w:rPr>
        <w:t>0.016).</w:t>
      </w:r>
      <w:r w:rsidRPr="005B0644">
        <w:rPr>
          <w:rFonts w:ascii="Book Antiqua" w:hAnsi="Book Antiqua" w:cs="Times New Roman"/>
          <w:lang w:val="en-US"/>
        </w:rPr>
        <w:t xml:space="preserve"> </w:t>
      </w:r>
    </w:p>
    <w:p w:rsidR="00897C84" w:rsidRPr="005B0644" w:rsidRDefault="00603E04" w:rsidP="00734A78">
      <w:pPr>
        <w:spacing w:line="360" w:lineRule="auto"/>
        <w:ind w:firstLineChars="100" w:firstLine="240"/>
        <w:jc w:val="both"/>
        <w:rPr>
          <w:rFonts w:ascii="Book Antiqua" w:eastAsia="宋体" w:hAnsi="Book Antiqua" w:cs="Times New Roman" w:hint="eastAsia"/>
          <w:lang w:val="en-US" w:eastAsia="zh-CN"/>
        </w:rPr>
      </w:pPr>
      <w:r w:rsidRPr="005B0644">
        <w:rPr>
          <w:rFonts w:ascii="Book Antiqua" w:hAnsi="Book Antiqua" w:cs="Times New Roman"/>
          <w:lang w:val="en-US"/>
        </w:rPr>
        <w:t>HB</w:t>
      </w:r>
      <w:r w:rsidR="00897C84" w:rsidRPr="005B0644">
        <w:rPr>
          <w:rFonts w:ascii="Book Antiqua" w:hAnsi="Book Antiqua" w:cs="Times New Roman"/>
          <w:lang w:val="en-US"/>
        </w:rPr>
        <w:t>V genotype was determined in 30 (97%) pa</w:t>
      </w:r>
      <w:r w:rsidR="008A0A0A" w:rsidRPr="005B0644">
        <w:rPr>
          <w:rFonts w:ascii="Book Antiqua" w:hAnsi="Book Antiqua" w:cs="Times New Roman"/>
          <w:lang w:val="en-US"/>
        </w:rPr>
        <w:t xml:space="preserve">tients [12 (39%) by LIPA and 27 </w:t>
      </w:r>
      <w:r w:rsidR="00897C84" w:rsidRPr="005B0644">
        <w:rPr>
          <w:rFonts w:ascii="Book Antiqua" w:hAnsi="Book Antiqua" w:cs="Times New Roman"/>
          <w:lang w:val="en-US"/>
        </w:rPr>
        <w:t xml:space="preserve">(87%) by HBsAg sequence analysis]: 9/31 (29%) were infected with HBV-A genotype, 1 (3%) with HBV-C, 12 (39%) with HBV-D, 6 (19%) with HBV-E, 2 (6%) with HBV-F, 2 (6%) with HBV-H and 1 (3%) with a recombinant HBV-A/E. </w:t>
      </w:r>
      <w:r w:rsidR="00897C84" w:rsidRPr="005B0644">
        <w:rPr>
          <w:rFonts w:ascii="Book Antiqua" w:hAnsi="Book Antiqua" w:cs="Times New Roman"/>
          <w:lang w:val="en-GB"/>
        </w:rPr>
        <w:t>Se</w:t>
      </w:r>
      <w:r w:rsidR="00D72B4C" w:rsidRPr="005B0644">
        <w:rPr>
          <w:rFonts w:ascii="Book Antiqua" w:hAnsi="Book Antiqua" w:cs="Times New Roman"/>
          <w:lang w:val="en-GB"/>
        </w:rPr>
        <w:t>rial</w:t>
      </w:r>
      <w:r w:rsidR="00897C84" w:rsidRPr="005B0644">
        <w:rPr>
          <w:rFonts w:ascii="Book Antiqua" w:hAnsi="Book Antiqua" w:cs="Times New Roman"/>
          <w:lang w:val="en-GB"/>
        </w:rPr>
        <w:t xml:space="preserve"> changes of the genotyping results during the follow-up were observed in 4 patients: </w:t>
      </w:r>
      <w:r w:rsidR="0006190D" w:rsidRPr="005B0644">
        <w:rPr>
          <w:rFonts w:ascii="Book Antiqua" w:hAnsi="Book Antiqua" w:cs="Times New Roman"/>
          <w:lang w:val="en-GB"/>
        </w:rPr>
        <w:t>O</w:t>
      </w:r>
      <w:r w:rsidR="00897C84" w:rsidRPr="005B0644">
        <w:rPr>
          <w:rFonts w:ascii="Book Antiqua" w:hAnsi="Book Antiqua" w:cs="Times New Roman"/>
          <w:lang w:val="en-GB"/>
        </w:rPr>
        <w:t xml:space="preserve">ne </w:t>
      </w:r>
      <w:r w:rsidR="007C203B" w:rsidRPr="005B0644">
        <w:rPr>
          <w:rFonts w:ascii="Book Antiqua" w:hAnsi="Book Antiqua" w:cs="Times New Roman"/>
          <w:lang w:val="en-GB"/>
        </w:rPr>
        <w:t>sub-Saharan</w:t>
      </w:r>
      <w:r w:rsidR="00897C84" w:rsidRPr="005B0644">
        <w:rPr>
          <w:rFonts w:ascii="Book Antiqua" w:hAnsi="Book Antiqua" w:cs="Times New Roman"/>
          <w:lang w:val="en-GB"/>
        </w:rPr>
        <w:t xml:space="preserve"> patient (who evolve from E to F genotypes), one </w:t>
      </w:r>
      <w:r w:rsidR="00EE7978" w:rsidRPr="005B0644">
        <w:rPr>
          <w:rFonts w:ascii="Book Antiqua" w:hAnsi="Book Antiqua" w:cs="Times New Roman"/>
          <w:lang w:val="en-GB"/>
        </w:rPr>
        <w:t>Ch</w:t>
      </w:r>
      <w:r w:rsidR="00897C84" w:rsidRPr="005B0644">
        <w:rPr>
          <w:rFonts w:ascii="Book Antiqua" w:hAnsi="Book Antiqua" w:cs="Times New Roman"/>
          <w:lang w:val="en-GB"/>
        </w:rPr>
        <w:t xml:space="preserve">inese (A to C), and 2 </w:t>
      </w:r>
      <w:r w:rsidR="00EE7978" w:rsidRPr="005B0644">
        <w:rPr>
          <w:rFonts w:ascii="Book Antiqua" w:hAnsi="Book Antiqua" w:cs="Times New Roman"/>
          <w:lang w:val="en-GB"/>
        </w:rPr>
        <w:t>Ca</w:t>
      </w:r>
      <w:r w:rsidR="00897C84" w:rsidRPr="005B0644">
        <w:rPr>
          <w:rFonts w:ascii="Book Antiqua" w:hAnsi="Book Antiqua" w:cs="Times New Roman"/>
          <w:lang w:val="en-GB"/>
        </w:rPr>
        <w:t>ucasians (from D to A and from A to H, respectively). Differences in the genotype distribution among ethnic groups, especially in the frequency of D and E genotypes</w:t>
      </w:r>
      <w:r w:rsidR="00DC7EAA" w:rsidRPr="005B0644">
        <w:rPr>
          <w:rFonts w:ascii="Book Antiqua" w:hAnsi="Book Antiqua" w:cs="Times New Roman"/>
          <w:lang w:val="en-GB"/>
        </w:rPr>
        <w:t>,</w:t>
      </w:r>
      <w:r w:rsidR="00897C84" w:rsidRPr="005B0644">
        <w:rPr>
          <w:rFonts w:ascii="Book Antiqua" w:hAnsi="Book Antiqua" w:cs="Times New Roman"/>
          <w:lang w:val="en-GB"/>
        </w:rPr>
        <w:t xml:space="preserve"> were observed (Figure 1</w:t>
      </w:r>
      <w:r w:rsidR="00E7624D" w:rsidRPr="005B0644">
        <w:rPr>
          <w:rFonts w:ascii="Book Antiqua" w:hAnsi="Book Antiqua" w:cs="Times New Roman"/>
          <w:lang w:val="en-GB"/>
        </w:rPr>
        <w:t>B</w:t>
      </w:r>
      <w:r w:rsidR="00897C84" w:rsidRPr="005B0644">
        <w:rPr>
          <w:rFonts w:ascii="Book Antiqua" w:hAnsi="Book Antiqua" w:cs="Times New Roman"/>
          <w:lang w:val="en-GB"/>
        </w:rPr>
        <w:t>).</w:t>
      </w:r>
      <w:r w:rsidR="00897C84" w:rsidRPr="005B0644">
        <w:rPr>
          <w:rFonts w:ascii="Book Antiqua" w:hAnsi="Book Antiqua" w:cs="Times New Roman"/>
          <w:lang w:val="en-US"/>
        </w:rPr>
        <w:t xml:space="preserve"> In only one case, corresponding to the A/E recombinant, discrepancies between LIPA and HBsAg analysis were </w:t>
      </w:r>
      <w:r w:rsidR="00D72B4C" w:rsidRPr="005B0644">
        <w:rPr>
          <w:rFonts w:ascii="Book Antiqua" w:hAnsi="Book Antiqua" w:cs="Times New Roman"/>
          <w:lang w:val="en-US"/>
        </w:rPr>
        <w:t>remarkably noted</w:t>
      </w:r>
      <w:r w:rsidR="00897C84" w:rsidRPr="005B0644">
        <w:rPr>
          <w:rFonts w:ascii="Book Antiqua" w:hAnsi="Book Antiqua" w:cs="Times New Roman"/>
          <w:lang w:val="en-US"/>
        </w:rPr>
        <w:t>.</w:t>
      </w:r>
    </w:p>
    <w:p w:rsidR="0006190D" w:rsidRPr="005B0644" w:rsidRDefault="0006190D" w:rsidP="00084B01">
      <w:pPr>
        <w:spacing w:line="360" w:lineRule="auto"/>
        <w:jc w:val="both"/>
        <w:rPr>
          <w:rFonts w:ascii="Book Antiqua" w:eastAsia="宋体" w:hAnsi="Book Antiqua" w:cs="Times New Roman" w:hint="eastAsia"/>
          <w:lang w:val="en-GB" w:eastAsia="zh-CN"/>
        </w:rPr>
      </w:pPr>
    </w:p>
    <w:p w:rsidR="0006190D" w:rsidRPr="005B0644" w:rsidRDefault="00897C84" w:rsidP="00084B01">
      <w:pPr>
        <w:spacing w:line="360" w:lineRule="auto"/>
        <w:jc w:val="both"/>
        <w:rPr>
          <w:rFonts w:ascii="Book Antiqua" w:eastAsia="宋体" w:hAnsi="Book Antiqua" w:cs="Times New Roman" w:hint="eastAsia"/>
          <w:b/>
          <w:lang w:val="en-US" w:eastAsia="zh-CN"/>
        </w:rPr>
      </w:pPr>
      <w:r w:rsidRPr="005B0644">
        <w:rPr>
          <w:rFonts w:ascii="Book Antiqua" w:hAnsi="Book Antiqua" w:cs="Times New Roman"/>
          <w:b/>
          <w:i/>
          <w:lang w:val="en-US"/>
        </w:rPr>
        <w:t>Identification of mutants related with HBeAg negative status</w:t>
      </w:r>
    </w:p>
    <w:p w:rsidR="00897C84" w:rsidRPr="005B0644" w:rsidRDefault="00007E75" w:rsidP="00084B01">
      <w:pPr>
        <w:spacing w:line="360" w:lineRule="auto"/>
        <w:jc w:val="both"/>
        <w:rPr>
          <w:rFonts w:ascii="Book Antiqua" w:eastAsia="宋体" w:hAnsi="Book Antiqua" w:cs="Times New Roman" w:hint="eastAsia"/>
          <w:lang w:val="en-US" w:eastAsia="zh-CN"/>
        </w:rPr>
      </w:pPr>
      <w:r w:rsidRPr="005B0644">
        <w:rPr>
          <w:rFonts w:ascii="Book Antiqua" w:hAnsi="Book Antiqua" w:cs="Times New Roman"/>
          <w:lang w:val="en-US"/>
        </w:rPr>
        <w:t xml:space="preserve">In 21/23 (91%) </w:t>
      </w:r>
      <w:r w:rsidR="00897C84" w:rsidRPr="005B0644">
        <w:rPr>
          <w:rFonts w:ascii="Book Antiqua" w:hAnsi="Book Antiqua" w:cs="Times New Roman"/>
          <w:lang w:val="en-US"/>
        </w:rPr>
        <w:t>patients in wh</w:t>
      </w:r>
      <w:r w:rsidR="00260570" w:rsidRPr="005B0644">
        <w:rPr>
          <w:rFonts w:ascii="Book Antiqua" w:hAnsi="Book Antiqua" w:cs="Times New Roman"/>
          <w:lang w:val="en-US"/>
        </w:rPr>
        <w:t xml:space="preserve">om </w:t>
      </w:r>
      <w:r w:rsidR="00897C84" w:rsidRPr="005B0644">
        <w:rPr>
          <w:rFonts w:ascii="Book Antiqua" w:hAnsi="Book Antiqua" w:cs="Times New Roman"/>
          <w:lang w:val="en-US"/>
        </w:rPr>
        <w:t xml:space="preserve">the BCP and/or precore/core regions were amplified, the presence of the most common genetic variants related with the HBeAg negative/anti-HBe status was confirmed. </w:t>
      </w:r>
      <w:r w:rsidR="00DC7EAA" w:rsidRPr="005B0644">
        <w:rPr>
          <w:rFonts w:ascii="Book Antiqua" w:hAnsi="Book Antiqua" w:cs="Times New Roman"/>
          <w:lang w:val="en-US"/>
        </w:rPr>
        <w:t>Only p</w:t>
      </w:r>
      <w:r w:rsidR="00897C84" w:rsidRPr="005B0644">
        <w:rPr>
          <w:rFonts w:ascii="Book Antiqua" w:hAnsi="Book Antiqua" w:cs="Times New Roman"/>
          <w:lang w:val="en-US"/>
        </w:rPr>
        <w:t>artial sequence data (BCP or precore/core sequences) w</w:t>
      </w:r>
      <w:r w:rsidR="003516C9" w:rsidRPr="005B0644">
        <w:rPr>
          <w:rFonts w:ascii="Book Antiqua" w:hAnsi="Book Antiqua" w:cs="Times New Roman"/>
          <w:lang w:val="en-US"/>
        </w:rPr>
        <w:t>ere</w:t>
      </w:r>
      <w:r w:rsidR="00897C84" w:rsidRPr="005B0644">
        <w:rPr>
          <w:rFonts w:ascii="Book Antiqua" w:hAnsi="Book Antiqua" w:cs="Times New Roman"/>
          <w:lang w:val="en-US"/>
        </w:rPr>
        <w:t xml:space="preserve"> available</w:t>
      </w:r>
      <w:r w:rsidR="003516C9" w:rsidRPr="005B0644">
        <w:rPr>
          <w:rFonts w:ascii="Book Antiqua" w:hAnsi="Book Antiqua" w:cs="Times New Roman"/>
          <w:lang w:val="en-US"/>
        </w:rPr>
        <w:t xml:space="preserve"> for the remaining 2 patients lacking confirmation of these variants</w:t>
      </w:r>
      <w:r w:rsidR="00897C84" w:rsidRPr="005B0644">
        <w:rPr>
          <w:rFonts w:ascii="Book Antiqua" w:hAnsi="Book Antiqua" w:cs="Times New Roman"/>
          <w:lang w:val="en-US"/>
        </w:rPr>
        <w:t>. The frequency of mutants related to the HBeAg negative status was higher in the precore/core region than in the BCP in all genotypes, especially in genotypes D and E (Figure 2</w:t>
      </w:r>
      <w:r w:rsidR="0006190D" w:rsidRPr="005B0644">
        <w:rPr>
          <w:rFonts w:ascii="Book Antiqua" w:hAnsi="Book Antiqua" w:cs="Times New Roman"/>
          <w:lang w:val="en-US"/>
        </w:rPr>
        <w:t>A</w:t>
      </w:r>
      <w:r w:rsidR="00897C84" w:rsidRPr="005B0644">
        <w:rPr>
          <w:rFonts w:ascii="Book Antiqua" w:hAnsi="Book Antiqua" w:cs="Times New Roman"/>
          <w:lang w:val="en-US"/>
        </w:rPr>
        <w:t>). Thus, in 10 patients with mutations in the precore/core region no changes were observed in the BCP region. In addition, coexistence of several mutations in the BCP/precore</w:t>
      </w:r>
      <w:r w:rsidRPr="005B0644">
        <w:rPr>
          <w:rFonts w:ascii="Book Antiqua" w:hAnsi="Book Antiqua" w:cs="Times New Roman"/>
          <w:lang w:val="en-US"/>
        </w:rPr>
        <w:t>/core</w:t>
      </w:r>
      <w:r w:rsidR="00897C84" w:rsidRPr="005B0644">
        <w:rPr>
          <w:rFonts w:ascii="Book Antiqua" w:hAnsi="Book Antiqua" w:cs="Times New Roman"/>
          <w:lang w:val="en-US"/>
        </w:rPr>
        <w:t xml:space="preserve"> region was observed in the 21 patients (Figure 2</w:t>
      </w:r>
      <w:r w:rsidR="0006190D" w:rsidRPr="005B0644">
        <w:rPr>
          <w:rFonts w:ascii="Book Antiqua" w:hAnsi="Book Antiqua" w:cs="Times New Roman"/>
          <w:lang w:val="en-US"/>
        </w:rPr>
        <w:t>B</w:t>
      </w:r>
      <w:r w:rsidR="00897C84" w:rsidRPr="005B0644">
        <w:rPr>
          <w:rFonts w:ascii="Book Antiqua" w:hAnsi="Book Antiqua" w:cs="Times New Roman"/>
          <w:lang w:val="en-US"/>
        </w:rPr>
        <w:t>), with special importance for the combination of the A1846T</w:t>
      </w:r>
      <w:r w:rsidR="0006190D" w:rsidRPr="005B0644">
        <w:rPr>
          <w:rFonts w:ascii="Book Antiqua" w:eastAsia="宋体" w:hAnsi="Book Antiqua" w:cs="Times New Roman" w:hint="eastAsia"/>
          <w:lang w:val="en-US" w:eastAsia="zh-CN"/>
        </w:rPr>
        <w:t xml:space="preserve"> </w:t>
      </w:r>
      <w:r w:rsidR="00897C84" w:rsidRPr="005B0644">
        <w:rPr>
          <w:rFonts w:ascii="Book Antiqua" w:hAnsi="Book Antiqua" w:cs="Times New Roman"/>
          <w:lang w:val="en-US"/>
        </w:rPr>
        <w:t>+</w:t>
      </w:r>
      <w:r w:rsidR="0006190D" w:rsidRPr="005B0644">
        <w:rPr>
          <w:rFonts w:ascii="Book Antiqua" w:eastAsia="宋体" w:hAnsi="Book Antiqua" w:cs="Times New Roman" w:hint="eastAsia"/>
          <w:lang w:val="en-US" w:eastAsia="zh-CN"/>
        </w:rPr>
        <w:t xml:space="preserve"> </w:t>
      </w:r>
      <w:r w:rsidR="00897C84" w:rsidRPr="005B0644">
        <w:rPr>
          <w:rFonts w:ascii="Book Antiqua" w:hAnsi="Book Antiqua" w:cs="Times New Roman"/>
          <w:lang w:val="en-US"/>
        </w:rPr>
        <w:t>C1858T</w:t>
      </w:r>
      <w:r w:rsidR="0006190D" w:rsidRPr="005B0644">
        <w:rPr>
          <w:rFonts w:ascii="Book Antiqua" w:eastAsia="宋体" w:hAnsi="Book Antiqua" w:cs="Times New Roman" w:hint="eastAsia"/>
          <w:lang w:val="en-US" w:eastAsia="zh-CN"/>
        </w:rPr>
        <w:t xml:space="preserve"> </w:t>
      </w:r>
      <w:r w:rsidR="00897C84" w:rsidRPr="005B0644">
        <w:rPr>
          <w:rFonts w:ascii="Book Antiqua" w:hAnsi="Book Antiqua" w:cs="Times New Roman"/>
          <w:lang w:val="en-US"/>
        </w:rPr>
        <w:t>+</w:t>
      </w:r>
      <w:r w:rsidR="0006190D" w:rsidRPr="005B0644">
        <w:rPr>
          <w:rFonts w:ascii="Book Antiqua" w:eastAsia="宋体" w:hAnsi="Book Antiqua" w:cs="Times New Roman" w:hint="eastAsia"/>
          <w:lang w:val="en-US" w:eastAsia="zh-CN"/>
        </w:rPr>
        <w:t xml:space="preserve"> </w:t>
      </w:r>
      <w:r w:rsidR="00897C84" w:rsidRPr="005B0644">
        <w:rPr>
          <w:rFonts w:ascii="Book Antiqua" w:hAnsi="Book Antiqua" w:cs="Times New Roman"/>
          <w:lang w:val="en-US"/>
        </w:rPr>
        <w:t>G1896A mutations, which was present in the majority of the patients irrespective of the genotype (Figure 2</w:t>
      </w:r>
      <w:r w:rsidR="0006190D" w:rsidRPr="005B0644">
        <w:rPr>
          <w:rFonts w:ascii="Book Antiqua" w:hAnsi="Book Antiqua" w:cs="Times New Roman"/>
          <w:lang w:val="en-US"/>
        </w:rPr>
        <w:t>C</w:t>
      </w:r>
      <w:r w:rsidR="00897C84" w:rsidRPr="005B0644">
        <w:rPr>
          <w:rFonts w:ascii="Book Antiqua" w:hAnsi="Book Antiqua" w:cs="Times New Roman"/>
          <w:lang w:val="en-US"/>
        </w:rPr>
        <w:t>).</w:t>
      </w:r>
    </w:p>
    <w:p w:rsidR="0006190D" w:rsidRPr="005B0644" w:rsidRDefault="0006190D" w:rsidP="00084B01">
      <w:pPr>
        <w:spacing w:line="360" w:lineRule="auto"/>
        <w:jc w:val="both"/>
        <w:rPr>
          <w:rFonts w:ascii="Book Antiqua" w:eastAsia="宋体" w:hAnsi="Book Antiqua" w:cs="Times New Roman" w:hint="eastAsia"/>
          <w:lang w:val="en-US" w:eastAsia="zh-CN"/>
        </w:rPr>
      </w:pPr>
    </w:p>
    <w:p w:rsidR="00897C84" w:rsidRPr="005B0644" w:rsidRDefault="00897C84" w:rsidP="00084B01">
      <w:pPr>
        <w:spacing w:line="360" w:lineRule="auto"/>
        <w:jc w:val="both"/>
        <w:rPr>
          <w:rFonts w:ascii="Book Antiqua" w:hAnsi="Book Antiqua" w:cs="Times New Roman"/>
          <w:b/>
          <w:i/>
          <w:lang w:val="en-US"/>
        </w:rPr>
      </w:pPr>
      <w:r w:rsidRPr="005B0644">
        <w:rPr>
          <w:rFonts w:ascii="Book Antiqua" w:hAnsi="Book Antiqua" w:cs="Times New Roman"/>
          <w:b/>
          <w:i/>
          <w:lang w:val="en-US"/>
        </w:rPr>
        <w:t>Identification of HCC related mutants</w:t>
      </w:r>
    </w:p>
    <w:p w:rsidR="0006190D" w:rsidRPr="005B0644" w:rsidRDefault="00897C84" w:rsidP="00084B01">
      <w:pPr>
        <w:spacing w:line="360" w:lineRule="auto"/>
        <w:jc w:val="both"/>
        <w:rPr>
          <w:rFonts w:ascii="Book Antiqua" w:eastAsia="宋体" w:hAnsi="Book Antiqua" w:cs="Times New Roman" w:hint="eastAsia"/>
          <w:lang w:val="en-US" w:eastAsia="zh-CN"/>
        </w:rPr>
      </w:pPr>
      <w:r w:rsidRPr="005B0644">
        <w:rPr>
          <w:rFonts w:ascii="Book Antiqua" w:hAnsi="Book Antiqua" w:cs="Times New Roman"/>
          <w:lang w:val="en-US"/>
        </w:rPr>
        <w:t>BCP/precore/core region:</w:t>
      </w:r>
      <w:r w:rsidRPr="005B0644">
        <w:rPr>
          <w:rFonts w:ascii="Book Antiqua" w:hAnsi="Book Antiqua" w:cs="Times New Roman"/>
          <w:b/>
          <w:i/>
          <w:lang w:val="en-US"/>
        </w:rPr>
        <w:t xml:space="preserve"> </w:t>
      </w:r>
      <w:r w:rsidRPr="005B0644">
        <w:rPr>
          <w:rFonts w:ascii="Book Antiqua" w:hAnsi="Book Antiqua" w:cs="Times New Roman"/>
          <w:lang w:val="en-US"/>
        </w:rPr>
        <w:t>Taken globally, 19 (61%, on an ITT basis) patients have any high-risk variant (C1653T, T1753V, A1762T</w:t>
      </w:r>
      <w:r w:rsidR="005A1D65" w:rsidRPr="005B0644">
        <w:rPr>
          <w:rFonts w:ascii="Book Antiqua" w:hAnsi="Book Antiqua" w:cs="Times New Roman"/>
          <w:lang w:val="en-US"/>
        </w:rPr>
        <w:t>/</w:t>
      </w:r>
      <w:r w:rsidRPr="005B0644">
        <w:rPr>
          <w:rFonts w:ascii="Book Antiqua" w:hAnsi="Book Antiqua" w:cs="Times New Roman"/>
          <w:lang w:val="en-US"/>
        </w:rPr>
        <w:t>G1764A, G1896A and G1899A) and this percenta</w:t>
      </w:r>
      <w:r w:rsidR="00EE7978" w:rsidRPr="005B0644">
        <w:rPr>
          <w:rFonts w:ascii="Book Antiqua" w:hAnsi="Book Antiqua" w:cs="Times New Roman"/>
          <w:lang w:val="en-US"/>
        </w:rPr>
        <w:t>ge</w:t>
      </w:r>
      <w:r w:rsidRPr="005B0644">
        <w:rPr>
          <w:rFonts w:ascii="Book Antiqua" w:hAnsi="Book Antiqua" w:cs="Times New Roman"/>
          <w:lang w:val="en-US"/>
        </w:rPr>
        <w:t xml:space="preserve"> increases up to 21 (68%) </w:t>
      </w:r>
      <w:r w:rsidR="00007E75" w:rsidRPr="005B0644">
        <w:rPr>
          <w:rFonts w:ascii="Book Antiqua" w:hAnsi="Book Antiqua" w:cs="Times New Roman"/>
          <w:lang w:val="en-US"/>
        </w:rPr>
        <w:t>patients by</w:t>
      </w:r>
      <w:r w:rsidRPr="005B0644">
        <w:rPr>
          <w:rFonts w:ascii="Book Antiqua" w:hAnsi="Book Antiqua" w:cs="Times New Roman"/>
          <w:lang w:val="en-US"/>
        </w:rPr>
        <w:t xml:space="preserve"> including the genetic variants with suspect correlation with HCC (C1773T, A1846T, C1914G, C2289A and A2339T+C2340G) in the BCP or precore/core regions. The distribution of the individual mutations in the study population is s</w:t>
      </w:r>
      <w:r w:rsidR="00083538" w:rsidRPr="005B0644">
        <w:rPr>
          <w:rFonts w:ascii="Book Antiqua" w:hAnsi="Book Antiqua" w:cs="Times New Roman"/>
          <w:lang w:val="en-US"/>
        </w:rPr>
        <w:t>hown in F</w:t>
      </w:r>
      <w:r w:rsidRPr="005B0644">
        <w:rPr>
          <w:rFonts w:ascii="Book Antiqua" w:hAnsi="Book Antiqua" w:cs="Times New Roman"/>
          <w:lang w:val="en-US"/>
        </w:rPr>
        <w:t>igure 3</w:t>
      </w:r>
      <w:r w:rsidR="0006190D" w:rsidRPr="005B0644">
        <w:rPr>
          <w:rFonts w:ascii="Book Antiqua" w:hAnsi="Book Antiqua" w:cs="Times New Roman"/>
          <w:lang w:val="en-US"/>
        </w:rPr>
        <w:t>A</w:t>
      </w:r>
      <w:r w:rsidRPr="005B0644">
        <w:rPr>
          <w:rFonts w:ascii="Book Antiqua" w:hAnsi="Book Antiqua" w:cs="Times New Roman"/>
          <w:lang w:val="en-US"/>
        </w:rPr>
        <w:t>. Although the presence of single high-risk mutations was the most frequent situation (9 patients), the existence of coinfection with several high-risk mutations w</w:t>
      </w:r>
      <w:r w:rsidR="003516C9" w:rsidRPr="005B0644">
        <w:rPr>
          <w:rFonts w:ascii="Book Antiqua" w:hAnsi="Book Antiqua" w:cs="Times New Roman"/>
          <w:lang w:val="en-US"/>
        </w:rPr>
        <w:t>as</w:t>
      </w:r>
      <w:r w:rsidRPr="005B0644">
        <w:rPr>
          <w:rFonts w:ascii="Book Antiqua" w:hAnsi="Book Antiqua" w:cs="Times New Roman"/>
          <w:lang w:val="en-US"/>
        </w:rPr>
        <w:t xml:space="preserve"> also </w:t>
      </w:r>
      <w:r w:rsidR="003516C9" w:rsidRPr="005B0644">
        <w:rPr>
          <w:rFonts w:ascii="Book Antiqua" w:hAnsi="Book Antiqua" w:cs="Times New Roman"/>
          <w:lang w:val="en-US"/>
        </w:rPr>
        <w:t xml:space="preserve">a </w:t>
      </w:r>
      <w:r w:rsidRPr="005B0644">
        <w:rPr>
          <w:rFonts w:ascii="Book Antiqua" w:hAnsi="Book Antiqua" w:cs="Times New Roman"/>
          <w:lang w:val="en-US"/>
        </w:rPr>
        <w:t>common event (Figure 4</w:t>
      </w:r>
      <w:r w:rsidR="0006190D" w:rsidRPr="005B0644">
        <w:rPr>
          <w:rFonts w:ascii="Book Antiqua" w:hAnsi="Book Antiqua" w:cs="Times New Roman"/>
          <w:lang w:val="en-US"/>
        </w:rPr>
        <w:t>A</w:t>
      </w:r>
      <w:r w:rsidRPr="005B0644">
        <w:rPr>
          <w:rFonts w:ascii="Book Antiqua" w:hAnsi="Book Antiqua" w:cs="Times New Roman"/>
          <w:lang w:val="en-US"/>
        </w:rPr>
        <w:t>).</w:t>
      </w:r>
    </w:p>
    <w:p w:rsidR="00897C84" w:rsidRPr="005B0644" w:rsidRDefault="00897C84" w:rsidP="0006190D">
      <w:pPr>
        <w:spacing w:line="360" w:lineRule="auto"/>
        <w:ind w:firstLineChars="100" w:firstLine="240"/>
        <w:jc w:val="both"/>
        <w:rPr>
          <w:rFonts w:ascii="Book Antiqua" w:hAnsi="Book Antiqua" w:cs="Times New Roman"/>
          <w:lang w:val="en-US"/>
        </w:rPr>
      </w:pPr>
      <w:r w:rsidRPr="005B0644">
        <w:rPr>
          <w:rFonts w:ascii="Book Antiqua" w:hAnsi="Book Antiqua" w:cs="Times New Roman"/>
          <w:lang w:val="en-US"/>
        </w:rPr>
        <w:t>PreS1/preS2/S region:</w:t>
      </w:r>
      <w:r w:rsidRPr="005B0644">
        <w:rPr>
          <w:rFonts w:ascii="Book Antiqua" w:hAnsi="Book Antiqua" w:cs="Times New Roman"/>
          <w:b/>
          <w:i/>
          <w:lang w:val="en-US"/>
        </w:rPr>
        <w:t xml:space="preserve"> </w:t>
      </w:r>
      <w:r w:rsidRPr="005B0644">
        <w:rPr>
          <w:rFonts w:ascii="Book Antiqua" w:hAnsi="Book Antiqua" w:cs="Times New Roman"/>
          <w:lang w:val="en-US"/>
        </w:rPr>
        <w:t>PreS1 deletions were found in 2 (6%), and preS2 deletions in 5 (16%) and the T53C mutation in 4 (13%) patients, respectively. The distribution of the individual mutations in the study population is shown in Figure 3</w:t>
      </w:r>
      <w:r w:rsidR="0006190D" w:rsidRPr="005B0644">
        <w:rPr>
          <w:rFonts w:ascii="Book Antiqua" w:hAnsi="Book Antiqua" w:cs="Times New Roman"/>
          <w:lang w:val="en-US"/>
        </w:rPr>
        <w:t>A</w:t>
      </w:r>
      <w:r w:rsidRPr="005B0644">
        <w:rPr>
          <w:rFonts w:ascii="Book Antiqua" w:hAnsi="Book Antiqua" w:cs="Times New Roman"/>
          <w:lang w:val="en-US"/>
        </w:rPr>
        <w:t xml:space="preserve"> and the sequences of the deletions of the </w:t>
      </w:r>
      <w:r w:rsidR="00EE7978" w:rsidRPr="005B0644">
        <w:rPr>
          <w:rFonts w:ascii="Book Antiqua" w:hAnsi="Book Antiqua" w:cs="Times New Roman"/>
          <w:lang w:val="en-US"/>
        </w:rPr>
        <w:t>pr</w:t>
      </w:r>
      <w:r w:rsidRPr="005B0644">
        <w:rPr>
          <w:rFonts w:ascii="Book Antiqua" w:hAnsi="Book Antiqua" w:cs="Times New Roman"/>
          <w:lang w:val="en-US"/>
        </w:rPr>
        <w:t>eS region in Figure 3</w:t>
      </w:r>
      <w:r w:rsidR="0006190D" w:rsidRPr="005B0644">
        <w:rPr>
          <w:rFonts w:ascii="Book Antiqua" w:hAnsi="Book Antiqua" w:cs="Times New Roman"/>
          <w:lang w:val="en-US"/>
        </w:rPr>
        <w:t>B</w:t>
      </w:r>
      <w:r w:rsidRPr="005B0644">
        <w:rPr>
          <w:rFonts w:ascii="Book Antiqua" w:hAnsi="Book Antiqua" w:cs="Times New Roman"/>
          <w:lang w:val="en-US"/>
        </w:rPr>
        <w:t>. In only 1/10 patient the simultaneous presence of preS1 deletion and the T53C mutation was confirmed. Moreover, the previously described mutation in the preS2 start codon was identified in 3 patients (1 HBV-A, 1 HBV-E and 1 HBV-F). A high correlation between lack of start codon and the preS2 deletion was found, with coexistence of both changes in 2 of the 3 patients with the preS2 start codon mutation. The distribution of HCC related mutations in the HBsAg coding region was genotype-dependent. In this way, 3/5 (60%) patients wit</w:t>
      </w:r>
      <w:r w:rsidR="00EE7978" w:rsidRPr="005B0644">
        <w:rPr>
          <w:rFonts w:ascii="Book Antiqua" w:hAnsi="Book Antiqua" w:cs="Times New Roman"/>
          <w:lang w:val="en-US"/>
        </w:rPr>
        <w:t>h</w:t>
      </w:r>
      <w:r w:rsidRPr="005B0644">
        <w:rPr>
          <w:rFonts w:ascii="Book Antiqua" w:hAnsi="Book Antiqua" w:cs="Times New Roman"/>
          <w:lang w:val="en-US"/>
        </w:rPr>
        <w:t xml:space="preserve"> </w:t>
      </w:r>
      <w:r w:rsidR="00083538" w:rsidRPr="005B0644">
        <w:rPr>
          <w:rFonts w:ascii="Book Antiqua" w:hAnsi="Book Antiqua" w:cs="Times New Roman"/>
          <w:lang w:val="en-US"/>
        </w:rPr>
        <w:t>preS2 deletions and 1/2 patient</w:t>
      </w:r>
      <w:r w:rsidRPr="005B0644">
        <w:rPr>
          <w:rFonts w:ascii="Book Antiqua" w:hAnsi="Book Antiqua" w:cs="Times New Roman"/>
          <w:lang w:val="en-US"/>
        </w:rPr>
        <w:t xml:space="preserve"> with preS1 deletions were infected with the HBV-E genotype. Moreover, it is very remarkable the correlation of these preS deletions with ethnicity: 6/8 (75%) sub</w:t>
      </w:r>
      <w:r w:rsidR="00EE7978" w:rsidRPr="005B0644">
        <w:rPr>
          <w:rFonts w:ascii="Book Antiqua" w:hAnsi="Book Antiqua" w:cs="Times New Roman"/>
          <w:lang w:val="en-US"/>
        </w:rPr>
        <w:t>-Sahar</w:t>
      </w:r>
      <w:r w:rsidRPr="005B0644">
        <w:rPr>
          <w:rFonts w:ascii="Book Antiqua" w:hAnsi="Book Antiqua" w:cs="Times New Roman"/>
          <w:lang w:val="en-US"/>
        </w:rPr>
        <w:t xml:space="preserve">an had </w:t>
      </w:r>
      <w:r w:rsidR="00EE7978" w:rsidRPr="005B0644">
        <w:rPr>
          <w:rFonts w:ascii="Book Antiqua" w:hAnsi="Book Antiqua" w:cs="Times New Roman"/>
          <w:lang w:val="en-US"/>
        </w:rPr>
        <w:t>pr</w:t>
      </w:r>
      <w:r w:rsidRPr="005B0644">
        <w:rPr>
          <w:rFonts w:ascii="Book Antiqua" w:hAnsi="Book Antiqua" w:cs="Times New Roman"/>
          <w:lang w:val="en-US"/>
        </w:rPr>
        <w:t xml:space="preserve">eS deletions </w:t>
      </w:r>
      <w:r w:rsidRPr="005B0644">
        <w:rPr>
          <w:rFonts w:ascii="Book Antiqua" w:hAnsi="Book Antiqua" w:cs="Times New Roman"/>
          <w:i/>
          <w:iCs/>
          <w:lang w:val="en-US"/>
        </w:rPr>
        <w:t>vs</w:t>
      </w:r>
      <w:r w:rsidRPr="005B0644">
        <w:rPr>
          <w:rFonts w:ascii="Book Antiqua" w:hAnsi="Book Antiqua" w:cs="Times New Roman"/>
          <w:lang w:val="en-US"/>
        </w:rPr>
        <w:t xml:space="preserve"> 1/19 (5%) of the Caucasian patients (</w:t>
      </w:r>
      <w:r w:rsidR="0006190D" w:rsidRPr="005B0644">
        <w:rPr>
          <w:rFonts w:ascii="Book Antiqua" w:hAnsi="Book Antiqua" w:cs="Times New Roman"/>
          <w:i/>
          <w:iCs/>
          <w:lang w:val="en-US"/>
        </w:rPr>
        <w:t>P</w:t>
      </w:r>
      <w:r w:rsidR="0006190D" w:rsidRPr="005B0644">
        <w:rPr>
          <w:rFonts w:ascii="Book Antiqua" w:eastAsia="宋体" w:hAnsi="Book Antiqua" w:cs="Times New Roman" w:hint="eastAsia"/>
          <w:i/>
          <w:iCs/>
          <w:lang w:val="en-US" w:eastAsia="zh-CN"/>
        </w:rPr>
        <w:t xml:space="preserve"> </w:t>
      </w:r>
      <w:r w:rsidRPr="005B0644">
        <w:rPr>
          <w:rFonts w:ascii="Book Antiqua" w:hAnsi="Book Antiqua" w:cs="Times New Roman"/>
          <w:lang w:val="en-US"/>
        </w:rPr>
        <w:t>=</w:t>
      </w:r>
      <w:r w:rsidR="0006190D" w:rsidRPr="005B0644">
        <w:rPr>
          <w:rFonts w:ascii="Book Antiqua" w:eastAsia="宋体" w:hAnsi="Book Antiqua" w:cs="Times New Roman" w:hint="eastAsia"/>
          <w:lang w:val="en-US" w:eastAsia="zh-CN"/>
        </w:rPr>
        <w:t xml:space="preserve"> </w:t>
      </w:r>
      <w:r w:rsidRPr="005B0644">
        <w:rPr>
          <w:rFonts w:ascii="Book Antiqua" w:hAnsi="Book Antiqua" w:cs="Times New Roman"/>
          <w:lang w:val="en-US"/>
        </w:rPr>
        <w:t>0.00016). This correlation was observed not only in th</w:t>
      </w:r>
      <w:r w:rsidR="00083538" w:rsidRPr="005B0644">
        <w:rPr>
          <w:rFonts w:ascii="Book Antiqua" w:hAnsi="Book Antiqua" w:cs="Times New Roman"/>
          <w:lang w:val="en-US"/>
        </w:rPr>
        <w:t>e HBV-E, which is the predominant genotype in</w:t>
      </w:r>
      <w:r w:rsidRPr="005B0644">
        <w:rPr>
          <w:rFonts w:ascii="Book Antiqua" w:hAnsi="Book Antiqua" w:cs="Times New Roman"/>
          <w:lang w:val="en-US"/>
        </w:rPr>
        <w:t xml:space="preserve"> </w:t>
      </w:r>
      <w:r w:rsidR="00EE7978" w:rsidRPr="005B0644">
        <w:rPr>
          <w:rFonts w:ascii="Book Antiqua" w:hAnsi="Book Antiqua" w:cs="Times New Roman"/>
          <w:lang w:val="en-US"/>
        </w:rPr>
        <w:t>su</w:t>
      </w:r>
      <w:r w:rsidR="007C203B" w:rsidRPr="005B0644">
        <w:rPr>
          <w:rFonts w:ascii="Book Antiqua" w:hAnsi="Book Antiqua" w:cs="Times New Roman"/>
          <w:lang w:val="en-US"/>
        </w:rPr>
        <w:t>b-Saharan</w:t>
      </w:r>
      <w:r w:rsidRPr="005B0644">
        <w:rPr>
          <w:rFonts w:ascii="Book Antiqua" w:hAnsi="Book Antiqua" w:cs="Times New Roman"/>
          <w:lang w:val="en-US"/>
        </w:rPr>
        <w:t xml:space="preserve"> population, but also in the H</w:t>
      </w:r>
      <w:r w:rsidR="00083538" w:rsidRPr="005B0644">
        <w:rPr>
          <w:rFonts w:ascii="Book Antiqua" w:hAnsi="Book Antiqua" w:cs="Times New Roman"/>
          <w:lang w:val="en-US"/>
        </w:rPr>
        <w:t>BV-A genotype, that is minorit</w:t>
      </w:r>
      <w:r w:rsidR="003516C9" w:rsidRPr="005B0644">
        <w:rPr>
          <w:rFonts w:ascii="Book Antiqua" w:hAnsi="Book Antiqua" w:cs="Times New Roman"/>
          <w:lang w:val="en-US"/>
        </w:rPr>
        <w:t>arian</w:t>
      </w:r>
      <w:r w:rsidRPr="005B0644">
        <w:rPr>
          <w:rFonts w:ascii="Book Antiqua" w:hAnsi="Book Antiqua" w:cs="Times New Roman"/>
          <w:lang w:val="en-US"/>
        </w:rPr>
        <w:t xml:space="preserve"> </w:t>
      </w:r>
      <w:r w:rsidR="003516C9" w:rsidRPr="005B0644">
        <w:rPr>
          <w:rFonts w:ascii="Book Antiqua" w:hAnsi="Book Antiqua" w:cs="Times New Roman"/>
          <w:lang w:val="en-US"/>
        </w:rPr>
        <w:t>with</w:t>
      </w:r>
      <w:r w:rsidRPr="005B0644">
        <w:rPr>
          <w:rFonts w:ascii="Book Antiqua" w:hAnsi="Book Antiqua" w:cs="Times New Roman"/>
          <w:lang w:val="en-US"/>
        </w:rPr>
        <w:t xml:space="preserve">in this ethnic group. So, </w:t>
      </w:r>
      <w:r w:rsidR="00083538" w:rsidRPr="005B0644">
        <w:rPr>
          <w:rFonts w:ascii="Book Antiqua" w:hAnsi="Book Antiqua" w:cs="Times New Roman"/>
          <w:lang w:val="en-US"/>
        </w:rPr>
        <w:t>among</w:t>
      </w:r>
      <w:r w:rsidRPr="005B0644">
        <w:rPr>
          <w:rFonts w:ascii="Book Antiqua" w:hAnsi="Book Antiqua" w:cs="Times New Roman"/>
          <w:lang w:val="en-US"/>
        </w:rPr>
        <w:t xml:space="preserve"> HBV-A infected patients, only those from West Africa (</w:t>
      </w:r>
      <w:r w:rsidRPr="005B0644">
        <w:rPr>
          <w:rFonts w:ascii="Book Antiqua" w:hAnsi="Book Antiqua" w:cs="Times New Roman"/>
          <w:i/>
          <w:lang w:val="en-US"/>
        </w:rPr>
        <w:t>n</w:t>
      </w:r>
      <w:r w:rsidR="0006190D" w:rsidRPr="005B0644">
        <w:rPr>
          <w:rFonts w:ascii="Book Antiqua" w:eastAsia="宋体" w:hAnsi="Book Antiqua" w:cs="Times New Roman" w:hint="eastAsia"/>
          <w:lang w:val="en-US" w:eastAsia="zh-CN"/>
        </w:rPr>
        <w:t xml:space="preserve"> </w:t>
      </w:r>
      <w:r w:rsidRPr="005B0644">
        <w:rPr>
          <w:rFonts w:ascii="Book Antiqua" w:hAnsi="Book Antiqua" w:cs="Times New Roman"/>
          <w:lang w:val="en-US"/>
        </w:rPr>
        <w:t>=</w:t>
      </w:r>
      <w:r w:rsidR="0006190D" w:rsidRPr="005B0644">
        <w:rPr>
          <w:rFonts w:ascii="Book Antiqua" w:eastAsia="宋体" w:hAnsi="Book Antiqua" w:cs="Times New Roman" w:hint="eastAsia"/>
          <w:lang w:val="en-US" w:eastAsia="zh-CN"/>
        </w:rPr>
        <w:t xml:space="preserve"> </w:t>
      </w:r>
      <w:r w:rsidRPr="005B0644">
        <w:rPr>
          <w:rFonts w:ascii="Book Antiqua" w:hAnsi="Book Antiqua" w:cs="Times New Roman"/>
          <w:lang w:val="en-US"/>
        </w:rPr>
        <w:t xml:space="preserve">2) had </w:t>
      </w:r>
      <w:r w:rsidR="00EE7978" w:rsidRPr="005B0644">
        <w:rPr>
          <w:rFonts w:ascii="Book Antiqua" w:hAnsi="Book Antiqua" w:cs="Times New Roman"/>
          <w:lang w:val="en-US"/>
        </w:rPr>
        <w:t>pr</w:t>
      </w:r>
      <w:r w:rsidR="00083538" w:rsidRPr="005B0644">
        <w:rPr>
          <w:rFonts w:ascii="Book Antiqua" w:hAnsi="Book Antiqua" w:cs="Times New Roman"/>
          <w:lang w:val="en-US"/>
        </w:rPr>
        <w:t>eS deletions, but none of the patients (</w:t>
      </w:r>
      <w:r w:rsidR="00083538" w:rsidRPr="005B0644">
        <w:rPr>
          <w:rFonts w:ascii="Book Antiqua" w:hAnsi="Book Antiqua" w:cs="Times New Roman"/>
          <w:i/>
          <w:lang w:val="en-US"/>
        </w:rPr>
        <w:t>n</w:t>
      </w:r>
      <w:r w:rsidR="0006190D" w:rsidRPr="005B0644">
        <w:rPr>
          <w:rFonts w:ascii="Book Antiqua" w:eastAsia="宋体" w:hAnsi="Book Antiqua" w:cs="Times New Roman" w:hint="eastAsia"/>
          <w:lang w:val="en-US" w:eastAsia="zh-CN"/>
        </w:rPr>
        <w:t xml:space="preserve"> </w:t>
      </w:r>
      <w:r w:rsidR="00083538" w:rsidRPr="005B0644">
        <w:rPr>
          <w:rFonts w:ascii="Book Antiqua" w:hAnsi="Book Antiqua" w:cs="Times New Roman"/>
          <w:lang w:val="en-US"/>
        </w:rPr>
        <w:t>=</w:t>
      </w:r>
      <w:r w:rsidR="0006190D" w:rsidRPr="005B0644">
        <w:rPr>
          <w:rFonts w:ascii="Book Antiqua" w:eastAsia="宋体" w:hAnsi="Book Antiqua" w:cs="Times New Roman" w:hint="eastAsia"/>
          <w:lang w:val="en-US" w:eastAsia="zh-CN"/>
        </w:rPr>
        <w:t xml:space="preserve"> </w:t>
      </w:r>
      <w:r w:rsidR="00083538" w:rsidRPr="005B0644">
        <w:rPr>
          <w:rFonts w:ascii="Book Antiqua" w:hAnsi="Book Antiqua" w:cs="Times New Roman"/>
          <w:lang w:val="en-US"/>
        </w:rPr>
        <w:t>6) with</w:t>
      </w:r>
      <w:r w:rsidRPr="005B0644">
        <w:rPr>
          <w:rFonts w:ascii="Book Antiqua" w:hAnsi="Book Antiqua" w:cs="Times New Roman"/>
          <w:lang w:val="en-US"/>
        </w:rPr>
        <w:t xml:space="preserve"> Caucasian origin (Figure 4</w:t>
      </w:r>
      <w:r w:rsidR="0006190D" w:rsidRPr="005B0644">
        <w:rPr>
          <w:rFonts w:ascii="Book Antiqua" w:hAnsi="Book Antiqua" w:cs="Times New Roman"/>
          <w:lang w:val="en-US"/>
        </w:rPr>
        <w:t>B</w:t>
      </w:r>
      <w:r w:rsidRPr="005B0644">
        <w:rPr>
          <w:rFonts w:ascii="Book Antiqua" w:hAnsi="Book Antiqua" w:cs="Times New Roman"/>
          <w:lang w:val="en-US"/>
        </w:rPr>
        <w:t>).</w:t>
      </w:r>
      <w:r w:rsidR="0006190D" w:rsidRPr="005B0644">
        <w:rPr>
          <w:rFonts w:ascii="Book Antiqua" w:eastAsia="宋体" w:hAnsi="Book Antiqua" w:cs="Times New Roman" w:hint="eastAsia"/>
          <w:lang w:val="en-US" w:eastAsia="zh-CN"/>
        </w:rPr>
        <w:t xml:space="preserve"> </w:t>
      </w:r>
      <w:r w:rsidRPr="005B0644">
        <w:rPr>
          <w:rFonts w:ascii="Book Antiqua" w:hAnsi="Book Antiqua" w:cs="Times New Roman"/>
          <w:lang w:val="en-US"/>
        </w:rPr>
        <w:t xml:space="preserve">In 5/10 (50%) patients with high or medium risk mutations in the HBsAg, data of genetic analysis of the </w:t>
      </w:r>
      <w:r w:rsidR="00EE7978" w:rsidRPr="005B0644">
        <w:rPr>
          <w:rFonts w:ascii="Book Antiqua" w:hAnsi="Book Antiqua" w:cs="Times New Roman"/>
          <w:lang w:val="en-US"/>
        </w:rPr>
        <w:t>precore</w:t>
      </w:r>
      <w:r w:rsidRPr="005B0644">
        <w:rPr>
          <w:rFonts w:ascii="Book Antiqua" w:hAnsi="Book Antiqua" w:cs="Times New Roman"/>
          <w:lang w:val="en-US"/>
        </w:rPr>
        <w:t>/</w:t>
      </w:r>
      <w:r w:rsidR="00EE7978" w:rsidRPr="005B0644">
        <w:rPr>
          <w:rFonts w:ascii="Book Antiqua" w:hAnsi="Book Antiqua" w:cs="Times New Roman"/>
          <w:lang w:val="en-US"/>
        </w:rPr>
        <w:t>core</w:t>
      </w:r>
      <w:r w:rsidRPr="005B0644">
        <w:rPr>
          <w:rFonts w:ascii="Book Antiqua" w:hAnsi="Book Antiqua" w:cs="Times New Roman"/>
          <w:lang w:val="en-US"/>
        </w:rPr>
        <w:t xml:space="preserve"> region were also available. In 2/5 (40%) patients </w:t>
      </w:r>
      <w:r w:rsidR="00083538" w:rsidRPr="005B0644">
        <w:rPr>
          <w:rFonts w:ascii="Book Antiqua" w:hAnsi="Book Antiqua" w:cs="Times New Roman"/>
          <w:lang w:val="en-US"/>
        </w:rPr>
        <w:t>with</w:t>
      </w:r>
      <w:r w:rsidRPr="005B0644">
        <w:rPr>
          <w:rFonts w:ascii="Book Antiqua" w:hAnsi="Book Antiqua" w:cs="Times New Roman"/>
          <w:lang w:val="en-US"/>
        </w:rPr>
        <w:t xml:space="preserve"> high-risk deletion in the preS2 coding region, and in 3/4 (75%) patients with the T53C substitution, were simultaneously detected high-risk mutations in the BCP/</w:t>
      </w:r>
      <w:r w:rsidR="00EE7978" w:rsidRPr="005B0644">
        <w:rPr>
          <w:rFonts w:ascii="Book Antiqua" w:hAnsi="Book Antiqua" w:cs="Times New Roman"/>
          <w:lang w:val="en-US"/>
        </w:rPr>
        <w:t xml:space="preserve">precore </w:t>
      </w:r>
      <w:r w:rsidRPr="005B0644">
        <w:rPr>
          <w:rFonts w:ascii="Book Antiqua" w:hAnsi="Book Antiqua" w:cs="Times New Roman"/>
          <w:lang w:val="en-US"/>
        </w:rPr>
        <w:t>region. Especially si</w:t>
      </w:r>
      <w:r w:rsidR="00FA2B16" w:rsidRPr="005B0644">
        <w:rPr>
          <w:rFonts w:ascii="Book Antiqua" w:hAnsi="Book Antiqua" w:cs="Times New Roman"/>
          <w:lang w:val="en-US"/>
        </w:rPr>
        <w:t>gnificant was the sub-S</w:t>
      </w:r>
      <w:r w:rsidR="00083538" w:rsidRPr="005B0644">
        <w:rPr>
          <w:rFonts w:ascii="Book Antiqua" w:hAnsi="Book Antiqua" w:cs="Times New Roman"/>
          <w:lang w:val="en-US"/>
        </w:rPr>
        <w:t>ahar</w:t>
      </w:r>
      <w:r w:rsidRPr="005B0644">
        <w:rPr>
          <w:rFonts w:ascii="Book Antiqua" w:hAnsi="Book Antiqua" w:cs="Times New Roman"/>
          <w:lang w:val="en-US"/>
        </w:rPr>
        <w:t>an patient infected with an HBV-E g</w:t>
      </w:r>
      <w:r w:rsidR="00EE7978" w:rsidRPr="005B0644">
        <w:rPr>
          <w:rFonts w:ascii="Book Antiqua" w:hAnsi="Book Antiqua" w:cs="Times New Roman"/>
          <w:lang w:val="en-US"/>
        </w:rPr>
        <w:t>enoty</w:t>
      </w:r>
      <w:r w:rsidR="00083538" w:rsidRPr="005B0644">
        <w:rPr>
          <w:rFonts w:ascii="Book Antiqua" w:hAnsi="Book Antiqua" w:cs="Times New Roman"/>
          <w:lang w:val="en-US"/>
        </w:rPr>
        <w:t>pe who had a p</w:t>
      </w:r>
      <w:r w:rsidRPr="005B0644">
        <w:rPr>
          <w:rFonts w:ascii="Book Antiqua" w:hAnsi="Book Antiqua" w:cs="Times New Roman"/>
          <w:lang w:val="en-US"/>
        </w:rPr>
        <w:t xml:space="preserve">reS2 deletion and was simultaneously positive for </w:t>
      </w:r>
      <w:r w:rsidR="00EE7978" w:rsidRPr="005B0644">
        <w:rPr>
          <w:rFonts w:ascii="Book Antiqua" w:hAnsi="Book Antiqua" w:cs="Times New Roman"/>
          <w:lang w:val="en-US"/>
        </w:rPr>
        <w:t xml:space="preserve">3 </w:t>
      </w:r>
      <w:r w:rsidRPr="005B0644">
        <w:rPr>
          <w:rFonts w:ascii="Book Antiqua" w:hAnsi="Book Antiqua" w:cs="Times New Roman"/>
          <w:lang w:val="en-US"/>
        </w:rPr>
        <w:t xml:space="preserve">high-risk mutations in the </w:t>
      </w:r>
      <w:r w:rsidR="00EE7978" w:rsidRPr="005B0644">
        <w:rPr>
          <w:rFonts w:ascii="Book Antiqua" w:hAnsi="Book Antiqua" w:cs="Times New Roman"/>
          <w:lang w:val="en-US"/>
        </w:rPr>
        <w:t>BCP/precore</w:t>
      </w:r>
      <w:r w:rsidR="00083538" w:rsidRPr="005B0644">
        <w:rPr>
          <w:rFonts w:ascii="Book Antiqua" w:hAnsi="Book Antiqua" w:cs="Times New Roman"/>
          <w:lang w:val="en-US"/>
        </w:rPr>
        <w:t>/core</w:t>
      </w:r>
      <w:r w:rsidRPr="005B0644">
        <w:rPr>
          <w:rFonts w:ascii="Book Antiqua" w:hAnsi="Book Antiqua" w:cs="Times New Roman"/>
          <w:lang w:val="en-US"/>
        </w:rPr>
        <w:t xml:space="preserve"> region (</w:t>
      </w:r>
      <w:r w:rsidRPr="005B0644">
        <w:rPr>
          <w:rFonts w:ascii="Book Antiqua" w:hAnsi="Book Antiqua"/>
          <w:lang w:val="en-GB"/>
        </w:rPr>
        <w:t xml:space="preserve">T1753V, G1896A and G1899A) </w:t>
      </w:r>
      <w:r w:rsidRPr="005B0644">
        <w:rPr>
          <w:rFonts w:ascii="Book Antiqua" w:hAnsi="Book Antiqua" w:cs="Times New Roman"/>
          <w:lang w:val="en-US"/>
        </w:rPr>
        <w:t>(Figure 4</w:t>
      </w:r>
      <w:r w:rsidR="0006190D" w:rsidRPr="005B0644">
        <w:rPr>
          <w:rFonts w:ascii="Book Antiqua" w:hAnsi="Book Antiqua" w:cs="Times New Roman"/>
          <w:lang w:val="en-US"/>
        </w:rPr>
        <w:t>A</w:t>
      </w:r>
      <w:r w:rsidRPr="005B0644">
        <w:rPr>
          <w:rFonts w:ascii="Book Antiqua" w:hAnsi="Book Antiqua" w:cs="Times New Roman"/>
          <w:lang w:val="en-US"/>
        </w:rPr>
        <w:t>).</w:t>
      </w:r>
    </w:p>
    <w:p w:rsidR="00897C84" w:rsidRPr="005B0644" w:rsidRDefault="00897C84" w:rsidP="0006190D">
      <w:pPr>
        <w:spacing w:line="360" w:lineRule="auto"/>
        <w:ind w:firstLineChars="100" w:firstLine="240"/>
        <w:jc w:val="both"/>
        <w:rPr>
          <w:rFonts w:ascii="Book Antiqua" w:hAnsi="Book Antiqua" w:cs="Times New Roman"/>
          <w:lang w:val="en-GB"/>
        </w:rPr>
      </w:pPr>
      <w:r w:rsidRPr="005B0644">
        <w:rPr>
          <w:rFonts w:ascii="Book Antiqua" w:hAnsi="Book Antiqua" w:cs="Times New Roman"/>
          <w:lang w:val="en-GB"/>
        </w:rPr>
        <w:t>Persistence of HCC related HBV strains</w:t>
      </w:r>
      <w:r w:rsidR="0006190D" w:rsidRPr="005B0644">
        <w:rPr>
          <w:rFonts w:ascii="Book Antiqua" w:eastAsia="宋体" w:hAnsi="Book Antiqua" w:cs="Times New Roman" w:hint="eastAsia"/>
          <w:b/>
          <w:lang w:val="en-GB" w:eastAsia="zh-CN"/>
        </w:rPr>
        <w:t>:</w:t>
      </w:r>
      <w:r w:rsidRPr="005B0644">
        <w:rPr>
          <w:rFonts w:ascii="Book Antiqua" w:hAnsi="Book Antiqua" w:cs="Times New Roman"/>
          <w:b/>
          <w:lang w:val="en-GB"/>
        </w:rPr>
        <w:t xml:space="preserve"> </w:t>
      </w:r>
      <w:r w:rsidRPr="005B0644">
        <w:rPr>
          <w:rFonts w:ascii="Book Antiqua" w:hAnsi="Book Antiqua" w:cs="Times New Roman"/>
          <w:lang w:val="en-GB"/>
        </w:rPr>
        <w:t xml:space="preserve">In 12 patients </w:t>
      </w:r>
      <w:r w:rsidR="008A0A0A" w:rsidRPr="005B0644">
        <w:rPr>
          <w:rFonts w:ascii="Book Antiqua" w:hAnsi="Book Antiqua" w:cs="Times New Roman"/>
          <w:lang w:val="en-GB"/>
        </w:rPr>
        <w:t>with</w:t>
      </w:r>
      <w:r w:rsidRPr="005B0644">
        <w:rPr>
          <w:rFonts w:ascii="Book Antiqua" w:hAnsi="Book Antiqua" w:cs="Times New Roman"/>
          <w:lang w:val="en-GB"/>
        </w:rPr>
        <w:t xml:space="preserve"> HCC related mutations, it was possible to analyze the persistence of these changes over time by</w:t>
      </w:r>
      <w:r w:rsidR="00083538" w:rsidRPr="005B0644">
        <w:rPr>
          <w:rFonts w:ascii="Book Antiqua" w:hAnsi="Book Antiqua" w:cs="Times New Roman"/>
          <w:lang w:val="en-GB"/>
        </w:rPr>
        <w:t xml:space="preserve"> using bulk sequencing [</w:t>
      </w:r>
      <w:r w:rsidRPr="005B0644">
        <w:rPr>
          <w:rFonts w:ascii="Book Antiqua" w:hAnsi="Book Antiqua" w:cs="Times New Roman"/>
          <w:lang w:val="en-GB"/>
        </w:rPr>
        <w:t>follow-up</w:t>
      </w:r>
      <w:r w:rsidR="00083538" w:rsidRPr="005B0644">
        <w:rPr>
          <w:rFonts w:ascii="Book Antiqua" w:hAnsi="Book Antiqua" w:cs="Times New Roman"/>
          <w:lang w:val="en-GB"/>
        </w:rPr>
        <w:t xml:space="preserve"> time</w:t>
      </w:r>
      <w:r w:rsidRPr="005B0644">
        <w:rPr>
          <w:rFonts w:ascii="Book Antiqua" w:hAnsi="Book Antiqua" w:cs="Times New Roman"/>
          <w:lang w:val="en-GB"/>
        </w:rPr>
        <w:t xml:space="preserve"> (mean ± SD): 24.9 ± 24.0 mo; r</w:t>
      </w:r>
      <w:r w:rsidR="005C7D12" w:rsidRPr="005B0644">
        <w:rPr>
          <w:rFonts w:ascii="Book Antiqua" w:hAnsi="Book Antiqua" w:cs="Times New Roman"/>
          <w:lang w:val="en-GB"/>
        </w:rPr>
        <w:t>anging</w:t>
      </w:r>
      <w:r w:rsidRPr="005B0644">
        <w:rPr>
          <w:rFonts w:ascii="Book Antiqua" w:hAnsi="Book Antiqua" w:cs="Times New Roman"/>
          <w:lang w:val="en-GB"/>
        </w:rPr>
        <w:t>: 5-96</w:t>
      </w:r>
      <w:r w:rsidR="00EE7978" w:rsidRPr="005B0644">
        <w:rPr>
          <w:rFonts w:ascii="Book Antiqua" w:hAnsi="Book Antiqua" w:cs="Times New Roman"/>
          <w:lang w:val="en-GB"/>
        </w:rPr>
        <w:t xml:space="preserve"> mo</w:t>
      </w:r>
      <w:r w:rsidRPr="005B0644">
        <w:rPr>
          <w:rFonts w:ascii="Book Antiqua" w:hAnsi="Book Antiqua" w:cs="Times New Roman"/>
          <w:lang w:val="en-GB"/>
        </w:rPr>
        <w:t>]. In 11 cases, the mutations persist during the complete follow-up period, or punctually disappear to latter re</w:t>
      </w:r>
      <w:r w:rsidR="003516C9" w:rsidRPr="005B0644">
        <w:rPr>
          <w:rFonts w:ascii="Book Antiqua" w:hAnsi="Book Antiqua" w:cs="Times New Roman"/>
          <w:lang w:val="en-GB"/>
        </w:rPr>
        <w:t>-</w:t>
      </w:r>
      <w:r w:rsidRPr="005B0644">
        <w:rPr>
          <w:rFonts w:ascii="Book Antiqua" w:hAnsi="Book Antiqua" w:cs="Times New Roman"/>
          <w:lang w:val="en-GB"/>
        </w:rPr>
        <w:t xml:space="preserve">appear in the last samples tested. In the remaining case, the G1899A </w:t>
      </w:r>
      <w:r w:rsidR="005A1D65" w:rsidRPr="005B0644">
        <w:rPr>
          <w:rFonts w:ascii="Book Antiqua" w:hAnsi="Book Antiqua" w:cs="Times New Roman"/>
          <w:lang w:val="en-GB"/>
        </w:rPr>
        <w:t>mutation disappears</w:t>
      </w:r>
      <w:r w:rsidR="003516C9" w:rsidRPr="005B0644">
        <w:rPr>
          <w:rFonts w:ascii="Book Antiqua" w:hAnsi="Book Antiqua" w:cs="Times New Roman"/>
          <w:lang w:val="en-GB"/>
        </w:rPr>
        <w:t xml:space="preserve"> in stable manner</w:t>
      </w:r>
      <w:r w:rsidR="00FA2B16" w:rsidRPr="005B0644">
        <w:rPr>
          <w:rFonts w:ascii="Book Antiqua" w:hAnsi="Book Antiqua" w:cs="Times New Roman"/>
          <w:lang w:val="en-GB"/>
        </w:rPr>
        <w:t xml:space="preserve">. No changes in the pattern of </w:t>
      </w:r>
      <w:r w:rsidRPr="005B0644">
        <w:rPr>
          <w:rFonts w:ascii="Book Antiqua" w:hAnsi="Book Antiqua" w:cs="Times New Roman"/>
          <w:lang w:val="en-GB"/>
        </w:rPr>
        <w:t>preS2 deletions were observed in none case (Figure 5).</w:t>
      </w:r>
    </w:p>
    <w:p w:rsidR="00897C84" w:rsidRPr="005B0644" w:rsidRDefault="00897C84" w:rsidP="0006190D">
      <w:pPr>
        <w:spacing w:line="360" w:lineRule="auto"/>
        <w:ind w:firstLineChars="100" w:firstLine="240"/>
        <w:jc w:val="both"/>
        <w:rPr>
          <w:rFonts w:ascii="Book Antiqua" w:eastAsia="宋体" w:hAnsi="Book Antiqua" w:cs="Times New Roman" w:hint="eastAsia"/>
          <w:lang w:val="en-GB" w:eastAsia="zh-CN"/>
        </w:rPr>
      </w:pPr>
      <w:r w:rsidRPr="005B0644">
        <w:rPr>
          <w:rFonts w:ascii="Book Antiqua" w:hAnsi="Book Antiqua" w:cs="Times New Roman"/>
          <w:lang w:val="en-GB"/>
        </w:rPr>
        <w:t>Liver function tests</w:t>
      </w:r>
      <w:r w:rsidR="0006190D" w:rsidRPr="005B0644">
        <w:rPr>
          <w:rFonts w:ascii="Book Antiqua" w:eastAsia="宋体" w:hAnsi="Book Antiqua" w:cs="Times New Roman" w:hint="eastAsia"/>
          <w:lang w:val="en-GB" w:eastAsia="zh-CN"/>
        </w:rPr>
        <w:t>:</w:t>
      </w:r>
      <w:r w:rsidRPr="005B0644">
        <w:rPr>
          <w:rFonts w:ascii="Book Antiqua" w:hAnsi="Book Antiqua" w:cs="Times New Roman"/>
          <w:b/>
          <w:lang w:val="en-GB"/>
        </w:rPr>
        <w:t xml:space="preserve"> </w:t>
      </w:r>
      <w:r w:rsidRPr="005B0644">
        <w:rPr>
          <w:rFonts w:ascii="Book Antiqua" w:hAnsi="Book Antiqua" w:cs="Times New Roman"/>
          <w:lang w:val="en-GB"/>
        </w:rPr>
        <w:t>Although all the patients are</w:t>
      </w:r>
      <w:r w:rsidRPr="005B0644">
        <w:rPr>
          <w:rFonts w:ascii="Book Antiqua" w:hAnsi="Book Antiqua" w:cs="Times New Roman"/>
          <w:b/>
          <w:lang w:val="en-GB"/>
        </w:rPr>
        <w:t xml:space="preserve"> </w:t>
      </w:r>
      <w:r w:rsidRPr="005B0644">
        <w:rPr>
          <w:rFonts w:ascii="Book Antiqua" w:hAnsi="Book Antiqua"/>
          <w:lang w:val="en-GB"/>
        </w:rPr>
        <w:t>in the grey zone of treatment, with low-moderate fibrosis levels (F0-F2, according the selection criteria of patients), it was observed a significant higher percentage of patients with F2 stage of fibrosis in patients with preS deletions than in the negative ones (Figure 6</w:t>
      </w:r>
      <w:r w:rsidR="0006190D" w:rsidRPr="005B0644">
        <w:rPr>
          <w:rFonts w:ascii="Book Antiqua" w:hAnsi="Book Antiqua"/>
          <w:lang w:val="en-GB"/>
        </w:rPr>
        <w:t>A</w:t>
      </w:r>
      <w:r w:rsidRPr="005B0644">
        <w:rPr>
          <w:rFonts w:ascii="Book Antiqua" w:hAnsi="Book Antiqua"/>
          <w:lang w:val="en-GB"/>
        </w:rPr>
        <w:t xml:space="preserve">). In addition, </w:t>
      </w:r>
      <w:r w:rsidRPr="005B0644">
        <w:rPr>
          <w:rFonts w:ascii="Book Antiqua" w:hAnsi="Book Antiqua" w:cs="Times New Roman"/>
          <w:lang w:val="en-GB"/>
        </w:rPr>
        <w:t xml:space="preserve">the behaviour of </w:t>
      </w:r>
      <w:r w:rsidR="00EE7978" w:rsidRPr="005B0644">
        <w:rPr>
          <w:rFonts w:ascii="Book Antiqua" w:hAnsi="Book Antiqua" w:cs="Times New Roman"/>
          <w:lang w:val="en-GB"/>
        </w:rPr>
        <w:t xml:space="preserve">aspartate aminotransferase (AST) and </w:t>
      </w:r>
      <w:r w:rsidRPr="005B0644">
        <w:rPr>
          <w:rFonts w:ascii="Book Antiqua" w:hAnsi="Book Antiqua" w:cs="Times New Roman"/>
          <w:lang w:val="en-GB"/>
        </w:rPr>
        <w:t>ALT was quite different between patients with or without preS2 deletions. So, the percentage of patients of patients with fluctuant AST or ALT trend to be higher in patients with preS2, although these differences reached significant values only when analyzing AST behaviour (Figure 6</w:t>
      </w:r>
      <w:r w:rsidR="0006190D" w:rsidRPr="005B0644">
        <w:rPr>
          <w:rFonts w:ascii="Book Antiqua" w:hAnsi="Book Antiqua" w:cs="Times New Roman"/>
          <w:lang w:val="en-GB"/>
        </w:rPr>
        <w:t>B</w:t>
      </w:r>
      <w:r w:rsidRPr="005B0644">
        <w:rPr>
          <w:rFonts w:ascii="Book Antiqua" w:hAnsi="Book Antiqua" w:cs="Times New Roman"/>
          <w:lang w:val="en-GB"/>
        </w:rPr>
        <w:t>).</w:t>
      </w:r>
      <w:r w:rsidR="00430A74" w:rsidRPr="005B0644">
        <w:rPr>
          <w:rFonts w:ascii="Book Antiqua" w:hAnsi="Book Antiqua" w:cs="Times New Roman"/>
          <w:lang w:val="en-GB"/>
        </w:rPr>
        <w:t xml:space="preserve"> O</w:t>
      </w:r>
      <w:r w:rsidR="008D3625" w:rsidRPr="005B0644">
        <w:rPr>
          <w:rFonts w:ascii="Book Antiqua" w:hAnsi="Book Antiqua" w:cs="Times New Roman"/>
          <w:lang w:val="en-GB"/>
        </w:rPr>
        <w:t>nly one patient, with</w:t>
      </w:r>
      <w:r w:rsidR="00603E04" w:rsidRPr="005B0644">
        <w:rPr>
          <w:rFonts w:ascii="Book Antiqua" w:hAnsi="Book Antiqua" w:cs="Times New Roman"/>
          <w:lang w:val="en-GB"/>
        </w:rPr>
        <w:t xml:space="preserve"> sub-Saharan origin</w:t>
      </w:r>
      <w:r w:rsidR="00430A74" w:rsidRPr="005B0644">
        <w:rPr>
          <w:rFonts w:ascii="Book Antiqua" w:hAnsi="Book Antiqua" w:cs="Times New Roman"/>
          <w:lang w:val="en-GB"/>
        </w:rPr>
        <w:t>, infected with HBV</w:t>
      </w:r>
      <w:r w:rsidR="00603E04" w:rsidRPr="005B0644">
        <w:rPr>
          <w:rFonts w:ascii="Book Antiqua" w:hAnsi="Book Antiqua" w:cs="Times New Roman"/>
          <w:lang w:val="en-GB"/>
        </w:rPr>
        <w:t>-E genotype, and with a preS2 deletio</w:t>
      </w:r>
      <w:r w:rsidR="00430A74" w:rsidRPr="005B0644">
        <w:rPr>
          <w:rFonts w:ascii="Book Antiqua" w:hAnsi="Book Antiqua" w:cs="Times New Roman"/>
          <w:lang w:val="en-GB"/>
        </w:rPr>
        <w:t>n, reported alpha fetoprotein</w:t>
      </w:r>
      <w:r w:rsidR="00287E9C" w:rsidRPr="005B0644">
        <w:rPr>
          <w:rFonts w:ascii="Book Antiqua" w:hAnsi="Book Antiqua" w:cs="Times New Roman"/>
          <w:lang w:val="en-GB"/>
        </w:rPr>
        <w:t xml:space="preserve"> </w:t>
      </w:r>
      <w:r w:rsidR="00603E04" w:rsidRPr="005B0644">
        <w:rPr>
          <w:rFonts w:ascii="Book Antiqua" w:hAnsi="Book Antiqua" w:cs="Times New Roman"/>
          <w:lang w:val="en-GB"/>
        </w:rPr>
        <w:t xml:space="preserve">abnormal values at the </w:t>
      </w:r>
      <w:r w:rsidR="00430A74" w:rsidRPr="005B0644">
        <w:rPr>
          <w:rFonts w:ascii="Book Antiqua" w:hAnsi="Book Antiqua" w:cs="Times New Roman"/>
          <w:lang w:val="en-GB"/>
        </w:rPr>
        <w:t>end of follow-up, although at the momen</w:t>
      </w:r>
      <w:r w:rsidR="00287E9C" w:rsidRPr="005B0644">
        <w:rPr>
          <w:rFonts w:ascii="Book Antiqua" w:hAnsi="Book Antiqua" w:cs="Times New Roman"/>
          <w:lang w:val="en-GB"/>
        </w:rPr>
        <w:t>t of its inclusion in this work</w:t>
      </w:r>
      <w:r w:rsidR="00430A74" w:rsidRPr="005B0644">
        <w:rPr>
          <w:rFonts w:ascii="Book Antiqua" w:hAnsi="Book Antiqua" w:cs="Times New Roman"/>
          <w:lang w:val="en-GB"/>
        </w:rPr>
        <w:t xml:space="preserve"> no radiologic evidences of any neoplasic event was confirmed.</w:t>
      </w:r>
    </w:p>
    <w:p w:rsidR="0006190D" w:rsidRPr="005B0644" w:rsidRDefault="0006190D" w:rsidP="0006190D">
      <w:pPr>
        <w:spacing w:line="360" w:lineRule="auto"/>
        <w:jc w:val="both"/>
        <w:rPr>
          <w:rFonts w:ascii="Book Antiqua" w:eastAsia="宋体" w:hAnsi="Book Antiqua" w:cs="Times New Roman" w:hint="eastAsia"/>
          <w:lang w:val="en-GB" w:eastAsia="zh-CN"/>
        </w:rPr>
      </w:pPr>
    </w:p>
    <w:p w:rsidR="00562001" w:rsidRPr="005B0644" w:rsidRDefault="0006190D" w:rsidP="00084B01">
      <w:pPr>
        <w:spacing w:line="360" w:lineRule="auto"/>
        <w:jc w:val="both"/>
        <w:outlineLvl w:val="0"/>
        <w:rPr>
          <w:rFonts w:ascii="Book Antiqua" w:hAnsi="Book Antiqua" w:cs="Times New Roman"/>
          <w:b/>
          <w:lang w:val="en-GB"/>
        </w:rPr>
      </w:pPr>
      <w:r w:rsidRPr="005B0644">
        <w:rPr>
          <w:rFonts w:ascii="Book Antiqua" w:hAnsi="Book Antiqua" w:cs="Times New Roman"/>
          <w:b/>
          <w:lang w:val="en-US"/>
        </w:rPr>
        <w:t>DISCUSSION</w:t>
      </w:r>
    </w:p>
    <w:p w:rsidR="00BA053F" w:rsidRPr="005B0644" w:rsidRDefault="009C49C3" w:rsidP="00084B01">
      <w:pPr>
        <w:spacing w:line="360" w:lineRule="auto"/>
        <w:jc w:val="both"/>
        <w:rPr>
          <w:rFonts w:ascii="Book Antiqua" w:hAnsi="Book Antiqua" w:cs="Times New Roman"/>
          <w:lang w:val="en-US"/>
        </w:rPr>
      </w:pPr>
      <w:r w:rsidRPr="005B0644">
        <w:rPr>
          <w:rFonts w:ascii="Book Antiqua" w:hAnsi="Book Antiqua" w:cs="Times New Roman"/>
          <w:lang w:val="en-US"/>
        </w:rPr>
        <w:t>In this work</w:t>
      </w:r>
      <w:r w:rsidR="00F152AA" w:rsidRPr="005B0644">
        <w:rPr>
          <w:rFonts w:ascii="Book Antiqua" w:hAnsi="Book Antiqua" w:cs="Times New Roman"/>
          <w:lang w:val="en-US"/>
        </w:rPr>
        <w:t xml:space="preserve"> </w:t>
      </w:r>
      <w:r w:rsidR="003B4222" w:rsidRPr="005B0644">
        <w:rPr>
          <w:rFonts w:ascii="Book Antiqua" w:hAnsi="Book Antiqua" w:cs="Times New Roman"/>
          <w:lang w:val="en-US"/>
        </w:rPr>
        <w:t>we perform</w:t>
      </w:r>
      <w:r w:rsidR="003516C9" w:rsidRPr="005B0644">
        <w:rPr>
          <w:rFonts w:ascii="Book Antiqua" w:hAnsi="Book Antiqua" w:cs="Times New Roman"/>
          <w:lang w:val="en-US"/>
        </w:rPr>
        <w:t>ed</w:t>
      </w:r>
      <w:r w:rsidR="003B4222" w:rsidRPr="005B0644">
        <w:rPr>
          <w:rFonts w:ascii="Book Antiqua" w:hAnsi="Book Antiqua" w:cs="Times New Roman"/>
          <w:lang w:val="en-US"/>
        </w:rPr>
        <w:t xml:space="preserve"> </w:t>
      </w:r>
      <w:r w:rsidRPr="005B0644">
        <w:rPr>
          <w:rFonts w:ascii="Book Antiqua" w:hAnsi="Book Antiqua" w:cs="Times New Roman"/>
          <w:lang w:val="en-US"/>
        </w:rPr>
        <w:t xml:space="preserve">a </w:t>
      </w:r>
      <w:r w:rsidR="00692741" w:rsidRPr="005B0644">
        <w:rPr>
          <w:rFonts w:ascii="Book Antiqua" w:hAnsi="Book Antiqua" w:cs="Times New Roman"/>
          <w:lang w:val="en-US"/>
        </w:rPr>
        <w:t xml:space="preserve">longitudinal </w:t>
      </w:r>
      <w:r w:rsidRPr="005B0644">
        <w:rPr>
          <w:rFonts w:ascii="Book Antiqua" w:hAnsi="Book Antiqua" w:cs="Times New Roman"/>
          <w:lang w:val="en-US"/>
        </w:rPr>
        <w:t xml:space="preserve">retrospective </w:t>
      </w:r>
      <w:r w:rsidR="003B4222" w:rsidRPr="005B0644">
        <w:rPr>
          <w:rFonts w:ascii="Book Antiqua" w:hAnsi="Book Antiqua" w:cs="Times New Roman"/>
          <w:lang w:val="en-US"/>
        </w:rPr>
        <w:t>study to analyze</w:t>
      </w:r>
      <w:r w:rsidR="00BA053F" w:rsidRPr="005B0644">
        <w:rPr>
          <w:rFonts w:ascii="Book Antiqua" w:hAnsi="Book Antiqua" w:cs="Times New Roman"/>
          <w:lang w:val="en-US"/>
        </w:rPr>
        <w:t xml:space="preserve"> </w:t>
      </w:r>
      <w:r w:rsidR="000321CC" w:rsidRPr="005B0644">
        <w:rPr>
          <w:rFonts w:ascii="Book Antiqua" w:hAnsi="Book Antiqua" w:cs="Times New Roman"/>
          <w:lang w:val="en-US"/>
        </w:rPr>
        <w:t xml:space="preserve">the prevalence and persistence </w:t>
      </w:r>
      <w:r w:rsidR="00EB08D6" w:rsidRPr="005B0644">
        <w:rPr>
          <w:rFonts w:ascii="Book Antiqua" w:hAnsi="Book Antiqua" w:cs="Times New Roman"/>
          <w:lang w:val="en-US"/>
        </w:rPr>
        <w:t>over</w:t>
      </w:r>
      <w:r w:rsidR="000321CC" w:rsidRPr="005B0644">
        <w:rPr>
          <w:rFonts w:ascii="Book Antiqua" w:hAnsi="Book Antiqua" w:cs="Times New Roman"/>
          <w:lang w:val="en-US"/>
        </w:rPr>
        <w:t xml:space="preserve"> time </w:t>
      </w:r>
      <w:r w:rsidR="0057667F" w:rsidRPr="005B0644">
        <w:rPr>
          <w:rFonts w:ascii="Book Antiqua" w:hAnsi="Book Antiqua" w:cs="Times New Roman"/>
          <w:lang w:val="en-US"/>
        </w:rPr>
        <w:t xml:space="preserve">of HBV mutants related </w:t>
      </w:r>
      <w:r w:rsidR="00566BD1" w:rsidRPr="005B0644">
        <w:rPr>
          <w:rFonts w:ascii="Book Antiqua" w:hAnsi="Book Antiqua" w:cs="Times New Roman"/>
          <w:lang w:val="en-US"/>
        </w:rPr>
        <w:t>with</w:t>
      </w:r>
      <w:r w:rsidR="00D430E2" w:rsidRPr="005B0644">
        <w:rPr>
          <w:rFonts w:ascii="Book Antiqua" w:hAnsi="Book Antiqua" w:cs="Times New Roman"/>
          <w:lang w:val="en-US"/>
        </w:rPr>
        <w:t xml:space="preserve"> </w:t>
      </w:r>
      <w:r w:rsidR="003B4222" w:rsidRPr="005B0644">
        <w:rPr>
          <w:rFonts w:ascii="Book Antiqua" w:hAnsi="Book Antiqua" w:cs="Times New Roman"/>
          <w:lang w:val="en-US"/>
        </w:rPr>
        <w:t xml:space="preserve">risk of </w:t>
      </w:r>
      <w:r w:rsidR="008D3625" w:rsidRPr="005B0644">
        <w:rPr>
          <w:rFonts w:ascii="Book Antiqua" w:hAnsi="Book Antiqua" w:cs="Times New Roman"/>
          <w:lang w:val="en-US"/>
        </w:rPr>
        <w:t>HCC development</w:t>
      </w:r>
      <w:r w:rsidR="0057667F" w:rsidRPr="005B0644">
        <w:rPr>
          <w:rFonts w:ascii="Book Antiqua" w:hAnsi="Book Antiqua" w:cs="Times New Roman"/>
          <w:lang w:val="en-US"/>
        </w:rPr>
        <w:t xml:space="preserve"> in H</w:t>
      </w:r>
      <w:r w:rsidR="00EE7978" w:rsidRPr="005B0644">
        <w:rPr>
          <w:rFonts w:ascii="Book Antiqua" w:hAnsi="Book Antiqua" w:cs="Times New Roman"/>
          <w:lang w:val="en-US"/>
        </w:rPr>
        <w:t>B</w:t>
      </w:r>
      <w:r w:rsidR="0057667F" w:rsidRPr="005B0644">
        <w:rPr>
          <w:rFonts w:ascii="Book Antiqua" w:hAnsi="Book Antiqua" w:cs="Times New Roman"/>
          <w:lang w:val="en-US"/>
        </w:rPr>
        <w:t>eAg-negative/anti-HBe-positive patients</w:t>
      </w:r>
      <w:r w:rsidR="00566BD1" w:rsidRPr="005B0644">
        <w:rPr>
          <w:rFonts w:ascii="Book Antiqua" w:hAnsi="Book Antiqua" w:cs="Times New Roman"/>
          <w:lang w:val="en-US"/>
        </w:rPr>
        <w:t xml:space="preserve"> </w:t>
      </w:r>
      <w:r w:rsidR="003516C9" w:rsidRPr="005B0644">
        <w:rPr>
          <w:rFonts w:ascii="Book Antiqua" w:hAnsi="Book Antiqua" w:cs="Times New Roman"/>
          <w:lang w:val="en-US"/>
        </w:rPr>
        <w:t>with</w:t>
      </w:r>
      <w:r w:rsidR="00566BD1" w:rsidRPr="005B0644">
        <w:rPr>
          <w:rFonts w:ascii="Book Antiqua" w:hAnsi="Book Antiqua" w:cs="Times New Roman"/>
          <w:lang w:val="en-US"/>
        </w:rPr>
        <w:t xml:space="preserve">in </w:t>
      </w:r>
      <w:r w:rsidR="00855D2A" w:rsidRPr="005B0644">
        <w:rPr>
          <w:rFonts w:ascii="Book Antiqua" w:hAnsi="Book Antiqua" w:cs="Times New Roman"/>
          <w:lang w:val="en-US"/>
        </w:rPr>
        <w:t xml:space="preserve">the </w:t>
      </w:r>
      <w:r w:rsidR="00A776E0" w:rsidRPr="005B0644">
        <w:rPr>
          <w:rFonts w:ascii="Book Antiqua" w:hAnsi="Book Antiqua" w:cs="Times New Roman"/>
          <w:lang w:val="en-US"/>
        </w:rPr>
        <w:t>g</w:t>
      </w:r>
      <w:r w:rsidR="003E248C" w:rsidRPr="005B0644">
        <w:rPr>
          <w:rFonts w:ascii="Book Antiqua" w:hAnsi="Book Antiqua" w:cs="Times New Roman"/>
          <w:lang w:val="en-US"/>
        </w:rPr>
        <w:t>rey</w:t>
      </w:r>
      <w:r w:rsidR="00D430E2" w:rsidRPr="005B0644">
        <w:rPr>
          <w:rFonts w:ascii="Book Antiqua" w:hAnsi="Book Antiqua" w:cs="Times New Roman"/>
          <w:lang w:val="en-US"/>
        </w:rPr>
        <w:t xml:space="preserve"> </w:t>
      </w:r>
      <w:r w:rsidR="00AA5772" w:rsidRPr="005B0644">
        <w:rPr>
          <w:rFonts w:ascii="Book Antiqua" w:hAnsi="Book Antiqua" w:cs="Times New Roman"/>
          <w:lang w:val="en-US"/>
        </w:rPr>
        <w:t>zone</w:t>
      </w:r>
      <w:r w:rsidR="00BA053F" w:rsidRPr="005B0644">
        <w:rPr>
          <w:rFonts w:ascii="Book Antiqua" w:hAnsi="Book Antiqua" w:cs="Times New Roman"/>
          <w:lang w:val="en-US"/>
        </w:rPr>
        <w:t xml:space="preserve"> of treatment</w:t>
      </w:r>
      <w:r w:rsidR="003E3896" w:rsidRPr="005B0644">
        <w:rPr>
          <w:rFonts w:ascii="Book Antiqua" w:hAnsi="Book Antiqua" w:cs="Times New Roman"/>
          <w:lang w:val="en-US"/>
        </w:rPr>
        <w:t>,</w:t>
      </w:r>
      <w:r w:rsidR="0057667F" w:rsidRPr="005B0644">
        <w:rPr>
          <w:rFonts w:ascii="Book Antiqua" w:hAnsi="Book Antiqua" w:cs="Times New Roman"/>
          <w:lang w:val="en-US"/>
        </w:rPr>
        <w:t xml:space="preserve"> in order to identify subpopulations susceptible to be treated.</w:t>
      </w:r>
      <w:r w:rsidR="000266C5" w:rsidRPr="005B0644">
        <w:rPr>
          <w:rFonts w:ascii="Book Antiqua" w:hAnsi="Book Antiqua" w:cs="Times New Roman"/>
          <w:lang w:val="en-US"/>
        </w:rPr>
        <w:t xml:space="preserve"> </w:t>
      </w:r>
    </w:p>
    <w:p w:rsidR="004E1989" w:rsidRPr="005B0644" w:rsidRDefault="000266C5" w:rsidP="00084B01">
      <w:pPr>
        <w:spacing w:line="360" w:lineRule="auto"/>
        <w:jc w:val="both"/>
        <w:rPr>
          <w:rFonts w:ascii="Book Antiqua" w:hAnsi="Book Antiqua" w:cs="Times New Roman"/>
          <w:lang w:val="en-US"/>
        </w:rPr>
      </w:pPr>
      <w:r w:rsidRPr="005B0644">
        <w:rPr>
          <w:rFonts w:ascii="Book Antiqua" w:hAnsi="Book Antiqua" w:cs="Times New Roman"/>
          <w:lang w:val="en-US"/>
        </w:rPr>
        <w:t>O</w:t>
      </w:r>
      <w:r w:rsidR="00D9580E" w:rsidRPr="005B0644">
        <w:rPr>
          <w:rFonts w:ascii="Book Antiqua" w:hAnsi="Book Antiqua" w:cs="Times New Roman"/>
          <w:lang w:val="en-US"/>
        </w:rPr>
        <w:t>ur results confirm the presence of high</w:t>
      </w:r>
      <w:r w:rsidR="00EE7978" w:rsidRPr="005B0644">
        <w:rPr>
          <w:rFonts w:ascii="Book Antiqua" w:hAnsi="Book Antiqua" w:cs="Times New Roman"/>
          <w:lang w:val="en-US"/>
        </w:rPr>
        <w:t>-</w:t>
      </w:r>
      <w:r w:rsidR="00D9580E" w:rsidRPr="005B0644">
        <w:rPr>
          <w:rFonts w:ascii="Book Antiqua" w:hAnsi="Book Antiqua" w:cs="Times New Roman"/>
          <w:lang w:val="en-US"/>
        </w:rPr>
        <w:t>risk</w:t>
      </w:r>
      <w:r w:rsidR="00D430E2" w:rsidRPr="005B0644">
        <w:rPr>
          <w:rFonts w:ascii="Book Antiqua" w:hAnsi="Book Antiqua" w:cs="Times New Roman"/>
          <w:lang w:val="en-US"/>
        </w:rPr>
        <w:t xml:space="preserve"> </w:t>
      </w:r>
      <w:r w:rsidR="00694D02" w:rsidRPr="005B0644">
        <w:rPr>
          <w:rFonts w:ascii="Book Antiqua" w:hAnsi="Book Antiqua" w:cs="Times New Roman"/>
          <w:lang w:val="en-US"/>
        </w:rPr>
        <w:t xml:space="preserve">HCC </w:t>
      </w:r>
      <w:r w:rsidR="00801904" w:rsidRPr="005B0644">
        <w:rPr>
          <w:rFonts w:ascii="Book Antiqua" w:hAnsi="Book Antiqua" w:cs="Times New Roman"/>
          <w:lang w:val="en-US"/>
        </w:rPr>
        <w:t>mutations in</w:t>
      </w:r>
      <w:r w:rsidR="00D430E2" w:rsidRPr="005B0644">
        <w:rPr>
          <w:rFonts w:ascii="Book Antiqua" w:hAnsi="Book Antiqua" w:cs="Times New Roman"/>
          <w:lang w:val="en-US"/>
        </w:rPr>
        <w:t xml:space="preserve"> </w:t>
      </w:r>
      <w:r w:rsidR="00A776E0" w:rsidRPr="005B0644">
        <w:rPr>
          <w:rFonts w:ascii="Book Antiqua" w:hAnsi="Book Antiqua" w:cs="Times New Roman"/>
          <w:lang w:val="en-US"/>
        </w:rPr>
        <w:t>BCP</w:t>
      </w:r>
      <w:r w:rsidR="00BA053F" w:rsidRPr="005B0644">
        <w:rPr>
          <w:rFonts w:ascii="Book Antiqua" w:hAnsi="Book Antiqua" w:cs="Times New Roman"/>
          <w:lang w:val="en-US"/>
        </w:rPr>
        <w:t>/precore</w:t>
      </w:r>
      <w:r w:rsidR="00801904" w:rsidRPr="005B0644">
        <w:rPr>
          <w:rFonts w:ascii="Book Antiqua" w:hAnsi="Book Antiqua" w:cs="Times New Roman"/>
          <w:lang w:val="en-US"/>
        </w:rPr>
        <w:t xml:space="preserve"> or </w:t>
      </w:r>
      <w:r w:rsidR="00A776E0" w:rsidRPr="005B0644">
        <w:rPr>
          <w:rFonts w:ascii="Book Antiqua" w:hAnsi="Book Antiqua" w:cs="Times New Roman"/>
          <w:lang w:val="en-US"/>
        </w:rPr>
        <w:t>p</w:t>
      </w:r>
      <w:r w:rsidR="00BE7FA6" w:rsidRPr="005B0644">
        <w:rPr>
          <w:rFonts w:ascii="Book Antiqua" w:hAnsi="Book Antiqua" w:cs="Times New Roman"/>
          <w:lang w:val="en-US"/>
        </w:rPr>
        <w:t>reS</w:t>
      </w:r>
      <w:r w:rsidR="00D9580E" w:rsidRPr="005B0644">
        <w:rPr>
          <w:rFonts w:ascii="Book Antiqua" w:hAnsi="Book Antiqua" w:cs="Times New Roman"/>
          <w:lang w:val="en-US"/>
        </w:rPr>
        <w:t xml:space="preserve"> regions, in </w:t>
      </w:r>
      <w:r w:rsidR="00FE6657" w:rsidRPr="005B0644">
        <w:rPr>
          <w:rFonts w:ascii="Book Antiqua" w:hAnsi="Book Antiqua" w:cs="Times New Roman"/>
          <w:lang w:val="en-US"/>
        </w:rPr>
        <w:t>19</w:t>
      </w:r>
      <w:r w:rsidR="00A776E0" w:rsidRPr="005B0644">
        <w:rPr>
          <w:rFonts w:ascii="Book Antiqua" w:hAnsi="Book Antiqua" w:cs="Times New Roman"/>
          <w:lang w:val="en-US"/>
        </w:rPr>
        <w:t xml:space="preserve"> </w:t>
      </w:r>
      <w:r w:rsidR="00FE6657" w:rsidRPr="005B0644">
        <w:rPr>
          <w:rFonts w:ascii="Book Antiqua" w:hAnsi="Book Antiqua" w:cs="Times New Roman"/>
          <w:lang w:val="en-US"/>
        </w:rPr>
        <w:t>(6</w:t>
      </w:r>
      <w:r w:rsidR="00801904" w:rsidRPr="005B0644">
        <w:rPr>
          <w:rFonts w:ascii="Book Antiqua" w:hAnsi="Book Antiqua" w:cs="Times New Roman"/>
          <w:lang w:val="en-US"/>
        </w:rPr>
        <w:t>1</w:t>
      </w:r>
      <w:r w:rsidR="00D9580E" w:rsidRPr="005B0644">
        <w:rPr>
          <w:rFonts w:ascii="Book Antiqua" w:hAnsi="Book Antiqua" w:cs="Times New Roman"/>
          <w:lang w:val="en-US"/>
        </w:rPr>
        <w:t xml:space="preserve">%) patients, using a statistical analysis of ITT, with a higher prevalence in the </w:t>
      </w:r>
      <w:r w:rsidR="00A776E0" w:rsidRPr="005B0644">
        <w:rPr>
          <w:rFonts w:ascii="Book Antiqua" w:hAnsi="Book Antiqua" w:cs="Times New Roman"/>
          <w:lang w:val="en-US"/>
        </w:rPr>
        <w:t>B</w:t>
      </w:r>
      <w:r w:rsidR="00D9580E" w:rsidRPr="005B0644">
        <w:rPr>
          <w:rFonts w:ascii="Book Antiqua" w:hAnsi="Book Antiqua" w:cs="Times New Roman"/>
          <w:lang w:val="en-US"/>
        </w:rPr>
        <w:t>C</w:t>
      </w:r>
      <w:r w:rsidR="00BA053F" w:rsidRPr="005B0644">
        <w:rPr>
          <w:rFonts w:ascii="Book Antiqua" w:hAnsi="Book Antiqua" w:cs="Times New Roman"/>
          <w:lang w:val="en-US"/>
        </w:rPr>
        <w:t>P/precore</w:t>
      </w:r>
      <w:r w:rsidR="00D9580E" w:rsidRPr="005B0644">
        <w:rPr>
          <w:rFonts w:ascii="Book Antiqua" w:hAnsi="Book Antiqua" w:cs="Times New Roman"/>
          <w:lang w:val="en-US"/>
        </w:rPr>
        <w:t xml:space="preserve"> that in the </w:t>
      </w:r>
      <w:r w:rsidR="00A776E0" w:rsidRPr="005B0644">
        <w:rPr>
          <w:rFonts w:ascii="Book Antiqua" w:hAnsi="Book Antiqua" w:cs="Times New Roman"/>
          <w:lang w:val="en-US"/>
        </w:rPr>
        <w:t>p</w:t>
      </w:r>
      <w:r w:rsidR="00BE7FA6" w:rsidRPr="005B0644">
        <w:rPr>
          <w:rFonts w:ascii="Book Antiqua" w:hAnsi="Book Antiqua" w:cs="Times New Roman"/>
          <w:lang w:val="en-US"/>
        </w:rPr>
        <w:t>reS</w:t>
      </w:r>
      <w:r w:rsidR="00D9580E" w:rsidRPr="005B0644">
        <w:rPr>
          <w:rFonts w:ascii="Book Antiqua" w:hAnsi="Book Antiqua" w:cs="Times New Roman"/>
          <w:lang w:val="en-US"/>
        </w:rPr>
        <w:t xml:space="preserve"> region. </w:t>
      </w:r>
      <w:r w:rsidR="004B7B39" w:rsidRPr="005B0644">
        <w:rPr>
          <w:rFonts w:ascii="Book Antiqua" w:hAnsi="Book Antiqua" w:cs="Times New Roman"/>
          <w:lang w:val="en-US"/>
        </w:rPr>
        <w:t xml:space="preserve">The most frequently detected </w:t>
      </w:r>
      <w:r w:rsidR="002F232B" w:rsidRPr="005B0644">
        <w:rPr>
          <w:rFonts w:ascii="Book Antiqua" w:hAnsi="Book Antiqua" w:cs="Times New Roman"/>
          <w:lang w:val="en-US"/>
        </w:rPr>
        <w:t>h</w:t>
      </w:r>
      <w:r w:rsidR="00EE7978" w:rsidRPr="005B0644">
        <w:rPr>
          <w:rFonts w:ascii="Book Antiqua" w:hAnsi="Book Antiqua" w:cs="Times New Roman"/>
          <w:lang w:val="en-US"/>
        </w:rPr>
        <w:t>igh-</w:t>
      </w:r>
      <w:r w:rsidR="002F232B" w:rsidRPr="005B0644">
        <w:rPr>
          <w:rFonts w:ascii="Book Antiqua" w:hAnsi="Book Antiqua" w:cs="Times New Roman"/>
          <w:lang w:val="en-US"/>
        </w:rPr>
        <w:t>risk</w:t>
      </w:r>
      <w:r w:rsidR="00D430E2" w:rsidRPr="005B0644">
        <w:rPr>
          <w:rFonts w:ascii="Book Antiqua" w:hAnsi="Book Antiqua" w:cs="Times New Roman"/>
          <w:lang w:val="en-US"/>
        </w:rPr>
        <w:t xml:space="preserve"> </w:t>
      </w:r>
      <w:r w:rsidR="004B7B39" w:rsidRPr="005B0644">
        <w:rPr>
          <w:rFonts w:ascii="Book Antiqua" w:hAnsi="Book Antiqua" w:cs="Times New Roman"/>
          <w:lang w:val="en-US"/>
        </w:rPr>
        <w:t xml:space="preserve">mutations </w:t>
      </w:r>
      <w:r w:rsidR="009C49C3" w:rsidRPr="005B0644">
        <w:rPr>
          <w:rFonts w:ascii="Book Antiqua" w:hAnsi="Book Antiqua" w:cs="Times New Roman"/>
          <w:lang w:val="en-US"/>
        </w:rPr>
        <w:t xml:space="preserve">in the </w:t>
      </w:r>
      <w:r w:rsidR="00A776E0" w:rsidRPr="005B0644">
        <w:rPr>
          <w:rFonts w:ascii="Book Antiqua" w:hAnsi="Book Antiqua" w:cs="Times New Roman"/>
          <w:lang w:val="en-US"/>
        </w:rPr>
        <w:t>B</w:t>
      </w:r>
      <w:r w:rsidR="009C49C3" w:rsidRPr="005B0644">
        <w:rPr>
          <w:rFonts w:ascii="Book Antiqua" w:hAnsi="Book Antiqua" w:cs="Times New Roman"/>
          <w:lang w:val="en-US"/>
        </w:rPr>
        <w:t>CP/</w:t>
      </w:r>
      <w:r w:rsidR="00BA053F" w:rsidRPr="005B0644">
        <w:rPr>
          <w:rFonts w:ascii="Book Antiqua" w:hAnsi="Book Antiqua" w:cs="Times New Roman"/>
          <w:lang w:val="en-US"/>
        </w:rPr>
        <w:t>precore</w:t>
      </w:r>
      <w:r w:rsidR="004B7B39" w:rsidRPr="005B0644">
        <w:rPr>
          <w:rFonts w:ascii="Book Antiqua" w:hAnsi="Book Antiqua" w:cs="Times New Roman"/>
          <w:lang w:val="en-US"/>
        </w:rPr>
        <w:t xml:space="preserve"> region were the </w:t>
      </w:r>
      <w:r w:rsidR="009C49C3" w:rsidRPr="005B0644">
        <w:rPr>
          <w:rFonts w:ascii="Book Antiqua" w:hAnsi="Book Antiqua" w:cs="Times New Roman"/>
          <w:lang w:val="en-US"/>
        </w:rPr>
        <w:t>G1896</w:t>
      </w:r>
      <w:r w:rsidR="00104E72" w:rsidRPr="005B0644">
        <w:rPr>
          <w:rFonts w:ascii="Book Antiqua" w:hAnsi="Book Antiqua" w:cs="Times New Roman"/>
          <w:lang w:val="en-US"/>
        </w:rPr>
        <w:t>A and</w:t>
      </w:r>
      <w:r w:rsidR="00535E7D" w:rsidRPr="005B0644">
        <w:rPr>
          <w:rFonts w:ascii="Book Antiqua" w:hAnsi="Book Antiqua" w:cs="Times New Roman"/>
          <w:lang w:val="en-US"/>
        </w:rPr>
        <w:t xml:space="preserve"> </w:t>
      </w:r>
      <w:r w:rsidR="00104E72" w:rsidRPr="005B0644">
        <w:rPr>
          <w:rFonts w:ascii="Book Antiqua" w:hAnsi="Book Antiqua" w:cs="Times New Roman"/>
          <w:lang w:val="en-US"/>
        </w:rPr>
        <w:t>G1899A</w:t>
      </w:r>
      <w:r w:rsidR="00D430E2" w:rsidRPr="005B0644">
        <w:rPr>
          <w:rFonts w:ascii="Book Antiqua" w:hAnsi="Book Antiqua" w:cs="Times New Roman"/>
          <w:lang w:val="en-US"/>
        </w:rPr>
        <w:t xml:space="preserve">. </w:t>
      </w:r>
      <w:r w:rsidR="00FA6D6D" w:rsidRPr="005B0644">
        <w:rPr>
          <w:rFonts w:ascii="Book Antiqua" w:hAnsi="Book Antiqua" w:cs="Times New Roman"/>
          <w:lang w:val="en-US"/>
        </w:rPr>
        <w:t>Indeed, finding these mutations in this group</w:t>
      </w:r>
      <w:r w:rsidR="009C49C3" w:rsidRPr="005B0644">
        <w:rPr>
          <w:rFonts w:ascii="Book Antiqua" w:hAnsi="Book Antiqua" w:cs="Times New Roman"/>
          <w:lang w:val="en-US"/>
        </w:rPr>
        <w:t xml:space="preserve"> of patients is </w:t>
      </w:r>
      <w:r w:rsidR="00A73EE3" w:rsidRPr="005B0644">
        <w:rPr>
          <w:rFonts w:ascii="Book Antiqua" w:hAnsi="Book Antiqua" w:cs="Times New Roman"/>
          <w:lang w:val="en-US"/>
        </w:rPr>
        <w:t xml:space="preserve">common and </w:t>
      </w:r>
      <w:r w:rsidR="004B7B39" w:rsidRPr="005B0644">
        <w:rPr>
          <w:rFonts w:ascii="Book Antiqua" w:hAnsi="Book Antiqua" w:cs="Times New Roman"/>
          <w:lang w:val="en-US"/>
        </w:rPr>
        <w:t xml:space="preserve">frequently related with the Mediterranean variants </w:t>
      </w:r>
      <w:r w:rsidR="008D4120" w:rsidRPr="005B0644">
        <w:rPr>
          <w:rFonts w:ascii="Book Antiqua" w:hAnsi="Book Antiqua" w:cs="Times New Roman"/>
          <w:lang w:val="en-US"/>
        </w:rPr>
        <w:t>in</w:t>
      </w:r>
      <w:r w:rsidR="00BA053F" w:rsidRPr="005B0644">
        <w:rPr>
          <w:rFonts w:ascii="Book Antiqua" w:hAnsi="Book Antiqua" w:cs="Times New Roman"/>
          <w:lang w:val="en-US"/>
        </w:rPr>
        <w:t xml:space="preserve"> </w:t>
      </w:r>
      <w:r w:rsidR="008D4120" w:rsidRPr="005B0644">
        <w:rPr>
          <w:rFonts w:ascii="Book Antiqua" w:hAnsi="Book Antiqua" w:cs="Times New Roman"/>
          <w:lang w:val="en-US"/>
        </w:rPr>
        <w:t xml:space="preserve">patients with </w:t>
      </w:r>
      <w:r w:rsidR="004B7B39" w:rsidRPr="005B0644">
        <w:rPr>
          <w:rFonts w:ascii="Book Antiqua" w:hAnsi="Book Antiqua" w:cs="Times New Roman"/>
          <w:lang w:val="en-US"/>
        </w:rPr>
        <w:t>HBe</w:t>
      </w:r>
      <w:r w:rsidR="00A776E0" w:rsidRPr="005B0644">
        <w:rPr>
          <w:rFonts w:ascii="Book Antiqua" w:hAnsi="Book Antiqua" w:cs="Times New Roman"/>
          <w:lang w:val="en-US"/>
        </w:rPr>
        <w:t>Ag-</w:t>
      </w:r>
      <w:r w:rsidR="001153EE" w:rsidRPr="005B0644">
        <w:rPr>
          <w:rFonts w:ascii="Book Antiqua" w:hAnsi="Book Antiqua" w:cs="Times New Roman"/>
          <w:lang w:val="en-US"/>
        </w:rPr>
        <w:t xml:space="preserve">negative serological </w:t>
      </w:r>
      <w:r w:rsidR="004B7B39" w:rsidRPr="005B0644">
        <w:rPr>
          <w:rFonts w:ascii="Book Antiqua" w:hAnsi="Book Antiqua" w:cs="Times New Roman"/>
          <w:lang w:val="en-US"/>
        </w:rPr>
        <w:t>profile</w:t>
      </w:r>
      <w:r w:rsidR="00535E7D" w:rsidRPr="005B0644">
        <w:rPr>
          <w:rFonts w:ascii="Book Antiqua" w:hAnsi="Book Antiqua" w:cs="Times New Roman"/>
          <w:vertAlign w:val="superscript"/>
          <w:lang w:val="en-US"/>
        </w:rPr>
        <w:t>[14]</w:t>
      </w:r>
      <w:r w:rsidR="004B7B39" w:rsidRPr="005B0644">
        <w:rPr>
          <w:rFonts w:ascii="Book Antiqua" w:hAnsi="Book Antiqua" w:cs="Times New Roman"/>
          <w:lang w:val="en-US"/>
        </w:rPr>
        <w:t>.</w:t>
      </w:r>
      <w:r w:rsidR="00D430E2" w:rsidRPr="005B0644">
        <w:rPr>
          <w:rFonts w:ascii="Book Antiqua" w:hAnsi="Book Antiqua" w:cs="Times New Roman"/>
          <w:lang w:val="en-US"/>
        </w:rPr>
        <w:t xml:space="preserve"> </w:t>
      </w:r>
      <w:r w:rsidR="00BA053F" w:rsidRPr="005B0644">
        <w:rPr>
          <w:rFonts w:ascii="Book Antiqua" w:hAnsi="Book Antiqua" w:cs="Times New Roman"/>
          <w:lang w:val="en-US"/>
        </w:rPr>
        <w:t>Thus, t</w:t>
      </w:r>
      <w:r w:rsidR="00D9580E" w:rsidRPr="005B0644">
        <w:rPr>
          <w:rFonts w:ascii="Book Antiqua" w:hAnsi="Book Antiqua" w:cs="Times New Roman"/>
          <w:lang w:val="en-GB"/>
        </w:rPr>
        <w:t>he G1896A mutation introduces a stop codon at position 28 of the HBc protein that prevents the synthesis of HBeAg</w:t>
      </w:r>
      <w:r w:rsidR="008D3625" w:rsidRPr="005B0644">
        <w:rPr>
          <w:rFonts w:ascii="Book Antiqua" w:hAnsi="Book Antiqua" w:cs="Times New Roman"/>
          <w:vertAlign w:val="superscript"/>
          <w:lang w:val="en-GB"/>
        </w:rPr>
        <w:t>[15</w:t>
      </w:r>
      <w:r w:rsidR="0006190D" w:rsidRPr="005B0644">
        <w:rPr>
          <w:rFonts w:ascii="Book Antiqua" w:eastAsia="宋体" w:hAnsi="Book Antiqua" w:cs="Times New Roman" w:hint="eastAsia"/>
          <w:vertAlign w:val="superscript"/>
          <w:lang w:val="en-GB" w:eastAsia="zh-CN"/>
        </w:rPr>
        <w:t>,</w:t>
      </w:r>
      <w:r w:rsidR="00535E7D" w:rsidRPr="005B0644">
        <w:rPr>
          <w:rFonts w:ascii="Book Antiqua" w:hAnsi="Book Antiqua" w:cs="Times New Roman"/>
          <w:vertAlign w:val="superscript"/>
          <w:lang w:val="en-GB"/>
        </w:rPr>
        <w:t>16]</w:t>
      </w:r>
      <w:r w:rsidR="00FE6657" w:rsidRPr="005B0644">
        <w:rPr>
          <w:rFonts w:ascii="Book Antiqua" w:hAnsi="Book Antiqua" w:cs="Times New Roman"/>
          <w:lang w:val="en-GB"/>
        </w:rPr>
        <w:t>.</w:t>
      </w:r>
      <w:r w:rsidR="00535E7D" w:rsidRPr="005B0644">
        <w:rPr>
          <w:rFonts w:ascii="Book Antiqua" w:hAnsi="Book Antiqua" w:cs="Times New Roman"/>
          <w:lang w:val="en-GB"/>
        </w:rPr>
        <w:t xml:space="preserve"> </w:t>
      </w:r>
      <w:r w:rsidR="00FE6657" w:rsidRPr="005B0644">
        <w:rPr>
          <w:rFonts w:ascii="Book Antiqua" w:hAnsi="Book Antiqua" w:cs="Times New Roman"/>
          <w:lang w:val="en-GB"/>
        </w:rPr>
        <w:t xml:space="preserve">The simultaneous presence of A1762T and G1764A </w:t>
      </w:r>
      <w:r w:rsidR="008D3625" w:rsidRPr="005B0644">
        <w:rPr>
          <w:rFonts w:ascii="Book Antiqua" w:hAnsi="Book Antiqua" w:cs="Times New Roman"/>
          <w:lang w:val="en-GB"/>
        </w:rPr>
        <w:t xml:space="preserve">mutations </w:t>
      </w:r>
      <w:r w:rsidR="00FE6657" w:rsidRPr="005B0644">
        <w:rPr>
          <w:rFonts w:ascii="Book Antiqua" w:hAnsi="Book Antiqua" w:cs="Times New Roman"/>
          <w:lang w:val="en-GB"/>
        </w:rPr>
        <w:t>that are related to a decrease in HBeAg levels</w:t>
      </w:r>
      <w:r w:rsidR="00535E7D" w:rsidRPr="005B0644">
        <w:rPr>
          <w:rFonts w:ascii="Book Antiqua" w:hAnsi="Book Antiqua" w:cs="Times New Roman"/>
          <w:vertAlign w:val="superscript"/>
          <w:lang w:val="en-GB"/>
        </w:rPr>
        <w:t>[17</w:t>
      </w:r>
      <w:r w:rsidR="0006190D" w:rsidRPr="005B0644">
        <w:rPr>
          <w:rFonts w:ascii="Book Antiqua" w:eastAsia="宋体" w:hAnsi="Book Antiqua" w:cs="Times New Roman" w:hint="eastAsia"/>
          <w:vertAlign w:val="superscript"/>
          <w:lang w:val="en-GB" w:eastAsia="zh-CN"/>
        </w:rPr>
        <w:t>-</w:t>
      </w:r>
      <w:r w:rsidR="00535E7D" w:rsidRPr="005B0644">
        <w:rPr>
          <w:rFonts w:ascii="Book Antiqua" w:hAnsi="Book Antiqua" w:cs="Times New Roman"/>
          <w:vertAlign w:val="superscript"/>
          <w:lang w:val="en-GB"/>
        </w:rPr>
        <w:t>19]</w:t>
      </w:r>
      <w:r w:rsidR="00FE6657" w:rsidRPr="005B0644">
        <w:rPr>
          <w:rFonts w:ascii="Book Antiqua" w:hAnsi="Book Antiqua" w:cs="Times New Roman"/>
          <w:lang w:val="en-GB"/>
        </w:rPr>
        <w:t xml:space="preserve"> and an increase of the HBV</w:t>
      </w:r>
      <w:r w:rsidR="008D3625" w:rsidRPr="005B0644">
        <w:rPr>
          <w:rFonts w:ascii="Book Antiqua" w:hAnsi="Book Antiqua" w:cs="Times New Roman"/>
          <w:lang w:val="en-GB"/>
        </w:rPr>
        <w:t xml:space="preserve">-DNA </w:t>
      </w:r>
      <w:r w:rsidR="008A0A0A" w:rsidRPr="005B0644">
        <w:rPr>
          <w:rFonts w:ascii="Book Antiqua" w:hAnsi="Book Antiqua" w:cs="Times New Roman"/>
          <w:lang w:val="en-GB"/>
        </w:rPr>
        <w:t>titters</w:t>
      </w:r>
      <w:r w:rsidR="00FE6657" w:rsidRPr="005B0644">
        <w:rPr>
          <w:rFonts w:ascii="Book Antiqua" w:hAnsi="Book Antiqua" w:cs="Times New Roman"/>
          <w:lang w:val="en-GB"/>
        </w:rPr>
        <w:t>, was also confirmed in 10% of the patients</w:t>
      </w:r>
      <w:r w:rsidR="00535E7D" w:rsidRPr="005B0644">
        <w:rPr>
          <w:rFonts w:ascii="Book Antiqua" w:hAnsi="Book Antiqua" w:cs="Times New Roman"/>
          <w:vertAlign w:val="superscript"/>
          <w:lang w:val="en-GB"/>
        </w:rPr>
        <w:t>[20]</w:t>
      </w:r>
      <w:r w:rsidR="00D9580E" w:rsidRPr="005B0644">
        <w:rPr>
          <w:rFonts w:ascii="Book Antiqua" w:hAnsi="Book Antiqua" w:cs="Times New Roman"/>
          <w:lang w:val="en-GB"/>
        </w:rPr>
        <w:t xml:space="preserve">. </w:t>
      </w:r>
      <w:r w:rsidR="001C6761" w:rsidRPr="005B0644">
        <w:rPr>
          <w:rFonts w:ascii="Book Antiqua" w:hAnsi="Book Antiqua" w:cs="Times New Roman"/>
          <w:lang w:val="en-GB"/>
        </w:rPr>
        <w:t>The prevalence of these v</w:t>
      </w:r>
      <w:r w:rsidR="008D3A78" w:rsidRPr="005B0644">
        <w:rPr>
          <w:rFonts w:ascii="Book Antiqua" w:hAnsi="Book Antiqua" w:cs="Times New Roman"/>
          <w:lang w:val="en-GB"/>
        </w:rPr>
        <w:t xml:space="preserve">ariants </w:t>
      </w:r>
      <w:r w:rsidR="00BA16C7" w:rsidRPr="005B0644">
        <w:rPr>
          <w:rFonts w:ascii="Book Antiqua" w:hAnsi="Book Antiqua" w:cs="Times New Roman"/>
          <w:lang w:val="en-GB"/>
        </w:rPr>
        <w:t xml:space="preserve">in our cohort of patients </w:t>
      </w:r>
      <w:r w:rsidR="008D3A78" w:rsidRPr="005B0644">
        <w:rPr>
          <w:rFonts w:ascii="Book Antiqua" w:hAnsi="Book Antiqua" w:cs="Times New Roman"/>
          <w:lang w:val="en-GB"/>
        </w:rPr>
        <w:t>was genotype</w:t>
      </w:r>
      <w:r w:rsidR="00D9580E" w:rsidRPr="005B0644">
        <w:rPr>
          <w:rFonts w:ascii="Book Antiqua" w:hAnsi="Book Antiqua" w:cs="Times New Roman"/>
          <w:lang w:val="en-GB"/>
        </w:rPr>
        <w:t>-</w:t>
      </w:r>
      <w:r w:rsidR="008D3625" w:rsidRPr="005B0644">
        <w:rPr>
          <w:rFonts w:ascii="Book Antiqua" w:hAnsi="Book Antiqua" w:cs="Times New Roman"/>
          <w:lang w:val="en-GB"/>
        </w:rPr>
        <w:t>dependent</w:t>
      </w:r>
      <w:r w:rsidR="00190AFF" w:rsidRPr="005B0644">
        <w:rPr>
          <w:rFonts w:ascii="Book Antiqua" w:hAnsi="Book Antiqua" w:cs="Times New Roman"/>
          <w:lang w:val="en-GB"/>
        </w:rPr>
        <w:t>:</w:t>
      </w:r>
      <w:r w:rsidR="00BA053F" w:rsidRPr="005B0644">
        <w:rPr>
          <w:rFonts w:ascii="Book Antiqua" w:hAnsi="Book Antiqua" w:cs="Times New Roman"/>
          <w:lang w:val="en-GB"/>
        </w:rPr>
        <w:t xml:space="preserve"> </w:t>
      </w:r>
      <w:r w:rsidR="00A776E0" w:rsidRPr="005B0644">
        <w:rPr>
          <w:rFonts w:ascii="Book Antiqua" w:hAnsi="Book Antiqua" w:cs="Times New Roman"/>
          <w:lang w:val="en-GB"/>
        </w:rPr>
        <w:t>BCP</w:t>
      </w:r>
      <w:r w:rsidR="008D3625" w:rsidRPr="005B0644">
        <w:rPr>
          <w:rFonts w:ascii="Book Antiqua" w:hAnsi="Book Antiqua" w:cs="Times New Roman"/>
          <w:lang w:val="en-GB"/>
        </w:rPr>
        <w:t xml:space="preserve"> variants</w:t>
      </w:r>
      <w:r w:rsidR="00A776E0" w:rsidRPr="005B0644">
        <w:rPr>
          <w:rFonts w:ascii="Book Antiqua" w:hAnsi="Book Antiqua" w:cs="Times New Roman"/>
          <w:lang w:val="en-GB"/>
        </w:rPr>
        <w:t xml:space="preserve"> </w:t>
      </w:r>
      <w:r w:rsidR="0000026C" w:rsidRPr="005B0644">
        <w:rPr>
          <w:rFonts w:ascii="Book Antiqua" w:hAnsi="Book Antiqua" w:cs="Times New Roman"/>
          <w:lang w:val="en-GB"/>
        </w:rPr>
        <w:t>(C1653T, T1753V, A1762T</w:t>
      </w:r>
      <w:r w:rsidR="00A776E0" w:rsidRPr="005B0644">
        <w:rPr>
          <w:rFonts w:ascii="Book Antiqua" w:hAnsi="Book Antiqua" w:cs="Times New Roman"/>
          <w:lang w:val="en-GB"/>
        </w:rPr>
        <w:t>/</w:t>
      </w:r>
      <w:r w:rsidR="0000026C" w:rsidRPr="005B0644">
        <w:rPr>
          <w:rFonts w:ascii="Book Antiqua" w:hAnsi="Book Antiqua" w:cs="Times New Roman"/>
          <w:lang w:val="en-GB"/>
        </w:rPr>
        <w:t>G1764A and C1773T) were more frequent in HBV-A genotype, as previously described, except for the C1653T mutation</w:t>
      </w:r>
      <w:r w:rsidR="00F90F48" w:rsidRPr="005B0644">
        <w:rPr>
          <w:rFonts w:ascii="Book Antiqua" w:hAnsi="Book Antiqua" w:cs="Times New Roman"/>
          <w:lang w:val="en-GB"/>
        </w:rPr>
        <w:t>,</w:t>
      </w:r>
      <w:r w:rsidR="00897C84" w:rsidRPr="005B0644">
        <w:rPr>
          <w:rFonts w:ascii="Book Antiqua" w:hAnsi="Book Antiqua" w:cs="Times New Roman"/>
          <w:lang w:val="en-GB"/>
        </w:rPr>
        <w:t xml:space="preserve"> which</w:t>
      </w:r>
      <w:r w:rsidR="00BA053F" w:rsidRPr="005B0644">
        <w:rPr>
          <w:rFonts w:ascii="Book Antiqua" w:hAnsi="Book Antiqua" w:cs="Times New Roman"/>
          <w:lang w:val="en-GB"/>
        </w:rPr>
        <w:t xml:space="preserve"> was more frequent in HBV-D. Precore/core</w:t>
      </w:r>
      <w:r w:rsidR="00922C07" w:rsidRPr="005B0644">
        <w:rPr>
          <w:rFonts w:ascii="Book Antiqua" w:hAnsi="Book Antiqua" w:cs="Times New Roman"/>
          <w:lang w:val="en-GB"/>
        </w:rPr>
        <w:t xml:space="preserve"> variant G1899A was more frequent in HBV-E genotype</w:t>
      </w:r>
      <w:r w:rsidR="008D3625" w:rsidRPr="005B0644">
        <w:rPr>
          <w:rFonts w:ascii="Book Antiqua" w:hAnsi="Book Antiqua" w:cs="Times New Roman"/>
          <w:lang w:val="en-GB"/>
        </w:rPr>
        <w:t xml:space="preserve"> in our cohort, </w:t>
      </w:r>
      <w:r w:rsidR="003516C9" w:rsidRPr="005B0644">
        <w:rPr>
          <w:rFonts w:ascii="Book Antiqua" w:hAnsi="Book Antiqua" w:cs="Times New Roman"/>
          <w:lang w:val="en-GB"/>
        </w:rPr>
        <w:t>tallying with the</w:t>
      </w:r>
      <w:r w:rsidR="00F90F48" w:rsidRPr="005B0644">
        <w:rPr>
          <w:rFonts w:ascii="Book Antiqua" w:hAnsi="Book Antiqua" w:cs="Times New Roman"/>
          <w:lang w:val="en-GB"/>
        </w:rPr>
        <w:t xml:space="preserve"> published</w:t>
      </w:r>
      <w:r w:rsidR="008D3625" w:rsidRPr="005B0644">
        <w:rPr>
          <w:rFonts w:ascii="Book Antiqua" w:hAnsi="Book Antiqua" w:cs="Times New Roman"/>
          <w:lang w:val="en-GB"/>
        </w:rPr>
        <w:t xml:space="preserve"> data</w:t>
      </w:r>
      <w:r w:rsidR="00535E7D" w:rsidRPr="005B0644">
        <w:rPr>
          <w:rFonts w:ascii="Book Antiqua" w:hAnsi="Book Antiqua" w:cs="Times New Roman"/>
          <w:vertAlign w:val="superscript"/>
          <w:lang w:val="en-GB"/>
        </w:rPr>
        <w:t>[21]</w:t>
      </w:r>
      <w:r w:rsidR="00922C07" w:rsidRPr="005B0644">
        <w:rPr>
          <w:rFonts w:ascii="Book Antiqua" w:hAnsi="Book Antiqua" w:cs="Times New Roman"/>
          <w:lang w:val="en-GB"/>
        </w:rPr>
        <w:t>, but also found in a high p</w:t>
      </w:r>
      <w:r w:rsidR="00F90F48" w:rsidRPr="005B0644">
        <w:rPr>
          <w:rFonts w:ascii="Book Antiqua" w:hAnsi="Book Antiqua" w:cs="Times New Roman"/>
          <w:lang w:val="en-GB"/>
        </w:rPr>
        <w:t>roportion</w:t>
      </w:r>
      <w:r w:rsidR="00922C07" w:rsidRPr="005B0644">
        <w:rPr>
          <w:rFonts w:ascii="Book Antiqua" w:hAnsi="Book Antiqua" w:cs="Times New Roman"/>
          <w:lang w:val="en-GB"/>
        </w:rPr>
        <w:t xml:space="preserve"> of patients infected with HBV-A genotype. </w:t>
      </w:r>
      <w:r w:rsidR="0000026C" w:rsidRPr="005B0644">
        <w:rPr>
          <w:rFonts w:ascii="Book Antiqua" w:hAnsi="Book Antiqua" w:cs="Times New Roman"/>
          <w:lang w:val="en-GB"/>
        </w:rPr>
        <w:t>The prevalence of</w:t>
      </w:r>
      <w:r w:rsidR="00BA053F" w:rsidRPr="005B0644">
        <w:rPr>
          <w:rFonts w:ascii="Book Antiqua" w:hAnsi="Book Antiqua" w:cs="Times New Roman"/>
          <w:lang w:val="en-GB"/>
        </w:rPr>
        <w:t xml:space="preserve"> the </w:t>
      </w:r>
      <w:r w:rsidR="0000026C" w:rsidRPr="005B0644">
        <w:rPr>
          <w:rFonts w:ascii="Book Antiqua" w:hAnsi="Book Antiqua" w:cs="Times New Roman"/>
          <w:lang w:val="en-GB"/>
        </w:rPr>
        <w:t xml:space="preserve">G1896A </w:t>
      </w:r>
      <w:r w:rsidR="00BA053F" w:rsidRPr="005B0644">
        <w:rPr>
          <w:rFonts w:ascii="Book Antiqua" w:hAnsi="Book Antiqua" w:cs="Times New Roman"/>
          <w:lang w:val="en-GB"/>
        </w:rPr>
        <w:t xml:space="preserve">mutation </w:t>
      </w:r>
      <w:r w:rsidR="0000026C" w:rsidRPr="005B0644">
        <w:rPr>
          <w:rFonts w:ascii="Book Antiqua" w:hAnsi="Book Antiqua" w:cs="Times New Roman"/>
          <w:lang w:val="en-GB"/>
        </w:rPr>
        <w:t xml:space="preserve">in our </w:t>
      </w:r>
      <w:r w:rsidR="00922C07" w:rsidRPr="005B0644">
        <w:rPr>
          <w:rFonts w:ascii="Book Antiqua" w:hAnsi="Book Antiqua" w:cs="Times New Roman"/>
          <w:lang w:val="en-GB"/>
        </w:rPr>
        <w:t xml:space="preserve">patients is consistent with other studies </w:t>
      </w:r>
      <w:r w:rsidR="0000026C" w:rsidRPr="005B0644">
        <w:rPr>
          <w:rFonts w:ascii="Book Antiqua" w:hAnsi="Book Antiqua" w:cs="Times New Roman"/>
          <w:lang w:val="en-GB"/>
        </w:rPr>
        <w:t>ca</w:t>
      </w:r>
      <w:r w:rsidR="008D3625" w:rsidRPr="005B0644">
        <w:rPr>
          <w:rFonts w:ascii="Book Antiqua" w:hAnsi="Book Antiqua" w:cs="Times New Roman"/>
          <w:lang w:val="en-GB"/>
        </w:rPr>
        <w:t>rried out in Spanish population</w:t>
      </w:r>
      <w:r w:rsidR="0000026C" w:rsidRPr="005B0644">
        <w:rPr>
          <w:rFonts w:ascii="Book Antiqua" w:hAnsi="Book Antiqua" w:cs="Times New Roman"/>
          <w:lang w:val="en-GB"/>
        </w:rPr>
        <w:t>, in which this variant was found with similar frequency in genotypes A and D</w:t>
      </w:r>
      <w:r w:rsidR="00535E7D" w:rsidRPr="005B0644">
        <w:rPr>
          <w:rFonts w:ascii="Book Antiqua" w:hAnsi="Book Antiqua" w:cs="Times New Roman"/>
          <w:vertAlign w:val="superscript"/>
          <w:lang w:val="en-GB"/>
        </w:rPr>
        <w:t>[22]</w:t>
      </w:r>
      <w:r w:rsidR="0000026C" w:rsidRPr="005B0644">
        <w:rPr>
          <w:rFonts w:ascii="Book Antiqua" w:hAnsi="Book Antiqua" w:cs="Times New Roman"/>
          <w:lang w:val="en-GB"/>
        </w:rPr>
        <w:t>,</w:t>
      </w:r>
      <w:r w:rsidR="00535E7D" w:rsidRPr="005B0644">
        <w:rPr>
          <w:rFonts w:ascii="Book Antiqua" w:hAnsi="Book Antiqua" w:cs="Times New Roman"/>
          <w:lang w:val="en-GB"/>
        </w:rPr>
        <w:t xml:space="preserve"> </w:t>
      </w:r>
      <w:r w:rsidR="003516C9" w:rsidRPr="005B0644">
        <w:rPr>
          <w:rFonts w:ascii="Book Antiqua" w:hAnsi="Book Antiqua" w:cs="Times New Roman"/>
          <w:lang w:val="en-GB"/>
        </w:rPr>
        <w:t>contrasting</w:t>
      </w:r>
      <w:r w:rsidR="0000026C" w:rsidRPr="005B0644">
        <w:rPr>
          <w:rFonts w:ascii="Book Antiqua" w:hAnsi="Book Antiqua" w:cs="Times New Roman"/>
          <w:lang w:val="en-GB"/>
        </w:rPr>
        <w:t xml:space="preserve"> with other works </w:t>
      </w:r>
      <w:r w:rsidR="004E1989" w:rsidRPr="005B0644">
        <w:rPr>
          <w:rFonts w:ascii="Book Antiqua" w:hAnsi="Book Antiqua" w:cs="Times New Roman"/>
          <w:lang w:val="en-GB"/>
        </w:rPr>
        <w:t>conducted</w:t>
      </w:r>
      <w:r w:rsidR="0000026C" w:rsidRPr="005B0644">
        <w:rPr>
          <w:rFonts w:ascii="Book Antiqua" w:hAnsi="Book Antiqua" w:cs="Times New Roman"/>
          <w:lang w:val="en-GB"/>
        </w:rPr>
        <w:t xml:space="preserve"> in different geographical regions, in which no correlation with the HBV-A genotype was found</w:t>
      </w:r>
      <w:r w:rsidR="008D3625" w:rsidRPr="005B0644">
        <w:rPr>
          <w:rFonts w:ascii="Book Antiqua" w:hAnsi="Book Antiqua" w:cs="Times New Roman"/>
          <w:vertAlign w:val="superscript"/>
          <w:lang w:val="en-GB"/>
        </w:rPr>
        <w:t>[23</w:t>
      </w:r>
      <w:r w:rsidR="0006190D" w:rsidRPr="005B0644">
        <w:rPr>
          <w:rFonts w:ascii="Book Antiqua" w:eastAsia="宋体" w:hAnsi="Book Antiqua" w:cs="Times New Roman" w:hint="eastAsia"/>
          <w:vertAlign w:val="superscript"/>
          <w:lang w:val="en-GB" w:eastAsia="zh-CN"/>
        </w:rPr>
        <w:t>,</w:t>
      </w:r>
      <w:r w:rsidR="00535E7D" w:rsidRPr="005B0644">
        <w:rPr>
          <w:rFonts w:ascii="Book Antiqua" w:hAnsi="Book Antiqua" w:cs="Times New Roman"/>
          <w:vertAlign w:val="superscript"/>
          <w:lang w:val="en-GB"/>
        </w:rPr>
        <w:t>24]</w:t>
      </w:r>
      <w:r w:rsidR="0000026C" w:rsidRPr="005B0644">
        <w:rPr>
          <w:rFonts w:ascii="Book Antiqua" w:hAnsi="Book Antiqua" w:cs="Times New Roman"/>
          <w:lang w:val="en-GB"/>
        </w:rPr>
        <w:t>.</w:t>
      </w:r>
      <w:r w:rsidR="00535E7D" w:rsidRPr="005B0644">
        <w:rPr>
          <w:rFonts w:ascii="Book Antiqua" w:hAnsi="Book Antiqua" w:cs="Times New Roman"/>
          <w:lang w:val="en-GB"/>
        </w:rPr>
        <w:t xml:space="preserve"> </w:t>
      </w:r>
      <w:r w:rsidR="0000026C" w:rsidRPr="005B0644">
        <w:rPr>
          <w:rFonts w:ascii="Book Antiqua" w:hAnsi="Book Antiqua" w:cs="Times New Roman"/>
          <w:lang w:val="en-US"/>
        </w:rPr>
        <w:t xml:space="preserve">These discrepancies probably reflect that the HBeAg-negative serological profile may present a different genetic basis in at least some </w:t>
      </w:r>
      <w:r w:rsidR="004E1989" w:rsidRPr="005B0644">
        <w:rPr>
          <w:rFonts w:ascii="Book Antiqua" w:hAnsi="Book Antiqua" w:cs="Times New Roman"/>
          <w:lang w:val="en-US"/>
        </w:rPr>
        <w:t>HBV</w:t>
      </w:r>
      <w:r w:rsidR="0000026C" w:rsidRPr="005B0644">
        <w:rPr>
          <w:rFonts w:ascii="Book Antiqua" w:hAnsi="Book Antiqua" w:cs="Times New Roman"/>
          <w:lang w:val="en-US"/>
        </w:rPr>
        <w:t xml:space="preserve"> genotypes, with a greater representativeness </w:t>
      </w:r>
      <w:r w:rsidR="004E1989" w:rsidRPr="005B0644">
        <w:rPr>
          <w:rFonts w:ascii="Book Antiqua" w:hAnsi="Book Antiqua" w:cs="Times New Roman"/>
          <w:lang w:val="en-US"/>
        </w:rPr>
        <w:t xml:space="preserve">than in other populations </w:t>
      </w:r>
      <w:r w:rsidR="0000026C" w:rsidRPr="005B0644">
        <w:rPr>
          <w:rFonts w:ascii="Book Antiqua" w:hAnsi="Book Antiqua" w:cs="Times New Roman"/>
          <w:lang w:val="en-US"/>
        </w:rPr>
        <w:t>of the G1896A mutat</w:t>
      </w:r>
      <w:r w:rsidR="008D3625" w:rsidRPr="005B0644">
        <w:rPr>
          <w:rFonts w:ascii="Book Antiqua" w:hAnsi="Book Antiqua" w:cs="Times New Roman"/>
          <w:lang w:val="en-US"/>
        </w:rPr>
        <w:t>ion in Mediterranean population</w:t>
      </w:r>
      <w:r w:rsidR="0000026C" w:rsidRPr="005B0644">
        <w:rPr>
          <w:rFonts w:ascii="Book Antiqua" w:hAnsi="Book Antiqua" w:cs="Times New Roman"/>
          <w:lang w:val="en-US"/>
        </w:rPr>
        <w:t>, in which this serological pattern appears be more related to the simultaneous presence of A1762T</w:t>
      </w:r>
      <w:r w:rsidR="007738D3" w:rsidRPr="005B0644">
        <w:rPr>
          <w:rFonts w:ascii="Book Antiqua" w:hAnsi="Book Antiqua" w:cs="Times New Roman"/>
          <w:lang w:val="en-US"/>
        </w:rPr>
        <w:t>/G1764A</w:t>
      </w:r>
      <w:r w:rsidR="0000026C" w:rsidRPr="005B0644">
        <w:rPr>
          <w:rFonts w:ascii="Book Antiqua" w:hAnsi="Book Antiqua" w:cs="Times New Roman"/>
          <w:lang w:val="en-US"/>
        </w:rPr>
        <w:t xml:space="preserve"> </w:t>
      </w:r>
      <w:r w:rsidR="00EE7978" w:rsidRPr="005B0644">
        <w:rPr>
          <w:rFonts w:ascii="Book Antiqua" w:hAnsi="Book Antiqua" w:cs="Times New Roman"/>
          <w:lang w:val="en-US"/>
        </w:rPr>
        <w:t xml:space="preserve">double </w:t>
      </w:r>
      <w:r w:rsidR="0000026C" w:rsidRPr="005B0644">
        <w:rPr>
          <w:rFonts w:ascii="Book Antiqua" w:hAnsi="Book Antiqua" w:cs="Times New Roman"/>
          <w:lang w:val="en-US"/>
        </w:rPr>
        <w:t>mutation</w:t>
      </w:r>
      <w:r w:rsidR="008A0A0A" w:rsidRPr="005B0644">
        <w:rPr>
          <w:rFonts w:ascii="Book Antiqua" w:hAnsi="Book Antiqua" w:cs="Times New Roman"/>
          <w:vertAlign w:val="superscript"/>
          <w:lang w:val="en-GB"/>
        </w:rPr>
        <w:t>[</w:t>
      </w:r>
      <w:r w:rsidR="00535E7D" w:rsidRPr="005B0644">
        <w:rPr>
          <w:rFonts w:ascii="Book Antiqua" w:hAnsi="Book Antiqua" w:cs="Times New Roman"/>
          <w:vertAlign w:val="superscript"/>
          <w:lang w:val="en-US"/>
        </w:rPr>
        <w:t>22]</w:t>
      </w:r>
      <w:r w:rsidR="0000026C" w:rsidRPr="005B0644">
        <w:rPr>
          <w:rFonts w:ascii="Book Antiqua" w:hAnsi="Book Antiqua" w:cs="Times New Roman"/>
          <w:lang w:val="en-US"/>
        </w:rPr>
        <w:t>.</w:t>
      </w:r>
    </w:p>
    <w:p w:rsidR="008F77FA" w:rsidRPr="005B0644" w:rsidRDefault="00AA6D28" w:rsidP="0006190D">
      <w:pPr>
        <w:spacing w:line="360" w:lineRule="auto"/>
        <w:ind w:firstLineChars="100" w:firstLine="240"/>
        <w:jc w:val="both"/>
        <w:rPr>
          <w:rFonts w:ascii="Book Antiqua" w:hAnsi="Book Antiqua" w:cs="Times New Roman"/>
          <w:lang w:val="en-GB"/>
        </w:rPr>
      </w:pPr>
      <w:r w:rsidRPr="005B0644">
        <w:rPr>
          <w:rFonts w:ascii="Book Antiqua" w:hAnsi="Book Antiqua" w:cs="Times New Roman"/>
          <w:lang w:val="en-GB"/>
        </w:rPr>
        <w:t>Although the BCP and precore</w:t>
      </w:r>
      <w:r w:rsidR="008A0A0A" w:rsidRPr="005B0644">
        <w:rPr>
          <w:rFonts w:ascii="Book Antiqua" w:hAnsi="Book Antiqua" w:cs="Times New Roman"/>
          <w:lang w:val="en-GB"/>
        </w:rPr>
        <w:t>/core</w:t>
      </w:r>
      <w:r w:rsidRPr="005B0644">
        <w:rPr>
          <w:rFonts w:ascii="Book Antiqua" w:hAnsi="Book Antiqua" w:cs="Times New Roman"/>
          <w:lang w:val="en-GB"/>
        </w:rPr>
        <w:t xml:space="preserve"> variants has been usually associated to HCC development in meta-analysis studies, </w:t>
      </w:r>
      <w:r w:rsidRPr="005B0644">
        <w:rPr>
          <w:rFonts w:ascii="Book Antiqua" w:hAnsi="Book Antiqua" w:cs="Times New Roman"/>
          <w:lang w:val="en-US"/>
        </w:rPr>
        <w:t xml:space="preserve">a recent work performed in HBeAg-negative Spanish Caucasian patients in the grey zone without antiviral treatment reflects that, in the long term, </w:t>
      </w:r>
      <w:r w:rsidR="008D3625" w:rsidRPr="005B0644">
        <w:rPr>
          <w:rFonts w:ascii="Book Antiqua" w:hAnsi="Book Antiqua" w:cs="Times New Roman"/>
          <w:lang w:val="en-US"/>
        </w:rPr>
        <w:t xml:space="preserve">their </w:t>
      </w:r>
      <w:r w:rsidRPr="005B0644">
        <w:rPr>
          <w:rFonts w:ascii="Book Antiqua" w:hAnsi="Book Antiqua" w:cs="Times New Roman"/>
          <w:lang w:val="en-US"/>
        </w:rPr>
        <w:t xml:space="preserve">clinical evolution is favorable, without </w:t>
      </w:r>
      <w:r w:rsidR="003516C9" w:rsidRPr="005B0644">
        <w:rPr>
          <w:rFonts w:ascii="Book Antiqua" w:hAnsi="Book Antiqua" w:cs="Times New Roman"/>
          <w:lang w:val="en-US"/>
        </w:rPr>
        <w:t xml:space="preserve">progression of </w:t>
      </w:r>
      <w:r w:rsidRPr="005B0644">
        <w:rPr>
          <w:rFonts w:ascii="Book Antiqua" w:hAnsi="Book Antiqua" w:cs="Times New Roman"/>
          <w:lang w:val="en-US"/>
        </w:rPr>
        <w:t>liver disease or HCC development in the vast majority of them</w:t>
      </w:r>
      <w:r w:rsidRPr="005B0644">
        <w:rPr>
          <w:rFonts w:ascii="Book Antiqua" w:hAnsi="Book Antiqua" w:cs="Times New Roman"/>
          <w:vertAlign w:val="superscript"/>
          <w:lang w:val="en-US"/>
        </w:rPr>
        <w:t>[25]</w:t>
      </w:r>
      <w:r w:rsidRPr="005B0644">
        <w:rPr>
          <w:rFonts w:ascii="Book Antiqua" w:hAnsi="Book Antiqua" w:cs="Times New Roman"/>
          <w:lang w:val="en-US"/>
        </w:rPr>
        <w:t xml:space="preserve">. </w:t>
      </w:r>
      <w:r w:rsidR="009F0E18" w:rsidRPr="005B0644">
        <w:rPr>
          <w:rFonts w:ascii="Book Antiqua" w:hAnsi="Book Antiqua" w:cs="Times New Roman"/>
          <w:lang w:val="en-US"/>
        </w:rPr>
        <w:t xml:space="preserve">Considering that the main objective of antiviral treatment is to prevent the </w:t>
      </w:r>
      <w:r w:rsidR="008F77FA" w:rsidRPr="005B0644">
        <w:rPr>
          <w:rFonts w:ascii="Book Antiqua" w:hAnsi="Book Antiqua" w:cs="Times New Roman"/>
          <w:lang w:val="en-US"/>
        </w:rPr>
        <w:t xml:space="preserve">fibrosis </w:t>
      </w:r>
      <w:r w:rsidR="009F0E18" w:rsidRPr="005B0644">
        <w:rPr>
          <w:rFonts w:ascii="Book Antiqua" w:hAnsi="Book Antiqua" w:cs="Times New Roman"/>
          <w:lang w:val="en-US"/>
        </w:rPr>
        <w:t>progression, these data support the idea that treatment does not provide substantial benefits</w:t>
      </w:r>
      <w:r w:rsidR="00DE5E31" w:rsidRPr="005B0644">
        <w:rPr>
          <w:rFonts w:ascii="Book Antiqua" w:hAnsi="Book Antiqua" w:cs="Times New Roman"/>
          <w:lang w:val="en-US"/>
        </w:rPr>
        <w:t xml:space="preserve"> in this </w:t>
      </w:r>
      <w:r w:rsidR="008F77FA" w:rsidRPr="005B0644">
        <w:rPr>
          <w:rFonts w:ascii="Book Antiqua" w:hAnsi="Book Antiqua" w:cs="Times New Roman"/>
          <w:lang w:val="en-US"/>
        </w:rPr>
        <w:t>group</w:t>
      </w:r>
      <w:r w:rsidR="00DE5E31" w:rsidRPr="005B0644">
        <w:rPr>
          <w:rFonts w:ascii="Book Antiqua" w:hAnsi="Book Antiqua" w:cs="Times New Roman"/>
          <w:lang w:val="en-US"/>
        </w:rPr>
        <w:t xml:space="preserve"> of patients</w:t>
      </w:r>
      <w:r w:rsidR="009F0E18" w:rsidRPr="005B0644">
        <w:rPr>
          <w:rFonts w:ascii="Book Antiqua" w:hAnsi="Book Antiqua" w:cs="Times New Roman"/>
          <w:lang w:val="en-US"/>
        </w:rPr>
        <w:t xml:space="preserve">. </w:t>
      </w:r>
      <w:r w:rsidR="008F77FA" w:rsidRPr="005B0644">
        <w:rPr>
          <w:rFonts w:ascii="Book Antiqua" w:hAnsi="Book Antiqua" w:cs="Times New Roman"/>
          <w:lang w:val="en-US"/>
        </w:rPr>
        <w:t xml:space="preserve">In this </w:t>
      </w:r>
      <w:r w:rsidR="003516C9" w:rsidRPr="005B0644">
        <w:rPr>
          <w:rFonts w:ascii="Book Antiqua" w:hAnsi="Book Antiqua" w:cs="Times New Roman"/>
          <w:lang w:val="en-US"/>
        </w:rPr>
        <w:t>case</w:t>
      </w:r>
      <w:r w:rsidR="008F77FA" w:rsidRPr="005B0644">
        <w:rPr>
          <w:rFonts w:ascii="Book Antiqua" w:hAnsi="Book Antiqua" w:cs="Times New Roman"/>
          <w:lang w:val="en-GB"/>
        </w:rPr>
        <w:t>, t</w:t>
      </w:r>
      <w:r w:rsidR="007A73FC" w:rsidRPr="005B0644">
        <w:rPr>
          <w:rFonts w:ascii="Book Antiqua" w:hAnsi="Book Antiqua" w:cs="Times New Roman"/>
          <w:lang w:val="en-GB"/>
        </w:rPr>
        <w:t xml:space="preserve">he low progression of </w:t>
      </w:r>
      <w:r w:rsidR="008F77FA" w:rsidRPr="005B0644">
        <w:rPr>
          <w:rFonts w:ascii="Book Antiqua" w:hAnsi="Book Antiqua" w:cs="Times New Roman"/>
          <w:lang w:val="en-GB"/>
        </w:rPr>
        <w:t>HBV</w:t>
      </w:r>
      <w:r w:rsidR="007A73FC" w:rsidRPr="005B0644">
        <w:rPr>
          <w:rFonts w:ascii="Book Antiqua" w:hAnsi="Book Antiqua" w:cs="Times New Roman"/>
          <w:lang w:val="en-GB"/>
        </w:rPr>
        <w:t xml:space="preserve"> disease can be related with the low </w:t>
      </w:r>
      <w:r w:rsidR="008F77FA" w:rsidRPr="005B0644">
        <w:rPr>
          <w:rFonts w:ascii="Book Antiqua" w:hAnsi="Book Antiqua" w:cs="Times New Roman"/>
          <w:lang w:val="en-GB"/>
        </w:rPr>
        <w:t xml:space="preserve">viral </w:t>
      </w:r>
      <w:r w:rsidR="007A73FC" w:rsidRPr="005B0644">
        <w:rPr>
          <w:rFonts w:ascii="Book Antiqua" w:hAnsi="Book Antiqua" w:cs="Times New Roman"/>
          <w:lang w:val="en-GB"/>
        </w:rPr>
        <w:t>replication level</w:t>
      </w:r>
      <w:r w:rsidR="008D3625" w:rsidRPr="005B0644">
        <w:rPr>
          <w:rFonts w:ascii="Book Antiqua" w:hAnsi="Book Antiqua" w:cs="Times New Roman"/>
          <w:lang w:val="en-GB"/>
        </w:rPr>
        <w:t>s</w:t>
      </w:r>
      <w:r w:rsidR="007A73FC" w:rsidRPr="005B0644">
        <w:rPr>
          <w:rFonts w:ascii="Book Antiqua" w:hAnsi="Book Antiqua" w:cs="Times New Roman"/>
          <w:lang w:val="en-GB"/>
        </w:rPr>
        <w:t xml:space="preserve">. </w:t>
      </w:r>
    </w:p>
    <w:p w:rsidR="007A73FC" w:rsidRPr="005B0644" w:rsidRDefault="007A73FC" w:rsidP="00084B01">
      <w:pPr>
        <w:spacing w:line="360" w:lineRule="auto"/>
        <w:jc w:val="both"/>
        <w:rPr>
          <w:rFonts w:ascii="Book Antiqua" w:hAnsi="Book Antiqua" w:cs="Times New Roman"/>
          <w:lang w:val="en-US"/>
        </w:rPr>
      </w:pPr>
      <w:r w:rsidRPr="005B0644">
        <w:rPr>
          <w:rFonts w:ascii="Book Antiqua" w:hAnsi="Book Antiqua" w:cs="Times New Roman"/>
          <w:lang w:val="en-GB"/>
        </w:rPr>
        <w:t xml:space="preserve">HBV-DNA </w:t>
      </w:r>
      <w:r w:rsidR="008A0A0A" w:rsidRPr="005B0644">
        <w:rPr>
          <w:rFonts w:ascii="Book Antiqua" w:hAnsi="Book Antiqua" w:cs="Times New Roman"/>
          <w:lang w:val="en-GB"/>
        </w:rPr>
        <w:t>titters</w:t>
      </w:r>
      <w:r w:rsidRPr="005B0644">
        <w:rPr>
          <w:rFonts w:ascii="Book Antiqua" w:hAnsi="Book Antiqua" w:cs="Times New Roman"/>
          <w:lang w:val="en-GB"/>
        </w:rPr>
        <w:t xml:space="preserve"> ha</w:t>
      </w:r>
      <w:r w:rsidR="00F74A41" w:rsidRPr="005B0644">
        <w:rPr>
          <w:rFonts w:ascii="Book Antiqua" w:hAnsi="Book Antiqua" w:cs="Times New Roman"/>
          <w:lang w:val="en-GB"/>
        </w:rPr>
        <w:t>ve</w:t>
      </w:r>
      <w:r w:rsidRPr="005B0644">
        <w:rPr>
          <w:rFonts w:ascii="Book Antiqua" w:hAnsi="Book Antiqua" w:cs="Times New Roman"/>
          <w:lang w:val="en-GB"/>
        </w:rPr>
        <w:t xml:space="preserve"> been classically considered as a prognostic marker of HCC development risk</w:t>
      </w:r>
      <w:r w:rsidR="00535E7D" w:rsidRPr="005B0644">
        <w:rPr>
          <w:rFonts w:ascii="Book Antiqua" w:hAnsi="Book Antiqua" w:cs="Times New Roman"/>
          <w:vertAlign w:val="superscript"/>
          <w:lang w:val="en-GB"/>
        </w:rPr>
        <w:t>[26]</w:t>
      </w:r>
      <w:r w:rsidRPr="005B0644">
        <w:rPr>
          <w:rFonts w:ascii="Book Antiqua" w:hAnsi="Book Antiqua" w:cs="Times New Roman"/>
          <w:lang w:val="en-GB"/>
        </w:rPr>
        <w:t xml:space="preserve">. The </w:t>
      </w:r>
      <w:r w:rsidR="009F0E18" w:rsidRPr="005B0644">
        <w:rPr>
          <w:rFonts w:ascii="Book Antiqua" w:hAnsi="Book Antiqua" w:cs="Times New Roman"/>
          <w:lang w:val="en-GB"/>
        </w:rPr>
        <w:t>maintenance</w:t>
      </w:r>
      <w:r w:rsidR="00D430E2" w:rsidRPr="005B0644">
        <w:rPr>
          <w:rFonts w:ascii="Book Antiqua" w:hAnsi="Book Antiqua" w:cs="Times New Roman"/>
          <w:lang w:val="en-GB"/>
        </w:rPr>
        <w:t xml:space="preserve"> </w:t>
      </w:r>
      <w:r w:rsidRPr="005B0644">
        <w:rPr>
          <w:rFonts w:ascii="Book Antiqua" w:hAnsi="Book Antiqua" w:cs="Times New Roman"/>
          <w:lang w:val="en-GB"/>
        </w:rPr>
        <w:t xml:space="preserve">of </w:t>
      </w:r>
      <w:r w:rsidR="008D3625" w:rsidRPr="005B0644">
        <w:rPr>
          <w:rFonts w:ascii="Book Antiqua" w:hAnsi="Book Antiqua" w:cs="Times New Roman"/>
          <w:lang w:val="en-GB"/>
        </w:rPr>
        <w:t xml:space="preserve">HBV-DNA levels </w:t>
      </w:r>
      <w:r w:rsidR="00B768AE" w:rsidRPr="005B0644">
        <w:rPr>
          <w:rFonts w:ascii="Book Antiqua" w:hAnsi="Book Antiqua" w:cs="Times New Roman"/>
          <w:lang w:val="en-GB"/>
        </w:rPr>
        <w:t>undetectable or below 2</w:t>
      </w:r>
      <w:r w:rsidR="008D3625" w:rsidRPr="005B0644">
        <w:rPr>
          <w:rFonts w:ascii="Book Antiqua" w:hAnsi="Book Antiqua" w:cs="Times New Roman"/>
          <w:lang w:val="en-GB"/>
        </w:rPr>
        <w:t>,</w:t>
      </w:r>
      <w:r w:rsidR="00B768AE" w:rsidRPr="005B0644">
        <w:rPr>
          <w:rFonts w:ascii="Book Antiqua" w:hAnsi="Book Antiqua" w:cs="Times New Roman"/>
          <w:lang w:val="en-GB"/>
        </w:rPr>
        <w:t>000 IU/m</w:t>
      </w:r>
      <w:r w:rsidR="0006190D" w:rsidRPr="005B0644">
        <w:rPr>
          <w:rFonts w:ascii="Book Antiqua" w:hAnsi="Book Antiqua" w:cs="Times New Roman"/>
          <w:lang w:val="en-GB"/>
        </w:rPr>
        <w:t>L</w:t>
      </w:r>
      <w:r w:rsidR="00B768AE" w:rsidRPr="005B0644">
        <w:rPr>
          <w:rFonts w:ascii="Book Antiqua" w:hAnsi="Book Antiqua" w:cs="Times New Roman"/>
          <w:lang w:val="en-GB"/>
        </w:rPr>
        <w:t xml:space="preserve"> </w:t>
      </w:r>
      <w:r w:rsidRPr="005B0644">
        <w:rPr>
          <w:rFonts w:ascii="Book Antiqua" w:hAnsi="Book Antiqua" w:cs="Times New Roman"/>
          <w:lang w:val="en-GB"/>
        </w:rPr>
        <w:t>can compensate the risk of harbour</w:t>
      </w:r>
      <w:r w:rsidR="003516C9" w:rsidRPr="005B0644">
        <w:rPr>
          <w:rFonts w:ascii="Book Antiqua" w:hAnsi="Book Antiqua" w:cs="Times New Roman"/>
          <w:lang w:val="en-GB"/>
        </w:rPr>
        <w:t>ing</w:t>
      </w:r>
      <w:r w:rsidRPr="005B0644">
        <w:rPr>
          <w:rFonts w:ascii="Book Antiqua" w:hAnsi="Book Antiqua" w:cs="Times New Roman"/>
          <w:lang w:val="en-GB"/>
        </w:rPr>
        <w:t xml:space="preserve"> HCC-related variants. </w:t>
      </w:r>
      <w:r w:rsidRPr="005B0644">
        <w:rPr>
          <w:rFonts w:ascii="Book Antiqua" w:hAnsi="Book Antiqua" w:cs="Times New Roman"/>
          <w:lang w:val="en-US"/>
        </w:rPr>
        <w:t xml:space="preserve">However, it cannot be </w:t>
      </w:r>
      <w:r w:rsidR="00CD46BB" w:rsidRPr="005B0644">
        <w:rPr>
          <w:rFonts w:ascii="Book Antiqua" w:hAnsi="Book Antiqua" w:cs="Times New Roman"/>
          <w:lang w:val="en-US"/>
        </w:rPr>
        <w:t xml:space="preserve">ruled </w:t>
      </w:r>
      <w:r w:rsidR="008D3625" w:rsidRPr="005B0644">
        <w:rPr>
          <w:rFonts w:ascii="Book Antiqua" w:hAnsi="Book Antiqua" w:cs="Times New Roman"/>
          <w:lang w:val="en-US"/>
        </w:rPr>
        <w:t xml:space="preserve">that the </w:t>
      </w:r>
      <w:r w:rsidRPr="005B0644">
        <w:rPr>
          <w:rFonts w:ascii="Book Antiqua" w:hAnsi="Book Antiqua" w:cs="Times New Roman"/>
          <w:lang w:val="en-US"/>
        </w:rPr>
        <w:t>accumulation o</w:t>
      </w:r>
      <w:r w:rsidR="002C1665" w:rsidRPr="005B0644">
        <w:rPr>
          <w:rFonts w:ascii="Book Antiqua" w:hAnsi="Book Antiqua" w:cs="Times New Roman"/>
          <w:lang w:val="en-US"/>
        </w:rPr>
        <w:t>f</w:t>
      </w:r>
      <w:r w:rsidR="008D3625" w:rsidRPr="005B0644">
        <w:rPr>
          <w:rFonts w:ascii="Book Antiqua" w:hAnsi="Book Antiqua" w:cs="Times New Roman"/>
          <w:lang w:val="en-US"/>
        </w:rPr>
        <w:t xml:space="preserve"> mutations in both </w:t>
      </w:r>
      <w:r w:rsidR="001574B3" w:rsidRPr="005B0644">
        <w:rPr>
          <w:rFonts w:ascii="Book Antiqua" w:hAnsi="Book Antiqua" w:cs="Times New Roman"/>
          <w:lang w:val="en-US"/>
        </w:rPr>
        <w:t>BCP/precore</w:t>
      </w:r>
      <w:r w:rsidR="008A0A0A" w:rsidRPr="005B0644">
        <w:rPr>
          <w:rFonts w:ascii="Book Antiqua" w:hAnsi="Book Antiqua" w:cs="Times New Roman"/>
          <w:lang w:val="en-US"/>
        </w:rPr>
        <w:t>/core</w:t>
      </w:r>
      <w:r w:rsidR="008D3625" w:rsidRPr="005B0644">
        <w:rPr>
          <w:rFonts w:ascii="Book Antiqua" w:hAnsi="Book Antiqua" w:cs="Times New Roman"/>
          <w:lang w:val="en-US"/>
        </w:rPr>
        <w:t xml:space="preserve"> region and</w:t>
      </w:r>
      <w:r w:rsidRPr="005B0644">
        <w:rPr>
          <w:rFonts w:ascii="Book Antiqua" w:hAnsi="Book Antiqua" w:cs="Times New Roman"/>
          <w:lang w:val="en-US"/>
        </w:rPr>
        <w:t xml:space="preserve"> other viral regions like HBsAg</w:t>
      </w:r>
      <w:r w:rsidR="002531F0" w:rsidRPr="005B0644">
        <w:rPr>
          <w:rFonts w:ascii="Book Antiqua" w:hAnsi="Book Antiqua" w:cs="Times New Roman"/>
          <w:lang w:val="en-US"/>
        </w:rPr>
        <w:t>,</w:t>
      </w:r>
      <w:r w:rsidR="008D3625" w:rsidRPr="005B0644">
        <w:rPr>
          <w:rFonts w:ascii="Book Antiqua" w:hAnsi="Book Antiqua" w:cs="Times New Roman"/>
          <w:lang w:val="en-US"/>
        </w:rPr>
        <w:t xml:space="preserve"> maintained over time</w:t>
      </w:r>
      <w:r w:rsidRPr="005B0644">
        <w:rPr>
          <w:rFonts w:ascii="Book Antiqua" w:hAnsi="Book Antiqua" w:cs="Times New Roman"/>
          <w:lang w:val="en-US"/>
        </w:rPr>
        <w:t>, in combination with persistence of viral replication, even at low or moderate levels</w:t>
      </w:r>
      <w:r w:rsidR="008D3625" w:rsidRPr="005B0644">
        <w:rPr>
          <w:rFonts w:ascii="Book Antiqua" w:hAnsi="Book Antiqua" w:cs="Times New Roman"/>
          <w:lang w:val="en-US"/>
        </w:rPr>
        <w:t xml:space="preserve"> </w:t>
      </w:r>
      <w:r w:rsidR="002531F0" w:rsidRPr="005B0644">
        <w:rPr>
          <w:rFonts w:ascii="Book Antiqua" w:hAnsi="Book Antiqua" w:cs="Times New Roman"/>
          <w:lang w:val="en-US"/>
        </w:rPr>
        <w:t>are risk factors for</w:t>
      </w:r>
      <w:r w:rsidR="008D3625" w:rsidRPr="005B0644">
        <w:rPr>
          <w:rFonts w:ascii="Book Antiqua" w:hAnsi="Book Antiqua" w:cs="Times New Roman"/>
          <w:lang w:val="en-US"/>
        </w:rPr>
        <w:t xml:space="preserve"> HCC development</w:t>
      </w:r>
      <w:r w:rsidR="00535E7D" w:rsidRPr="005B0644">
        <w:rPr>
          <w:rFonts w:ascii="Book Antiqua" w:hAnsi="Book Antiqua" w:cs="Times New Roman"/>
          <w:vertAlign w:val="superscript"/>
          <w:lang w:val="en-US"/>
        </w:rPr>
        <w:t>[9]</w:t>
      </w:r>
      <w:r w:rsidR="00535E7D" w:rsidRPr="005B0644">
        <w:rPr>
          <w:rFonts w:ascii="Book Antiqua" w:hAnsi="Book Antiqua" w:cs="Times New Roman"/>
          <w:lang w:val="en-US"/>
        </w:rPr>
        <w:t>.</w:t>
      </w:r>
      <w:r w:rsidR="002C1665" w:rsidRPr="005B0644">
        <w:rPr>
          <w:rFonts w:ascii="Book Antiqua" w:hAnsi="Book Antiqua" w:cs="Times New Roman"/>
          <w:lang w:val="en-US"/>
        </w:rPr>
        <w:t xml:space="preserve"> </w:t>
      </w:r>
      <w:r w:rsidRPr="005B0644">
        <w:rPr>
          <w:rFonts w:ascii="Book Antiqua" w:hAnsi="Book Antiqua" w:cs="Times New Roman"/>
          <w:lang w:val="en-US"/>
        </w:rPr>
        <w:t xml:space="preserve">For this reason, we have focused our work on the analysis of the prevalence and persistence </w:t>
      </w:r>
      <w:r w:rsidR="002C1665" w:rsidRPr="005B0644">
        <w:rPr>
          <w:rFonts w:ascii="Book Antiqua" w:hAnsi="Book Antiqua" w:cs="Times New Roman"/>
          <w:lang w:val="en-US"/>
        </w:rPr>
        <w:t>over</w:t>
      </w:r>
      <w:r w:rsidRPr="005B0644">
        <w:rPr>
          <w:rFonts w:ascii="Book Antiqua" w:hAnsi="Book Antiqua" w:cs="Times New Roman"/>
          <w:lang w:val="en-US"/>
        </w:rPr>
        <w:t xml:space="preserve"> time of the </w:t>
      </w:r>
      <w:r w:rsidR="00922C07" w:rsidRPr="005B0644">
        <w:rPr>
          <w:rFonts w:ascii="Book Antiqua" w:hAnsi="Book Antiqua" w:cs="Times New Roman"/>
          <w:lang w:val="en-US"/>
        </w:rPr>
        <w:t>B</w:t>
      </w:r>
      <w:r w:rsidRPr="005B0644">
        <w:rPr>
          <w:rFonts w:ascii="Book Antiqua" w:hAnsi="Book Antiqua" w:cs="Times New Roman"/>
          <w:lang w:val="en-US"/>
        </w:rPr>
        <w:t>CP/</w:t>
      </w:r>
      <w:r w:rsidR="00AA6D28" w:rsidRPr="005B0644">
        <w:rPr>
          <w:rFonts w:ascii="Book Antiqua" w:hAnsi="Book Antiqua" w:cs="Times New Roman"/>
          <w:lang w:val="en-US"/>
        </w:rPr>
        <w:t>precore</w:t>
      </w:r>
      <w:r w:rsidR="00477C2C" w:rsidRPr="005B0644">
        <w:rPr>
          <w:rFonts w:ascii="Book Antiqua" w:hAnsi="Book Antiqua" w:cs="Times New Roman"/>
          <w:lang w:val="en-US"/>
        </w:rPr>
        <w:t>/</w:t>
      </w:r>
      <w:r w:rsidR="00AA6D28" w:rsidRPr="005B0644">
        <w:rPr>
          <w:rFonts w:ascii="Book Antiqua" w:hAnsi="Book Antiqua" w:cs="Times New Roman"/>
          <w:lang w:val="en-US"/>
        </w:rPr>
        <w:t xml:space="preserve">core </w:t>
      </w:r>
      <w:r w:rsidRPr="005B0644">
        <w:rPr>
          <w:rFonts w:ascii="Book Antiqua" w:hAnsi="Book Antiqua" w:cs="Times New Roman"/>
          <w:lang w:val="en-US"/>
        </w:rPr>
        <w:t>and HBsAg regions</w:t>
      </w:r>
      <w:r w:rsidR="002C1665" w:rsidRPr="005B0644">
        <w:rPr>
          <w:rFonts w:ascii="Book Antiqua" w:hAnsi="Book Antiqua" w:cs="Times New Roman"/>
          <w:lang w:val="en-US"/>
        </w:rPr>
        <w:t xml:space="preserve"> mutants</w:t>
      </w:r>
      <w:r w:rsidRPr="005B0644">
        <w:rPr>
          <w:rFonts w:ascii="Book Antiqua" w:hAnsi="Book Antiqua" w:cs="Times New Roman"/>
          <w:lang w:val="en-US"/>
        </w:rPr>
        <w:t>, present as main strains of HBV detectable by means of bulk sequencing techniques.</w:t>
      </w:r>
    </w:p>
    <w:p w:rsidR="00B01A82" w:rsidRPr="005B0644" w:rsidRDefault="009F0E18" w:rsidP="0006190D">
      <w:pPr>
        <w:autoSpaceDE w:val="0"/>
        <w:autoSpaceDN w:val="0"/>
        <w:adjustRightInd w:val="0"/>
        <w:spacing w:line="360" w:lineRule="auto"/>
        <w:ind w:firstLineChars="100" w:firstLine="240"/>
        <w:jc w:val="both"/>
        <w:rPr>
          <w:rFonts w:ascii="Book Antiqua" w:hAnsi="Book Antiqua" w:cs="Times New Roman"/>
          <w:lang w:val="en-US"/>
        </w:rPr>
      </w:pPr>
      <w:r w:rsidRPr="005B0644">
        <w:rPr>
          <w:rFonts w:ascii="Book Antiqua" w:hAnsi="Book Antiqua" w:cs="Times New Roman"/>
          <w:lang w:val="en-US"/>
        </w:rPr>
        <w:t>The pre</w:t>
      </w:r>
      <w:r w:rsidR="0034683F" w:rsidRPr="005B0644">
        <w:rPr>
          <w:rFonts w:ascii="Book Antiqua" w:hAnsi="Book Antiqua" w:cs="Times New Roman"/>
          <w:lang w:val="en-US"/>
        </w:rPr>
        <w:t>valence</w:t>
      </w:r>
      <w:r w:rsidRPr="005B0644">
        <w:rPr>
          <w:rFonts w:ascii="Book Antiqua" w:hAnsi="Book Antiqua" w:cs="Times New Roman"/>
          <w:lang w:val="en-US"/>
        </w:rPr>
        <w:t xml:space="preserve"> of </w:t>
      </w:r>
      <w:r w:rsidR="00922C07" w:rsidRPr="005B0644">
        <w:rPr>
          <w:rFonts w:ascii="Book Antiqua" w:hAnsi="Book Antiqua" w:cs="Times New Roman"/>
          <w:lang w:val="en-US"/>
        </w:rPr>
        <w:t>p</w:t>
      </w:r>
      <w:r w:rsidR="00BE7FA6" w:rsidRPr="005B0644">
        <w:rPr>
          <w:rFonts w:ascii="Book Antiqua" w:hAnsi="Book Antiqua" w:cs="Times New Roman"/>
          <w:lang w:val="en-US"/>
        </w:rPr>
        <w:t>reS</w:t>
      </w:r>
      <w:r w:rsidR="00D430E2" w:rsidRPr="005B0644">
        <w:rPr>
          <w:rFonts w:ascii="Book Antiqua" w:hAnsi="Book Antiqua" w:cs="Times New Roman"/>
          <w:lang w:val="en-US"/>
        </w:rPr>
        <w:t xml:space="preserve"> </w:t>
      </w:r>
      <w:r w:rsidR="00AA5F86" w:rsidRPr="005B0644">
        <w:rPr>
          <w:rFonts w:ascii="Book Antiqua" w:hAnsi="Book Antiqua" w:cs="Times New Roman"/>
          <w:lang w:val="en-US"/>
        </w:rPr>
        <w:t xml:space="preserve">mutations, </w:t>
      </w:r>
      <w:r w:rsidR="00AA5F86" w:rsidRPr="005B0644">
        <w:rPr>
          <w:rFonts w:ascii="Book Antiqua" w:hAnsi="Book Antiqua" w:cs="Times New Roman"/>
          <w:lang w:val="en-GB"/>
        </w:rPr>
        <w:t>which ha</w:t>
      </w:r>
      <w:r w:rsidR="005F1CC4" w:rsidRPr="005B0644">
        <w:rPr>
          <w:rFonts w:ascii="Book Antiqua" w:hAnsi="Book Antiqua" w:cs="Times New Roman"/>
          <w:lang w:val="en-GB"/>
        </w:rPr>
        <w:t>ve</w:t>
      </w:r>
      <w:r w:rsidR="00AA5F86" w:rsidRPr="005B0644">
        <w:rPr>
          <w:rFonts w:ascii="Book Antiqua" w:hAnsi="Book Antiqua" w:cs="Times New Roman"/>
          <w:lang w:val="en-GB"/>
        </w:rPr>
        <w:t xml:space="preserve"> been correlated with HCC in previous meta-analysis,</w:t>
      </w:r>
      <w:r w:rsidR="001574B3" w:rsidRPr="005B0644">
        <w:rPr>
          <w:rFonts w:ascii="Book Antiqua" w:hAnsi="Book Antiqua" w:cs="Times New Roman"/>
          <w:lang w:val="en-GB"/>
        </w:rPr>
        <w:t xml:space="preserve"> </w:t>
      </w:r>
      <w:r w:rsidR="00D441BB" w:rsidRPr="005B0644">
        <w:rPr>
          <w:rFonts w:ascii="Book Antiqua" w:hAnsi="Book Antiqua" w:cs="Times New Roman"/>
          <w:lang w:val="en-US"/>
        </w:rPr>
        <w:t>showed</w:t>
      </w:r>
      <w:r w:rsidRPr="005B0644">
        <w:rPr>
          <w:rFonts w:ascii="Book Antiqua" w:hAnsi="Book Antiqua" w:cs="Times New Roman"/>
          <w:lang w:val="en-US"/>
        </w:rPr>
        <w:t xml:space="preserve"> a </w:t>
      </w:r>
      <w:r w:rsidR="00517440" w:rsidRPr="005B0644">
        <w:rPr>
          <w:rFonts w:ascii="Book Antiqua" w:hAnsi="Book Antiqua" w:cs="Times New Roman"/>
          <w:lang w:val="en-US"/>
        </w:rPr>
        <w:t>strong correlation</w:t>
      </w:r>
      <w:r w:rsidR="0034683F" w:rsidRPr="005B0644">
        <w:rPr>
          <w:rFonts w:ascii="Book Antiqua" w:hAnsi="Book Antiqua" w:cs="Times New Roman"/>
          <w:lang w:val="en-US"/>
        </w:rPr>
        <w:t xml:space="preserve"> in our cohort </w:t>
      </w:r>
      <w:r w:rsidR="00517440" w:rsidRPr="005B0644">
        <w:rPr>
          <w:rFonts w:ascii="Book Antiqua" w:hAnsi="Book Antiqua" w:cs="Times New Roman"/>
          <w:lang w:val="en-US"/>
        </w:rPr>
        <w:t xml:space="preserve">with the </w:t>
      </w:r>
      <w:r w:rsidR="006C2544" w:rsidRPr="005B0644">
        <w:rPr>
          <w:rFonts w:ascii="Book Antiqua" w:hAnsi="Book Antiqua" w:cs="Times New Roman"/>
          <w:lang w:val="en-US"/>
        </w:rPr>
        <w:t>geographical</w:t>
      </w:r>
      <w:r w:rsidR="005F1CC4" w:rsidRPr="005B0644">
        <w:rPr>
          <w:rFonts w:ascii="Book Antiqua" w:hAnsi="Book Antiqua" w:cs="Times New Roman"/>
          <w:lang w:val="en-US"/>
        </w:rPr>
        <w:t xml:space="preserve"> origin</w:t>
      </w:r>
      <w:r w:rsidR="006C2544" w:rsidRPr="005B0644">
        <w:rPr>
          <w:rFonts w:ascii="Book Antiqua" w:hAnsi="Book Antiqua" w:cs="Times New Roman"/>
          <w:lang w:val="en-US"/>
        </w:rPr>
        <w:t xml:space="preserve"> and, </w:t>
      </w:r>
      <w:r w:rsidR="00914F0E" w:rsidRPr="005B0644">
        <w:rPr>
          <w:rFonts w:ascii="Book Antiqua" w:hAnsi="Book Antiqua" w:cs="Times New Roman"/>
          <w:lang w:val="en-US"/>
        </w:rPr>
        <w:t>in consequence</w:t>
      </w:r>
      <w:r w:rsidR="0034683F" w:rsidRPr="005B0644">
        <w:rPr>
          <w:rFonts w:ascii="Book Antiqua" w:hAnsi="Book Antiqua" w:cs="Times New Roman"/>
          <w:lang w:val="en-US"/>
        </w:rPr>
        <w:t>,</w:t>
      </w:r>
      <w:r w:rsidR="00914F0E" w:rsidRPr="005B0644">
        <w:rPr>
          <w:rFonts w:ascii="Book Antiqua" w:hAnsi="Book Antiqua" w:cs="Times New Roman"/>
          <w:lang w:val="en-US"/>
        </w:rPr>
        <w:t xml:space="preserve"> with </w:t>
      </w:r>
      <w:r w:rsidR="006C2544" w:rsidRPr="005B0644">
        <w:rPr>
          <w:rFonts w:ascii="Book Antiqua" w:hAnsi="Book Antiqua" w:cs="Times New Roman"/>
          <w:lang w:val="en-US"/>
        </w:rPr>
        <w:t>the HBV genotypes</w:t>
      </w:r>
      <w:r w:rsidR="001C1D22" w:rsidRPr="005B0644">
        <w:rPr>
          <w:rFonts w:ascii="Book Antiqua" w:hAnsi="Book Antiqua" w:cs="Times New Roman"/>
          <w:lang w:val="en-US"/>
        </w:rPr>
        <w:t xml:space="preserve">: </w:t>
      </w:r>
      <w:r w:rsidR="00FD70BA" w:rsidRPr="005B0644">
        <w:rPr>
          <w:rFonts w:ascii="Book Antiqua" w:hAnsi="Book Antiqua" w:cs="Times New Roman"/>
          <w:lang w:val="en-US"/>
        </w:rPr>
        <w:t>75</w:t>
      </w:r>
      <w:r w:rsidR="00EB08D6" w:rsidRPr="005B0644">
        <w:rPr>
          <w:rFonts w:ascii="Book Antiqua" w:hAnsi="Book Antiqua" w:cs="Times New Roman"/>
          <w:lang w:val="en-US"/>
        </w:rPr>
        <w:t xml:space="preserve">% of </w:t>
      </w:r>
      <w:r w:rsidR="00467507" w:rsidRPr="005B0644">
        <w:rPr>
          <w:rFonts w:ascii="Book Antiqua" w:hAnsi="Book Antiqua" w:cs="Times New Roman"/>
          <w:lang w:val="en-US"/>
        </w:rPr>
        <w:t xml:space="preserve">our </w:t>
      </w:r>
      <w:r w:rsidR="002531F0" w:rsidRPr="005B0644">
        <w:rPr>
          <w:rFonts w:ascii="Book Antiqua" w:hAnsi="Book Antiqua" w:cs="Times New Roman"/>
          <w:lang w:val="en-US"/>
        </w:rPr>
        <w:t>s</w:t>
      </w:r>
      <w:r w:rsidR="007C203B" w:rsidRPr="005B0644">
        <w:rPr>
          <w:rFonts w:ascii="Book Antiqua" w:hAnsi="Book Antiqua" w:cs="Times New Roman"/>
          <w:lang w:val="en-US"/>
        </w:rPr>
        <w:t>ub-Saharan</w:t>
      </w:r>
      <w:r w:rsidR="00EB08D6" w:rsidRPr="005B0644">
        <w:rPr>
          <w:rFonts w:ascii="Book Antiqua" w:hAnsi="Book Antiqua" w:cs="Times New Roman"/>
          <w:lang w:val="en-US"/>
        </w:rPr>
        <w:t xml:space="preserve"> patients</w:t>
      </w:r>
      <w:r w:rsidR="00922C07" w:rsidRPr="005B0644">
        <w:rPr>
          <w:rFonts w:ascii="Book Antiqua" w:hAnsi="Book Antiqua" w:cs="Times New Roman"/>
          <w:lang w:val="en-US"/>
        </w:rPr>
        <w:t>,</w:t>
      </w:r>
      <w:r w:rsidR="00DC7EAA" w:rsidRPr="005B0644">
        <w:rPr>
          <w:rFonts w:ascii="Book Antiqua" w:hAnsi="Book Antiqua" w:cs="Times New Roman"/>
          <w:lang w:val="en-US"/>
        </w:rPr>
        <w:t xml:space="preserve"> </w:t>
      </w:r>
      <w:r w:rsidR="00A54FF7" w:rsidRPr="005B0644">
        <w:rPr>
          <w:rFonts w:ascii="Book Antiqua" w:hAnsi="Book Antiqua" w:cs="Times New Roman"/>
          <w:lang w:val="en-US"/>
        </w:rPr>
        <w:t xml:space="preserve">the </w:t>
      </w:r>
      <w:r w:rsidR="001C1D22" w:rsidRPr="005B0644">
        <w:rPr>
          <w:rFonts w:ascii="Book Antiqua" w:hAnsi="Book Antiqua" w:cs="Times New Roman"/>
          <w:lang w:val="en-US"/>
        </w:rPr>
        <w:t>m</w:t>
      </w:r>
      <w:r w:rsidR="00922C07" w:rsidRPr="005B0644">
        <w:rPr>
          <w:rFonts w:ascii="Book Antiqua" w:hAnsi="Book Antiqua" w:cs="Times New Roman"/>
          <w:lang w:val="en-US"/>
        </w:rPr>
        <w:t>ajorit</w:t>
      </w:r>
      <w:r w:rsidR="001C1D22" w:rsidRPr="005B0644">
        <w:rPr>
          <w:rFonts w:ascii="Book Antiqua" w:hAnsi="Book Antiqua" w:cs="Times New Roman"/>
          <w:lang w:val="en-US"/>
        </w:rPr>
        <w:t>y</w:t>
      </w:r>
      <w:r w:rsidR="00922C07" w:rsidRPr="005B0644">
        <w:rPr>
          <w:rFonts w:ascii="Book Antiqua" w:hAnsi="Book Antiqua" w:cs="Times New Roman"/>
          <w:lang w:val="en-US"/>
        </w:rPr>
        <w:t xml:space="preserve"> infected with HBV-E </w:t>
      </w:r>
      <w:r w:rsidR="001574B3" w:rsidRPr="005B0644">
        <w:rPr>
          <w:rFonts w:ascii="Book Antiqua" w:hAnsi="Book Antiqua" w:cs="Times New Roman"/>
          <w:lang w:val="en-US"/>
        </w:rPr>
        <w:t>genotype</w:t>
      </w:r>
      <w:r w:rsidR="00922C07" w:rsidRPr="005B0644">
        <w:rPr>
          <w:rFonts w:ascii="Book Antiqua" w:hAnsi="Book Antiqua" w:cs="Times New Roman"/>
          <w:lang w:val="en-US"/>
        </w:rPr>
        <w:t xml:space="preserve">, </w:t>
      </w:r>
      <w:r w:rsidR="00EB08D6" w:rsidRPr="005B0644">
        <w:rPr>
          <w:rFonts w:ascii="Book Antiqua" w:hAnsi="Book Antiqua" w:cs="Times New Roman"/>
          <w:lang w:val="en-US"/>
        </w:rPr>
        <w:t xml:space="preserve">had deletions in the </w:t>
      </w:r>
      <w:r w:rsidR="00922C07" w:rsidRPr="005B0644">
        <w:rPr>
          <w:rFonts w:ascii="Book Antiqua" w:hAnsi="Book Antiqua" w:cs="Times New Roman"/>
          <w:lang w:val="en-US"/>
        </w:rPr>
        <w:t>p</w:t>
      </w:r>
      <w:r w:rsidR="003E248C" w:rsidRPr="005B0644">
        <w:rPr>
          <w:rFonts w:ascii="Book Antiqua" w:hAnsi="Book Antiqua" w:cs="Times New Roman"/>
          <w:lang w:val="en-US"/>
        </w:rPr>
        <w:t>reS1</w:t>
      </w:r>
      <w:r w:rsidR="00EB08D6" w:rsidRPr="005B0644">
        <w:rPr>
          <w:rFonts w:ascii="Book Antiqua" w:hAnsi="Book Antiqua" w:cs="Times New Roman"/>
          <w:lang w:val="en-US"/>
        </w:rPr>
        <w:t xml:space="preserve"> or </w:t>
      </w:r>
      <w:r w:rsidR="00922C07" w:rsidRPr="005B0644">
        <w:rPr>
          <w:rFonts w:ascii="Book Antiqua" w:hAnsi="Book Antiqua" w:cs="Times New Roman"/>
          <w:lang w:val="en-US"/>
        </w:rPr>
        <w:t>p</w:t>
      </w:r>
      <w:r w:rsidR="003E248C" w:rsidRPr="005B0644">
        <w:rPr>
          <w:rFonts w:ascii="Book Antiqua" w:hAnsi="Book Antiqua" w:cs="Times New Roman"/>
          <w:lang w:val="en-US"/>
        </w:rPr>
        <w:t>reS2</w:t>
      </w:r>
      <w:r w:rsidR="00EB08D6" w:rsidRPr="005B0644">
        <w:rPr>
          <w:rFonts w:ascii="Book Antiqua" w:hAnsi="Book Antiqua" w:cs="Times New Roman"/>
          <w:lang w:val="en-US"/>
        </w:rPr>
        <w:t xml:space="preserve"> region</w:t>
      </w:r>
      <w:r w:rsidR="000A49CD" w:rsidRPr="005B0644">
        <w:rPr>
          <w:rFonts w:ascii="Book Antiqua" w:hAnsi="Book Antiqua" w:cs="Times New Roman"/>
          <w:lang w:val="en-US"/>
        </w:rPr>
        <w:t xml:space="preserve">s. </w:t>
      </w:r>
      <w:r w:rsidR="002531F0" w:rsidRPr="005B0644">
        <w:rPr>
          <w:rFonts w:ascii="Book Antiqua" w:hAnsi="Book Antiqua" w:cs="Times New Roman"/>
          <w:lang w:val="en-US"/>
        </w:rPr>
        <w:t>In addition, the only 2</w:t>
      </w:r>
      <w:r w:rsidR="004A251F" w:rsidRPr="005B0644">
        <w:rPr>
          <w:rFonts w:ascii="Book Antiqua" w:hAnsi="Book Antiqua" w:cs="Times New Roman"/>
          <w:lang w:val="en-US"/>
        </w:rPr>
        <w:t xml:space="preserve"> </w:t>
      </w:r>
      <w:r w:rsidR="002531F0" w:rsidRPr="005B0644">
        <w:rPr>
          <w:rFonts w:ascii="Book Antiqua" w:hAnsi="Book Antiqua" w:cs="Times New Roman"/>
          <w:lang w:val="en-US"/>
        </w:rPr>
        <w:t>s</w:t>
      </w:r>
      <w:r w:rsidR="007C203B" w:rsidRPr="005B0644">
        <w:rPr>
          <w:rFonts w:ascii="Book Antiqua" w:hAnsi="Book Antiqua" w:cs="Times New Roman"/>
          <w:lang w:val="en-US"/>
        </w:rPr>
        <w:t>ub-Saharan</w:t>
      </w:r>
      <w:r w:rsidR="004A251F" w:rsidRPr="005B0644">
        <w:rPr>
          <w:rFonts w:ascii="Book Antiqua" w:hAnsi="Book Antiqua" w:cs="Times New Roman"/>
          <w:lang w:val="en-US"/>
        </w:rPr>
        <w:t xml:space="preserve"> patients infected with HB</w:t>
      </w:r>
      <w:r w:rsidR="002531F0" w:rsidRPr="005B0644">
        <w:rPr>
          <w:rFonts w:ascii="Book Antiqua" w:hAnsi="Book Antiqua" w:cs="Times New Roman"/>
          <w:lang w:val="en-US"/>
        </w:rPr>
        <w:t xml:space="preserve">V-A had also deletions in </w:t>
      </w:r>
      <w:r w:rsidR="00922C07" w:rsidRPr="005B0644">
        <w:rPr>
          <w:rFonts w:ascii="Book Antiqua" w:hAnsi="Book Antiqua" w:cs="Times New Roman"/>
          <w:lang w:val="en-US"/>
        </w:rPr>
        <w:t>p</w:t>
      </w:r>
      <w:r w:rsidR="003E248C" w:rsidRPr="005B0644">
        <w:rPr>
          <w:rFonts w:ascii="Book Antiqua" w:hAnsi="Book Antiqua" w:cs="Times New Roman"/>
          <w:lang w:val="en-US"/>
        </w:rPr>
        <w:t>reS2</w:t>
      </w:r>
      <w:r w:rsidR="004A251F" w:rsidRPr="005B0644">
        <w:rPr>
          <w:rFonts w:ascii="Book Antiqua" w:hAnsi="Book Antiqua" w:cs="Times New Roman"/>
          <w:lang w:val="en-US"/>
        </w:rPr>
        <w:t>, while this change was not found in any of the remaining patients inf</w:t>
      </w:r>
      <w:r w:rsidR="002531F0" w:rsidRPr="005B0644">
        <w:rPr>
          <w:rFonts w:ascii="Book Antiqua" w:hAnsi="Book Antiqua" w:cs="Times New Roman"/>
          <w:lang w:val="en-US"/>
        </w:rPr>
        <w:t>ected with HBV-A, all of them with</w:t>
      </w:r>
      <w:r w:rsidR="00D430E2" w:rsidRPr="005B0644">
        <w:rPr>
          <w:rFonts w:ascii="Book Antiqua" w:hAnsi="Book Antiqua" w:cs="Times New Roman"/>
          <w:lang w:val="en-US"/>
        </w:rPr>
        <w:t xml:space="preserve"> </w:t>
      </w:r>
      <w:r w:rsidR="002531F0" w:rsidRPr="005B0644">
        <w:rPr>
          <w:rFonts w:ascii="Book Antiqua" w:hAnsi="Book Antiqua" w:cs="Times New Roman"/>
          <w:lang w:val="en-US"/>
        </w:rPr>
        <w:t xml:space="preserve">Caucasian origin. </w:t>
      </w:r>
      <w:r w:rsidR="004A251F" w:rsidRPr="005B0644">
        <w:rPr>
          <w:rFonts w:ascii="Book Antiqua" w:hAnsi="Book Antiqua" w:cs="Times New Roman"/>
          <w:lang w:val="en-US"/>
        </w:rPr>
        <w:t xml:space="preserve">HBV-E genotype has not been extensively </w:t>
      </w:r>
      <w:r w:rsidR="002531F0" w:rsidRPr="005B0644">
        <w:rPr>
          <w:rFonts w:ascii="Book Antiqua" w:hAnsi="Book Antiqua" w:cs="Times New Roman"/>
          <w:lang w:val="en-US"/>
        </w:rPr>
        <w:t>studied until now. Previous studie</w:t>
      </w:r>
      <w:r w:rsidR="004A251F" w:rsidRPr="005B0644">
        <w:rPr>
          <w:rFonts w:ascii="Book Antiqua" w:hAnsi="Book Antiqua" w:cs="Times New Roman"/>
          <w:lang w:val="en-US"/>
        </w:rPr>
        <w:t>s performed in Germany confirm</w:t>
      </w:r>
      <w:r w:rsidR="00A73EE3" w:rsidRPr="005B0644">
        <w:rPr>
          <w:rFonts w:ascii="Book Antiqua" w:hAnsi="Book Antiqua" w:cs="Times New Roman"/>
          <w:lang w:val="en-US"/>
        </w:rPr>
        <w:t xml:space="preserve"> our results </w:t>
      </w:r>
      <w:r w:rsidR="00A54FF7" w:rsidRPr="005B0644">
        <w:rPr>
          <w:rFonts w:ascii="Book Antiqua" w:hAnsi="Book Antiqua" w:cs="Times New Roman"/>
          <w:lang w:val="en-US"/>
        </w:rPr>
        <w:t>showing</w:t>
      </w:r>
      <w:r w:rsidR="004A251F" w:rsidRPr="005B0644">
        <w:rPr>
          <w:rFonts w:ascii="Book Antiqua" w:hAnsi="Book Antiqua" w:cs="Times New Roman"/>
          <w:lang w:val="en-US"/>
        </w:rPr>
        <w:t xml:space="preserve"> that patients in </w:t>
      </w:r>
      <w:r w:rsidR="00E4038B" w:rsidRPr="005B0644">
        <w:rPr>
          <w:rFonts w:ascii="Book Antiqua" w:hAnsi="Book Antiqua" w:cs="Times New Roman"/>
          <w:lang w:val="en-US"/>
        </w:rPr>
        <w:t xml:space="preserve">the </w:t>
      </w:r>
      <w:r w:rsidR="00922C07" w:rsidRPr="005B0644">
        <w:rPr>
          <w:rFonts w:ascii="Book Antiqua" w:hAnsi="Book Antiqua" w:cs="Times New Roman"/>
          <w:lang w:val="en-US"/>
        </w:rPr>
        <w:t>g</w:t>
      </w:r>
      <w:r w:rsidR="003E248C" w:rsidRPr="005B0644">
        <w:rPr>
          <w:rFonts w:ascii="Book Antiqua" w:hAnsi="Book Antiqua" w:cs="Times New Roman"/>
          <w:lang w:val="en-US"/>
        </w:rPr>
        <w:t>rey</w:t>
      </w:r>
      <w:r w:rsidR="004A251F" w:rsidRPr="005B0644">
        <w:rPr>
          <w:rFonts w:ascii="Book Antiqua" w:hAnsi="Book Antiqua" w:cs="Times New Roman"/>
          <w:lang w:val="en-US"/>
        </w:rPr>
        <w:t xml:space="preserve"> zone of treatment infected with the HBV-E genotype have a higher prevalence of </w:t>
      </w:r>
      <w:r w:rsidR="00922C07" w:rsidRPr="005B0644">
        <w:rPr>
          <w:rFonts w:ascii="Book Antiqua" w:hAnsi="Book Antiqua" w:cs="Times New Roman"/>
          <w:lang w:val="en-US"/>
        </w:rPr>
        <w:t>p</w:t>
      </w:r>
      <w:r w:rsidR="003E248C" w:rsidRPr="005B0644">
        <w:rPr>
          <w:rFonts w:ascii="Book Antiqua" w:hAnsi="Book Antiqua" w:cs="Times New Roman"/>
          <w:lang w:val="en-US"/>
        </w:rPr>
        <w:t>reS1</w:t>
      </w:r>
      <w:r w:rsidR="004A251F" w:rsidRPr="005B0644">
        <w:rPr>
          <w:rFonts w:ascii="Book Antiqua" w:hAnsi="Book Antiqua" w:cs="Times New Roman"/>
          <w:lang w:val="en-US"/>
        </w:rPr>
        <w:t xml:space="preserve"> and </w:t>
      </w:r>
      <w:r w:rsidR="00922C07" w:rsidRPr="005B0644">
        <w:rPr>
          <w:rFonts w:ascii="Book Antiqua" w:hAnsi="Book Antiqua" w:cs="Times New Roman"/>
          <w:lang w:val="en-US"/>
        </w:rPr>
        <w:t>p</w:t>
      </w:r>
      <w:r w:rsidR="003E248C" w:rsidRPr="005B0644">
        <w:rPr>
          <w:rFonts w:ascii="Book Antiqua" w:hAnsi="Book Antiqua" w:cs="Times New Roman"/>
          <w:lang w:val="en-US"/>
        </w:rPr>
        <w:t>reS2</w:t>
      </w:r>
      <w:r w:rsidR="004A251F" w:rsidRPr="005B0644">
        <w:rPr>
          <w:rFonts w:ascii="Book Antiqua" w:hAnsi="Book Antiqua" w:cs="Times New Roman"/>
          <w:lang w:val="en-US"/>
        </w:rPr>
        <w:t xml:space="preserve"> deletions in comparison with HBV-A and D genotypes</w:t>
      </w:r>
      <w:r w:rsidR="00535E7D" w:rsidRPr="005B0644">
        <w:rPr>
          <w:rFonts w:ascii="Book Antiqua" w:hAnsi="Book Antiqua" w:cs="Times New Roman"/>
          <w:vertAlign w:val="superscript"/>
          <w:lang w:val="en-US"/>
        </w:rPr>
        <w:t>[27]</w:t>
      </w:r>
      <w:r w:rsidR="004A251F" w:rsidRPr="005B0644">
        <w:rPr>
          <w:rFonts w:ascii="Book Antiqua" w:hAnsi="Book Antiqua" w:cs="Times New Roman"/>
          <w:lang w:val="en-US"/>
        </w:rPr>
        <w:t>. However, the absolute prevalence rate of these mutations in H</w:t>
      </w:r>
      <w:r w:rsidR="00477C2C" w:rsidRPr="005B0644">
        <w:rPr>
          <w:rFonts w:ascii="Book Antiqua" w:hAnsi="Book Antiqua" w:cs="Times New Roman"/>
          <w:lang w:val="en-US"/>
        </w:rPr>
        <w:t>BeAg</w:t>
      </w:r>
      <w:r w:rsidR="008F54BE" w:rsidRPr="005B0644">
        <w:rPr>
          <w:rFonts w:ascii="Book Antiqua" w:hAnsi="Book Antiqua" w:cs="Times New Roman"/>
          <w:lang w:val="en-US"/>
        </w:rPr>
        <w:t xml:space="preserve"> </w:t>
      </w:r>
      <w:r w:rsidR="004A251F" w:rsidRPr="005B0644">
        <w:rPr>
          <w:rFonts w:ascii="Book Antiqua" w:hAnsi="Book Antiqua" w:cs="Times New Roman"/>
          <w:lang w:val="en-US"/>
        </w:rPr>
        <w:t xml:space="preserve">negative patients differs between different </w:t>
      </w:r>
      <w:r w:rsidR="0069339D" w:rsidRPr="005B0644">
        <w:rPr>
          <w:rFonts w:ascii="Book Antiqua" w:hAnsi="Book Antiqua" w:cs="Times New Roman"/>
          <w:lang w:val="en-US"/>
        </w:rPr>
        <w:t>studies</w:t>
      </w:r>
      <w:r w:rsidR="004A251F" w:rsidRPr="005B0644">
        <w:rPr>
          <w:rFonts w:ascii="Book Antiqua" w:hAnsi="Book Antiqua" w:cs="Times New Roman"/>
          <w:lang w:val="en-US"/>
        </w:rPr>
        <w:t xml:space="preserve">, ranging from 16% in the German series </w:t>
      </w:r>
      <w:r w:rsidR="00922C07" w:rsidRPr="005B0644">
        <w:rPr>
          <w:rFonts w:ascii="Book Antiqua" w:hAnsi="Book Antiqua" w:cs="Times New Roman"/>
          <w:lang w:val="en-US"/>
        </w:rPr>
        <w:t xml:space="preserve">to </w:t>
      </w:r>
      <w:r w:rsidR="00FD70BA" w:rsidRPr="005B0644">
        <w:rPr>
          <w:rFonts w:ascii="Book Antiqua" w:hAnsi="Book Antiqua" w:cs="Times New Roman"/>
          <w:lang w:val="en-US"/>
        </w:rPr>
        <w:t>75</w:t>
      </w:r>
      <w:r w:rsidR="004A251F" w:rsidRPr="005B0644">
        <w:rPr>
          <w:rFonts w:ascii="Book Antiqua" w:hAnsi="Book Antiqua" w:cs="Times New Roman"/>
          <w:lang w:val="en-US"/>
        </w:rPr>
        <w:t>% in our cohort.</w:t>
      </w:r>
      <w:r w:rsidR="00430A74" w:rsidRPr="005B0644">
        <w:rPr>
          <w:rFonts w:ascii="Book Antiqua" w:hAnsi="Book Antiqua" w:cs="Times New Roman"/>
          <w:lang w:val="en-US"/>
        </w:rPr>
        <w:t xml:space="preserve"> </w:t>
      </w:r>
      <w:r w:rsidR="00190AFF" w:rsidRPr="005B0644">
        <w:rPr>
          <w:rFonts w:ascii="Book Antiqua" w:hAnsi="Book Antiqua" w:cs="Times New Roman"/>
          <w:lang w:val="en-GB"/>
        </w:rPr>
        <w:t>T</w:t>
      </w:r>
      <w:r w:rsidR="00FD0B00" w:rsidRPr="005B0644">
        <w:rPr>
          <w:rFonts w:ascii="Book Antiqua" w:hAnsi="Book Antiqua" w:cs="Times New Roman"/>
          <w:lang w:val="en-GB"/>
        </w:rPr>
        <w:t>he</w:t>
      </w:r>
      <w:r w:rsidR="008F54BE" w:rsidRPr="005B0644">
        <w:rPr>
          <w:rFonts w:ascii="Book Antiqua" w:hAnsi="Book Antiqua" w:cs="Times New Roman"/>
          <w:lang w:val="en-GB"/>
        </w:rPr>
        <w:t xml:space="preserve"> </w:t>
      </w:r>
      <w:r w:rsidR="00190AFF" w:rsidRPr="005B0644">
        <w:rPr>
          <w:rFonts w:ascii="Book Antiqua" w:hAnsi="Book Antiqua" w:cs="Times New Roman"/>
          <w:lang w:val="en-GB"/>
        </w:rPr>
        <w:t>phylogenetic analysis of HBV-E strains from</w:t>
      </w:r>
      <w:r w:rsidR="00FD0B00" w:rsidRPr="005B0644">
        <w:rPr>
          <w:rFonts w:ascii="Book Antiqua" w:hAnsi="Book Antiqua" w:cs="Times New Roman"/>
          <w:lang w:val="en-GB"/>
        </w:rPr>
        <w:t xml:space="preserve"> diff</w:t>
      </w:r>
      <w:r w:rsidR="003A3150" w:rsidRPr="005B0644">
        <w:rPr>
          <w:rFonts w:ascii="Book Antiqua" w:hAnsi="Book Antiqua" w:cs="Times New Roman"/>
          <w:lang w:val="en-GB"/>
        </w:rPr>
        <w:t>erent regions of Africa, indicates</w:t>
      </w:r>
      <w:r w:rsidR="00190AFF" w:rsidRPr="005B0644">
        <w:rPr>
          <w:rFonts w:ascii="Book Antiqua" w:hAnsi="Book Antiqua" w:cs="Times New Roman"/>
          <w:lang w:val="en-GB"/>
        </w:rPr>
        <w:t xml:space="preserve"> that the spread of HBV-E genot</w:t>
      </w:r>
      <w:r w:rsidR="002531F0" w:rsidRPr="005B0644">
        <w:rPr>
          <w:rFonts w:ascii="Book Antiqua" w:hAnsi="Book Antiqua" w:cs="Times New Roman"/>
          <w:lang w:val="en-GB"/>
        </w:rPr>
        <w:t>ype in</w:t>
      </w:r>
      <w:r w:rsidR="00190AFF" w:rsidRPr="005B0644">
        <w:rPr>
          <w:rFonts w:ascii="Book Antiqua" w:hAnsi="Book Antiqua" w:cs="Times New Roman"/>
          <w:lang w:val="en-GB"/>
        </w:rPr>
        <w:t xml:space="preserve"> </w:t>
      </w:r>
      <w:r w:rsidR="00922C07" w:rsidRPr="005B0644">
        <w:rPr>
          <w:rFonts w:ascii="Book Antiqua" w:hAnsi="Book Antiqua" w:cs="Times New Roman"/>
          <w:lang w:val="en-GB"/>
        </w:rPr>
        <w:t>We</w:t>
      </w:r>
      <w:r w:rsidR="00190AFF" w:rsidRPr="005B0644">
        <w:rPr>
          <w:rFonts w:ascii="Book Antiqua" w:hAnsi="Book Antiqua" w:cs="Times New Roman"/>
          <w:lang w:val="en-GB"/>
        </w:rPr>
        <w:t xml:space="preserve">st Africa is </w:t>
      </w:r>
      <w:r w:rsidR="003A3150" w:rsidRPr="005B0644">
        <w:rPr>
          <w:rFonts w:ascii="Book Antiqua" w:hAnsi="Book Antiqua" w:cs="Times New Roman"/>
          <w:lang w:val="en-GB"/>
        </w:rPr>
        <w:t>a relatively recent event, as reflected by</w:t>
      </w:r>
      <w:r w:rsidR="008F54BE" w:rsidRPr="005B0644">
        <w:rPr>
          <w:rFonts w:ascii="Book Antiqua" w:hAnsi="Book Antiqua" w:cs="Times New Roman"/>
          <w:lang w:val="en-GB"/>
        </w:rPr>
        <w:t xml:space="preserve"> </w:t>
      </w:r>
      <w:r w:rsidR="003A3150" w:rsidRPr="005B0644">
        <w:rPr>
          <w:rFonts w:ascii="Book Antiqua" w:hAnsi="Book Antiqua" w:cs="Times New Roman"/>
          <w:lang w:val="en-GB"/>
        </w:rPr>
        <w:t xml:space="preserve">the </w:t>
      </w:r>
      <w:r w:rsidR="003A3150" w:rsidRPr="005B0644">
        <w:rPr>
          <w:rFonts w:ascii="Book Antiqua" w:eastAsia="Times New Roman" w:hAnsi="Book Antiqua" w:cs="Minion-Regular"/>
          <w:lang w:val="en-GB" w:eastAsia="es-ES_tradnl" w:bidi="mr-IN"/>
        </w:rPr>
        <w:t>conspicuously low genetic diversity of this genotype despite the higher prevalence in this geographical region</w:t>
      </w:r>
      <w:r w:rsidR="002531F0" w:rsidRPr="005B0644">
        <w:rPr>
          <w:rFonts w:ascii="Book Antiqua" w:eastAsia="Times New Roman" w:hAnsi="Book Antiqua" w:cs="Minion-Regular"/>
          <w:vertAlign w:val="superscript"/>
          <w:lang w:val="en-GB" w:eastAsia="es-ES_tradnl" w:bidi="mr-IN"/>
        </w:rPr>
        <w:t>[28,</w:t>
      </w:r>
      <w:r w:rsidR="00535E7D" w:rsidRPr="005B0644">
        <w:rPr>
          <w:rFonts w:ascii="Book Antiqua" w:eastAsia="Times New Roman" w:hAnsi="Book Antiqua" w:cs="Minion-Regular"/>
          <w:vertAlign w:val="superscript"/>
          <w:lang w:val="en-GB" w:eastAsia="es-ES_tradnl" w:bidi="mr-IN"/>
        </w:rPr>
        <w:t>29]</w:t>
      </w:r>
      <w:r w:rsidR="003A3150" w:rsidRPr="005B0644">
        <w:rPr>
          <w:rFonts w:ascii="Book Antiqua" w:eastAsia="Times New Roman" w:hAnsi="Book Antiqua" w:cs="Minion-Regular"/>
          <w:lang w:val="en-GB" w:eastAsia="es-ES_tradnl" w:bidi="mr-IN"/>
        </w:rPr>
        <w:t>.</w:t>
      </w:r>
      <w:r w:rsidR="00535E7D" w:rsidRPr="005B0644">
        <w:rPr>
          <w:rFonts w:ascii="Book Antiqua" w:eastAsia="Times New Roman" w:hAnsi="Book Antiqua" w:cs="Minion-Regular"/>
          <w:lang w:val="en-GB" w:eastAsia="es-ES_tradnl" w:bidi="mr-IN"/>
        </w:rPr>
        <w:t xml:space="preserve"> </w:t>
      </w:r>
      <w:r w:rsidR="00555772" w:rsidRPr="005B0644">
        <w:rPr>
          <w:rFonts w:ascii="Book Antiqua" w:eastAsia="Times New Roman" w:hAnsi="Book Antiqua" w:cs="Minion-Regular"/>
          <w:lang w:val="en-GB" w:eastAsia="es-ES_tradnl" w:bidi="mr-IN"/>
        </w:rPr>
        <w:t>This fact together with the high degree of isolation</w:t>
      </w:r>
      <w:r w:rsidR="00A54FF7" w:rsidRPr="005B0644">
        <w:rPr>
          <w:rFonts w:ascii="Book Antiqua" w:eastAsia="Times New Roman" w:hAnsi="Book Antiqua" w:cs="Minion-Regular"/>
          <w:lang w:val="en-GB" w:eastAsia="es-ES_tradnl" w:bidi="mr-IN"/>
        </w:rPr>
        <w:t xml:space="preserve"> and scattering</w:t>
      </w:r>
      <w:r w:rsidR="00555772" w:rsidRPr="005B0644">
        <w:rPr>
          <w:rFonts w:ascii="Book Antiqua" w:eastAsia="Times New Roman" w:hAnsi="Book Antiqua" w:cs="Minion-Regular"/>
          <w:lang w:val="en-GB" w:eastAsia="es-ES_tradnl" w:bidi="mr-IN"/>
        </w:rPr>
        <w:t xml:space="preserve"> of human populations in these regions favo</w:t>
      </w:r>
      <w:r w:rsidR="00AA5F86" w:rsidRPr="005B0644">
        <w:rPr>
          <w:rFonts w:ascii="Book Antiqua" w:eastAsia="Times New Roman" w:hAnsi="Book Antiqua" w:cs="Minion-Regular"/>
          <w:lang w:val="en-GB" w:eastAsia="es-ES_tradnl" w:bidi="mr-IN"/>
        </w:rPr>
        <w:t>u</w:t>
      </w:r>
      <w:r w:rsidR="00555772" w:rsidRPr="005B0644">
        <w:rPr>
          <w:rFonts w:ascii="Book Antiqua" w:eastAsia="Times New Roman" w:hAnsi="Book Antiqua" w:cs="Minion-Regular"/>
          <w:lang w:val="en-GB" w:eastAsia="es-ES_tradnl" w:bidi="mr-IN"/>
        </w:rPr>
        <w:t>rs the appearance of viral strains relatively stable over time</w:t>
      </w:r>
      <w:r w:rsidR="0069339D" w:rsidRPr="005B0644">
        <w:rPr>
          <w:rFonts w:ascii="Book Antiqua" w:eastAsia="Times New Roman" w:hAnsi="Book Antiqua" w:cs="Minion-Regular"/>
          <w:lang w:val="en-GB" w:eastAsia="es-ES_tradnl" w:bidi="mr-IN"/>
        </w:rPr>
        <w:t>,</w:t>
      </w:r>
      <w:r w:rsidR="00555772" w:rsidRPr="005B0644">
        <w:rPr>
          <w:rFonts w:ascii="Book Antiqua" w:eastAsia="Times New Roman" w:hAnsi="Book Antiqua" w:cs="Minion-Regular"/>
          <w:lang w:val="en-GB" w:eastAsia="es-ES_tradnl" w:bidi="mr-IN"/>
        </w:rPr>
        <w:t xml:space="preserve"> limited to specific geographical locations. In this sense, it must be </w:t>
      </w:r>
      <w:r w:rsidR="00A54FF7" w:rsidRPr="005B0644">
        <w:rPr>
          <w:rFonts w:ascii="Book Antiqua" w:eastAsia="Times New Roman" w:hAnsi="Book Antiqua" w:cs="Minion-Regular"/>
          <w:lang w:val="en-GB" w:eastAsia="es-ES_tradnl" w:bidi="mr-IN"/>
        </w:rPr>
        <w:t>noted</w:t>
      </w:r>
      <w:r w:rsidR="00555772" w:rsidRPr="005B0644">
        <w:rPr>
          <w:rFonts w:ascii="Book Antiqua" w:eastAsia="Times New Roman" w:hAnsi="Book Antiqua" w:cs="Minion-Regular"/>
          <w:lang w:val="en-GB" w:eastAsia="es-ES_tradnl" w:bidi="mr-IN"/>
        </w:rPr>
        <w:t xml:space="preserve"> that the </w:t>
      </w:r>
      <w:r w:rsidR="00C12E7F" w:rsidRPr="005B0644">
        <w:rPr>
          <w:rFonts w:ascii="Book Antiqua" w:eastAsia="Times New Roman" w:hAnsi="Book Antiqua" w:cs="Minion-Regular"/>
          <w:lang w:val="en-GB" w:eastAsia="es-ES_tradnl" w:bidi="mr-IN"/>
        </w:rPr>
        <w:t xml:space="preserve">country origin of the </w:t>
      </w:r>
      <w:r w:rsidR="002531F0" w:rsidRPr="005B0644">
        <w:rPr>
          <w:rFonts w:ascii="Book Antiqua" w:eastAsia="Times New Roman" w:hAnsi="Book Antiqua" w:cs="Minion-Regular"/>
          <w:lang w:val="en-GB" w:eastAsia="es-ES_tradnl" w:bidi="mr-IN"/>
        </w:rPr>
        <w:t>s</w:t>
      </w:r>
      <w:r w:rsidR="007C203B" w:rsidRPr="005B0644">
        <w:rPr>
          <w:rFonts w:ascii="Book Antiqua" w:eastAsia="Times New Roman" w:hAnsi="Book Antiqua" w:cs="Minion-Regular"/>
          <w:lang w:val="en-GB" w:eastAsia="es-ES_tradnl" w:bidi="mr-IN"/>
        </w:rPr>
        <w:t>ub-Saharan</w:t>
      </w:r>
      <w:r w:rsidR="00555772" w:rsidRPr="005B0644">
        <w:rPr>
          <w:rFonts w:ascii="Book Antiqua" w:eastAsia="Times New Roman" w:hAnsi="Book Antiqua" w:cs="Minion-Regular"/>
          <w:lang w:val="en-GB" w:eastAsia="es-ES_tradnl" w:bidi="mr-IN"/>
        </w:rPr>
        <w:t xml:space="preserve"> patients included in our </w:t>
      </w:r>
      <w:r w:rsidR="0069339D" w:rsidRPr="005B0644">
        <w:rPr>
          <w:rFonts w:ascii="Book Antiqua" w:eastAsia="Times New Roman" w:hAnsi="Book Antiqua" w:cs="Minion-Regular"/>
          <w:lang w:val="en-GB" w:eastAsia="es-ES_tradnl" w:bidi="mr-IN"/>
        </w:rPr>
        <w:t>study</w:t>
      </w:r>
      <w:r w:rsidR="00555772" w:rsidRPr="005B0644">
        <w:rPr>
          <w:rFonts w:ascii="Book Antiqua" w:eastAsia="Times New Roman" w:hAnsi="Book Antiqua" w:cs="Minion-Regular"/>
          <w:lang w:val="en-GB" w:eastAsia="es-ES_tradnl" w:bidi="mr-IN"/>
        </w:rPr>
        <w:t xml:space="preserve"> is located in the </w:t>
      </w:r>
      <w:r w:rsidR="00620150" w:rsidRPr="005B0644">
        <w:rPr>
          <w:rFonts w:ascii="Book Antiqua" w:eastAsia="Times New Roman" w:hAnsi="Book Antiqua" w:cs="Minion-Regular"/>
          <w:lang w:val="en-GB" w:eastAsia="es-ES_tradnl" w:bidi="mr-IN"/>
        </w:rPr>
        <w:t>S</w:t>
      </w:r>
      <w:r w:rsidR="00C12E7F" w:rsidRPr="005B0644">
        <w:rPr>
          <w:rFonts w:ascii="Book Antiqua" w:eastAsia="Times New Roman" w:hAnsi="Book Antiqua" w:cs="Minion-Regular"/>
          <w:lang w:val="en-GB" w:eastAsia="es-ES_tradnl" w:bidi="mr-IN"/>
        </w:rPr>
        <w:t>outh/</w:t>
      </w:r>
      <w:r w:rsidR="00620150" w:rsidRPr="005B0644">
        <w:rPr>
          <w:rFonts w:ascii="Book Antiqua" w:eastAsia="Times New Roman" w:hAnsi="Book Antiqua" w:cs="Minion-Regular"/>
          <w:lang w:val="en-GB" w:eastAsia="es-ES_tradnl" w:bidi="mr-IN"/>
        </w:rPr>
        <w:t>C</w:t>
      </w:r>
      <w:r w:rsidR="00555772" w:rsidRPr="005B0644">
        <w:rPr>
          <w:rFonts w:ascii="Book Antiqua" w:eastAsia="Times New Roman" w:hAnsi="Book Antiqua" w:cs="Minion-Regular"/>
          <w:lang w:val="en-GB" w:eastAsia="es-ES_tradnl" w:bidi="mr-IN"/>
        </w:rPr>
        <w:t>entral region</w:t>
      </w:r>
      <w:r w:rsidR="00C12E7F" w:rsidRPr="005B0644">
        <w:rPr>
          <w:rFonts w:ascii="Book Antiqua" w:eastAsia="Times New Roman" w:hAnsi="Book Antiqua" w:cs="Minion-Regular"/>
          <w:lang w:val="en-GB" w:eastAsia="es-ES_tradnl" w:bidi="mr-IN"/>
        </w:rPr>
        <w:t>s</w:t>
      </w:r>
      <w:r w:rsidR="00555772" w:rsidRPr="005B0644">
        <w:rPr>
          <w:rFonts w:ascii="Book Antiqua" w:eastAsia="Times New Roman" w:hAnsi="Book Antiqua" w:cs="Minion-Regular"/>
          <w:lang w:val="en-GB" w:eastAsia="es-ES_tradnl" w:bidi="mr-IN"/>
        </w:rPr>
        <w:t xml:space="preserve"> of West Africa, corresponding to the area in which the genetic variability of HBV-E is lower, among the countries with high prevalence of this viral genotype</w:t>
      </w:r>
      <w:r w:rsidR="007F1502" w:rsidRPr="005B0644">
        <w:rPr>
          <w:rFonts w:ascii="Book Antiqua" w:eastAsia="Times New Roman" w:hAnsi="Book Antiqua" w:cs="Minion-Regular"/>
          <w:vertAlign w:val="superscript"/>
          <w:lang w:val="en-GB" w:eastAsia="es-ES_tradnl" w:bidi="mr-IN"/>
        </w:rPr>
        <w:t>[30</w:t>
      </w:r>
      <w:r w:rsidR="0006190D" w:rsidRPr="005B0644">
        <w:rPr>
          <w:rFonts w:ascii="Book Antiqua" w:eastAsia="宋体" w:hAnsi="Book Antiqua" w:cs="Minion-Regular" w:hint="eastAsia"/>
          <w:vertAlign w:val="superscript"/>
          <w:lang w:val="en-GB" w:eastAsia="zh-CN" w:bidi="mr-IN"/>
        </w:rPr>
        <w:t>,</w:t>
      </w:r>
      <w:r w:rsidR="00535E7D" w:rsidRPr="005B0644">
        <w:rPr>
          <w:rFonts w:ascii="Book Antiqua" w:eastAsia="Times New Roman" w:hAnsi="Book Antiqua" w:cs="Minion-Regular"/>
          <w:vertAlign w:val="superscript"/>
          <w:lang w:val="en-GB" w:eastAsia="es-ES_tradnl" w:bidi="mr-IN"/>
        </w:rPr>
        <w:t>31]</w:t>
      </w:r>
      <w:r w:rsidR="00555772" w:rsidRPr="005B0644">
        <w:rPr>
          <w:rFonts w:ascii="Book Antiqua" w:eastAsia="Times New Roman" w:hAnsi="Book Antiqua" w:cs="Minion-Regular"/>
          <w:lang w:val="en-GB" w:eastAsia="es-ES_tradnl" w:bidi="mr-IN"/>
        </w:rPr>
        <w:t>.</w:t>
      </w:r>
      <w:r w:rsidR="00535E7D" w:rsidRPr="005B0644">
        <w:rPr>
          <w:rFonts w:ascii="Book Antiqua" w:eastAsia="Times New Roman" w:hAnsi="Book Antiqua" w:cs="Minion-Regular"/>
          <w:lang w:val="en-GB" w:eastAsia="es-ES_tradnl" w:bidi="mr-IN"/>
        </w:rPr>
        <w:t xml:space="preserve"> </w:t>
      </w:r>
      <w:r w:rsidR="00705E8A" w:rsidRPr="005B0644">
        <w:rPr>
          <w:rFonts w:ascii="Book Antiqua" w:eastAsia="Times New Roman" w:hAnsi="Book Antiqua" w:cs="Minion-Regular"/>
          <w:lang w:val="en-GB" w:eastAsia="es-ES_tradnl" w:bidi="mr-IN"/>
        </w:rPr>
        <w:t xml:space="preserve">In this context, the striking high proportion of </w:t>
      </w:r>
      <w:r w:rsidR="00922C07" w:rsidRPr="005B0644">
        <w:rPr>
          <w:rFonts w:ascii="Book Antiqua" w:eastAsia="Times New Roman" w:hAnsi="Book Antiqua" w:cs="Minion-Regular"/>
          <w:lang w:val="en-GB" w:eastAsia="es-ES_tradnl" w:bidi="mr-IN"/>
        </w:rPr>
        <w:t>p</w:t>
      </w:r>
      <w:r w:rsidR="00BE7FA6" w:rsidRPr="005B0644">
        <w:rPr>
          <w:rFonts w:ascii="Book Antiqua" w:eastAsia="Times New Roman" w:hAnsi="Book Antiqua" w:cs="Minion-Regular"/>
          <w:lang w:val="en-GB" w:eastAsia="es-ES_tradnl" w:bidi="mr-IN"/>
        </w:rPr>
        <w:t>reS</w:t>
      </w:r>
      <w:r w:rsidR="00705E8A" w:rsidRPr="005B0644">
        <w:rPr>
          <w:rFonts w:ascii="Book Antiqua" w:eastAsia="Times New Roman" w:hAnsi="Book Antiqua" w:cs="Minion-Regular"/>
          <w:lang w:val="en-GB" w:eastAsia="es-ES_tradnl" w:bidi="mr-IN"/>
        </w:rPr>
        <w:t xml:space="preserve"> deletions found </w:t>
      </w:r>
      <w:r w:rsidR="00D430E2" w:rsidRPr="005B0644">
        <w:rPr>
          <w:rFonts w:ascii="Book Antiqua" w:eastAsia="Times New Roman" w:hAnsi="Book Antiqua" w:cs="Minion-Regular"/>
          <w:lang w:val="en-GB" w:eastAsia="es-ES_tradnl" w:bidi="mr-IN"/>
        </w:rPr>
        <w:t xml:space="preserve">in </w:t>
      </w:r>
      <w:r w:rsidR="002531F0" w:rsidRPr="005B0644">
        <w:rPr>
          <w:rFonts w:ascii="Book Antiqua" w:eastAsia="Times New Roman" w:hAnsi="Book Antiqua" w:cs="Minion-Regular"/>
          <w:lang w:val="en-GB" w:eastAsia="es-ES_tradnl" w:bidi="mr-IN"/>
        </w:rPr>
        <w:t>s</w:t>
      </w:r>
      <w:r w:rsidR="007C203B" w:rsidRPr="005B0644">
        <w:rPr>
          <w:rFonts w:ascii="Book Antiqua" w:eastAsia="Times New Roman" w:hAnsi="Book Antiqua" w:cs="Minion-Regular"/>
          <w:lang w:val="en-GB" w:eastAsia="es-ES_tradnl" w:bidi="mr-IN"/>
        </w:rPr>
        <w:t>ub-Saharan</w:t>
      </w:r>
      <w:r w:rsidR="00620150" w:rsidRPr="005B0644">
        <w:rPr>
          <w:rFonts w:ascii="Book Antiqua" w:eastAsia="Times New Roman" w:hAnsi="Book Antiqua" w:cs="Minion-Regular"/>
          <w:lang w:val="en-GB" w:eastAsia="es-ES_tradnl" w:bidi="mr-IN"/>
        </w:rPr>
        <w:t xml:space="preserve"> patients </w:t>
      </w:r>
      <w:r w:rsidR="00705E8A" w:rsidRPr="005B0644">
        <w:rPr>
          <w:rFonts w:ascii="Book Antiqua" w:eastAsia="Times New Roman" w:hAnsi="Book Antiqua" w:cs="Minion-Regular"/>
          <w:lang w:val="en-GB" w:eastAsia="es-ES_tradnl" w:bidi="mr-IN"/>
        </w:rPr>
        <w:t>in our series could reflect the existence of isolat</w:t>
      </w:r>
      <w:r w:rsidR="007C203B" w:rsidRPr="005B0644">
        <w:rPr>
          <w:rFonts w:ascii="Book Antiqua" w:eastAsia="Times New Roman" w:hAnsi="Book Antiqua" w:cs="Minion-Regular"/>
          <w:lang w:val="en-GB" w:eastAsia="es-ES_tradnl" w:bidi="mr-IN"/>
        </w:rPr>
        <w:t>ed viral strains of HBV-E in this</w:t>
      </w:r>
      <w:r w:rsidR="00705E8A" w:rsidRPr="005B0644">
        <w:rPr>
          <w:rFonts w:ascii="Book Antiqua" w:eastAsia="Times New Roman" w:hAnsi="Book Antiqua" w:cs="Minion-Regular"/>
          <w:lang w:val="en-GB" w:eastAsia="es-ES_tradnl" w:bidi="mr-IN"/>
        </w:rPr>
        <w:t xml:space="preserve"> region with a higher prevalence than that described for neighbo</w:t>
      </w:r>
      <w:r w:rsidR="00922C07" w:rsidRPr="005B0644">
        <w:rPr>
          <w:rFonts w:ascii="Book Antiqua" w:eastAsia="Times New Roman" w:hAnsi="Book Antiqua" w:cs="Minion-Regular"/>
          <w:lang w:val="en-GB" w:eastAsia="es-ES_tradnl" w:bidi="mr-IN"/>
        </w:rPr>
        <w:t>u</w:t>
      </w:r>
      <w:r w:rsidR="00705E8A" w:rsidRPr="005B0644">
        <w:rPr>
          <w:rFonts w:ascii="Book Antiqua" w:eastAsia="Times New Roman" w:hAnsi="Book Antiqua" w:cs="Minion-Regular"/>
          <w:lang w:val="en-GB" w:eastAsia="es-ES_tradnl" w:bidi="mr-IN"/>
        </w:rPr>
        <w:t>ring countries</w:t>
      </w:r>
      <w:r w:rsidR="0022622D" w:rsidRPr="005B0644">
        <w:rPr>
          <w:rFonts w:ascii="Book Antiqua" w:eastAsia="Times New Roman" w:hAnsi="Book Antiqua" w:cs="Minion-Regular"/>
          <w:lang w:val="en-GB" w:eastAsia="es-ES_tradnl" w:bidi="mr-IN"/>
        </w:rPr>
        <w:t>. It may</w:t>
      </w:r>
      <w:r w:rsidR="00705E8A" w:rsidRPr="005B0644">
        <w:rPr>
          <w:rFonts w:ascii="Book Antiqua" w:eastAsia="Times New Roman" w:hAnsi="Book Antiqua" w:cs="Minion-Regular"/>
          <w:lang w:val="en-GB" w:eastAsia="es-ES_tradnl" w:bidi="mr-IN"/>
        </w:rPr>
        <w:t xml:space="preserve"> constitut</w:t>
      </w:r>
      <w:r w:rsidR="0022622D" w:rsidRPr="005B0644">
        <w:rPr>
          <w:rFonts w:ascii="Book Antiqua" w:eastAsia="Times New Roman" w:hAnsi="Book Antiqua" w:cs="Minion-Regular"/>
          <w:lang w:val="en-GB" w:eastAsia="es-ES_tradnl" w:bidi="mr-IN"/>
        </w:rPr>
        <w:t>e</w:t>
      </w:r>
      <w:r w:rsidR="00705E8A" w:rsidRPr="005B0644">
        <w:rPr>
          <w:rFonts w:ascii="Book Antiqua" w:eastAsia="Times New Roman" w:hAnsi="Book Antiqua" w:cs="Minion-Regular"/>
          <w:lang w:val="en-GB" w:eastAsia="es-ES_tradnl" w:bidi="mr-IN"/>
        </w:rPr>
        <w:t xml:space="preserve"> a subpopulation of patients with increased risk of developing HCC by simultaneously sharing high</w:t>
      </w:r>
      <w:r w:rsidR="00AA6D28" w:rsidRPr="005B0644">
        <w:rPr>
          <w:rFonts w:ascii="Book Antiqua" w:eastAsia="Times New Roman" w:hAnsi="Book Antiqua" w:cs="Minion-Regular"/>
          <w:lang w:val="en-GB" w:eastAsia="es-ES_tradnl" w:bidi="mr-IN"/>
        </w:rPr>
        <w:t>-</w:t>
      </w:r>
      <w:r w:rsidR="00705E8A" w:rsidRPr="005B0644">
        <w:rPr>
          <w:rFonts w:ascii="Book Antiqua" w:eastAsia="Times New Roman" w:hAnsi="Book Antiqua" w:cs="Minion-Regular"/>
          <w:lang w:val="en-GB" w:eastAsia="es-ES_tradnl" w:bidi="mr-IN"/>
        </w:rPr>
        <w:t xml:space="preserve">risk mutations in different regions of </w:t>
      </w:r>
      <w:r w:rsidR="00B01A82" w:rsidRPr="005B0644">
        <w:rPr>
          <w:rFonts w:ascii="Book Antiqua" w:eastAsia="Times New Roman" w:hAnsi="Book Antiqua" w:cs="Minion-Regular"/>
          <w:lang w:val="en-GB" w:eastAsia="es-ES_tradnl" w:bidi="mr-IN"/>
        </w:rPr>
        <w:t>HBV</w:t>
      </w:r>
      <w:r w:rsidR="00705E8A" w:rsidRPr="005B0644">
        <w:rPr>
          <w:rFonts w:ascii="Book Antiqua" w:eastAsia="Times New Roman" w:hAnsi="Book Antiqua" w:cs="Minion-Regular"/>
          <w:lang w:val="en-GB" w:eastAsia="es-ES_tradnl" w:bidi="mr-IN"/>
        </w:rPr>
        <w:t xml:space="preserve"> genome.</w:t>
      </w:r>
    </w:p>
    <w:p w:rsidR="00AC727E" w:rsidRPr="005B0644" w:rsidRDefault="002A030E" w:rsidP="0006190D">
      <w:pPr>
        <w:spacing w:line="360" w:lineRule="auto"/>
        <w:ind w:firstLineChars="100" w:firstLine="240"/>
        <w:jc w:val="both"/>
        <w:rPr>
          <w:rFonts w:ascii="Book Antiqua" w:hAnsi="Book Antiqua"/>
          <w:lang w:val="en-GB"/>
        </w:rPr>
      </w:pPr>
      <w:r w:rsidRPr="005B0644">
        <w:rPr>
          <w:rFonts w:ascii="Book Antiqua" w:hAnsi="Book Antiqua"/>
          <w:lang w:val="en-GB"/>
        </w:rPr>
        <w:t xml:space="preserve">Especially significant was the persistence </w:t>
      </w:r>
      <w:r w:rsidR="00593593" w:rsidRPr="005B0644">
        <w:rPr>
          <w:rFonts w:ascii="Book Antiqua" w:hAnsi="Book Antiqua"/>
          <w:lang w:val="en-GB"/>
        </w:rPr>
        <w:t>of the h</w:t>
      </w:r>
      <w:r w:rsidR="00AA6D28" w:rsidRPr="005B0644">
        <w:rPr>
          <w:rFonts w:ascii="Book Antiqua" w:hAnsi="Book Antiqua"/>
          <w:lang w:val="en-GB"/>
        </w:rPr>
        <w:t>igh-</w:t>
      </w:r>
      <w:r w:rsidR="0050436D" w:rsidRPr="005B0644">
        <w:rPr>
          <w:rFonts w:ascii="Book Antiqua" w:hAnsi="Book Antiqua"/>
          <w:lang w:val="en-GB"/>
        </w:rPr>
        <w:t>risk mutation</w:t>
      </w:r>
      <w:r w:rsidR="00AA6D28" w:rsidRPr="005B0644">
        <w:rPr>
          <w:rFonts w:ascii="Book Antiqua" w:hAnsi="Book Antiqua"/>
          <w:lang w:val="en-GB"/>
        </w:rPr>
        <w:t>s</w:t>
      </w:r>
      <w:r w:rsidR="0050436D" w:rsidRPr="005B0644">
        <w:rPr>
          <w:rFonts w:ascii="Book Antiqua" w:hAnsi="Book Antiqua"/>
          <w:lang w:val="en-GB"/>
        </w:rPr>
        <w:t xml:space="preserve"> </w:t>
      </w:r>
      <w:r w:rsidRPr="005B0644">
        <w:rPr>
          <w:rFonts w:ascii="Book Antiqua" w:hAnsi="Book Antiqua"/>
          <w:lang w:val="en-GB"/>
        </w:rPr>
        <w:t xml:space="preserve">over time, as major strains of the viral </w:t>
      </w:r>
      <w:r w:rsidRPr="005B0644">
        <w:rPr>
          <w:rFonts w:ascii="Book Antiqua" w:hAnsi="Book Antiqua"/>
          <w:i/>
          <w:lang w:val="en-GB"/>
        </w:rPr>
        <w:t>quasispecies</w:t>
      </w:r>
      <w:r w:rsidRPr="005B0644">
        <w:rPr>
          <w:rFonts w:ascii="Book Antiqua" w:hAnsi="Book Antiqua"/>
          <w:lang w:val="en-GB"/>
        </w:rPr>
        <w:t xml:space="preserve">, as demonstrated by its identification with bulk sequencing techniques. As regards amino acid substitutions, these were generally very stable, although changes in </w:t>
      </w:r>
      <w:r w:rsidR="002531F0" w:rsidRPr="005B0644">
        <w:rPr>
          <w:rFonts w:ascii="Book Antiqua" w:hAnsi="Book Antiqua"/>
          <w:lang w:val="en-GB"/>
        </w:rPr>
        <w:t xml:space="preserve">the </w:t>
      </w:r>
      <w:r w:rsidRPr="005B0644">
        <w:rPr>
          <w:rFonts w:ascii="Book Antiqua" w:hAnsi="Book Antiqua"/>
          <w:lang w:val="en-GB"/>
        </w:rPr>
        <w:t>compo</w:t>
      </w:r>
      <w:r w:rsidR="002531F0" w:rsidRPr="005B0644">
        <w:rPr>
          <w:rFonts w:ascii="Book Antiqua" w:hAnsi="Book Antiqua"/>
          <w:lang w:val="en-GB"/>
        </w:rPr>
        <w:t xml:space="preserve">sition were observed. Thus, </w:t>
      </w:r>
      <w:r w:rsidR="00922C07" w:rsidRPr="005B0644">
        <w:rPr>
          <w:rFonts w:ascii="Book Antiqua" w:hAnsi="Book Antiqua"/>
          <w:lang w:val="en-GB"/>
        </w:rPr>
        <w:t>G</w:t>
      </w:r>
      <w:r w:rsidRPr="005B0644">
        <w:rPr>
          <w:rFonts w:ascii="Book Antiqua" w:hAnsi="Book Antiqua"/>
          <w:lang w:val="en-GB"/>
        </w:rPr>
        <w:t>1899</w:t>
      </w:r>
      <w:r w:rsidR="00922C07" w:rsidRPr="005B0644">
        <w:rPr>
          <w:rFonts w:ascii="Book Antiqua" w:hAnsi="Book Antiqua"/>
          <w:lang w:val="en-GB"/>
        </w:rPr>
        <w:t>A</w:t>
      </w:r>
      <w:r w:rsidRPr="005B0644">
        <w:rPr>
          <w:rFonts w:ascii="Book Antiqua" w:hAnsi="Book Antiqua"/>
          <w:lang w:val="en-GB"/>
        </w:rPr>
        <w:t xml:space="preserve"> mutation remained continuously </w:t>
      </w:r>
      <w:r w:rsidR="000334D5" w:rsidRPr="005B0644">
        <w:rPr>
          <w:rFonts w:ascii="Book Antiqua" w:hAnsi="Book Antiqua"/>
          <w:lang w:val="en-GB"/>
        </w:rPr>
        <w:t xml:space="preserve">detectable </w:t>
      </w:r>
      <w:r w:rsidRPr="005B0644">
        <w:rPr>
          <w:rFonts w:ascii="Book Antiqua" w:hAnsi="Book Antiqua"/>
          <w:lang w:val="en-GB"/>
        </w:rPr>
        <w:t xml:space="preserve">during </w:t>
      </w:r>
      <w:r w:rsidR="00D47717" w:rsidRPr="005B0644">
        <w:rPr>
          <w:rFonts w:ascii="Book Antiqua" w:hAnsi="Book Antiqua"/>
          <w:lang w:val="en-GB"/>
        </w:rPr>
        <w:t xml:space="preserve">a </w:t>
      </w:r>
      <w:r w:rsidRPr="005B0644">
        <w:rPr>
          <w:rFonts w:ascii="Book Antiqua" w:hAnsi="Book Antiqua"/>
          <w:lang w:val="en-GB"/>
        </w:rPr>
        <w:t xml:space="preserve">follow-up period of up to 48 mo, with sporadic disappearances of the mutant strain in 3 patients and a definitive loss in only </w:t>
      </w:r>
      <w:r w:rsidR="00AA6D28" w:rsidRPr="005B0644">
        <w:rPr>
          <w:rFonts w:ascii="Book Antiqua" w:hAnsi="Book Antiqua"/>
          <w:lang w:val="en-GB"/>
        </w:rPr>
        <w:t xml:space="preserve">1 </w:t>
      </w:r>
      <w:r w:rsidRPr="005B0644">
        <w:rPr>
          <w:rFonts w:ascii="Book Antiqua" w:hAnsi="Book Antiqua"/>
          <w:lang w:val="en-GB"/>
        </w:rPr>
        <w:t>patien</w:t>
      </w:r>
      <w:r w:rsidR="00345111" w:rsidRPr="005B0644">
        <w:rPr>
          <w:rFonts w:ascii="Book Antiqua" w:hAnsi="Book Antiqua"/>
          <w:lang w:val="en-GB"/>
        </w:rPr>
        <w:t>t</w:t>
      </w:r>
      <w:r w:rsidRPr="005B0644">
        <w:rPr>
          <w:rFonts w:ascii="Book Antiqua" w:hAnsi="Book Antiqua"/>
          <w:lang w:val="en-GB"/>
        </w:rPr>
        <w:t xml:space="preserve">. This persistence of point mutations in the </w:t>
      </w:r>
      <w:r w:rsidR="00922C07" w:rsidRPr="005B0644">
        <w:rPr>
          <w:rFonts w:ascii="Book Antiqua" w:hAnsi="Book Antiqua"/>
          <w:lang w:val="en-GB"/>
        </w:rPr>
        <w:t>B</w:t>
      </w:r>
      <w:r w:rsidRPr="005B0644">
        <w:rPr>
          <w:rFonts w:ascii="Book Antiqua" w:hAnsi="Book Antiqua"/>
          <w:lang w:val="en-GB"/>
        </w:rPr>
        <w:t>CP/</w:t>
      </w:r>
      <w:r w:rsidR="001574B3" w:rsidRPr="005B0644">
        <w:rPr>
          <w:rFonts w:ascii="Book Antiqua" w:hAnsi="Book Antiqua"/>
          <w:lang w:val="en-GB"/>
        </w:rPr>
        <w:t>precore</w:t>
      </w:r>
      <w:r w:rsidR="002531F0" w:rsidRPr="005B0644">
        <w:rPr>
          <w:rFonts w:ascii="Book Antiqua" w:hAnsi="Book Antiqua"/>
          <w:lang w:val="en-GB"/>
        </w:rPr>
        <w:t>/core</w:t>
      </w:r>
      <w:r w:rsidRPr="005B0644">
        <w:rPr>
          <w:rFonts w:ascii="Book Antiqua" w:hAnsi="Book Antiqua"/>
          <w:lang w:val="en-GB"/>
        </w:rPr>
        <w:t xml:space="preserve"> region can be related to the low level of viral replication, which hinders the appearance and selection of mutations that restore the wild-type genotype in the population. </w:t>
      </w:r>
      <w:r w:rsidR="002531F0" w:rsidRPr="005B0644">
        <w:rPr>
          <w:rFonts w:ascii="Book Antiqua" w:hAnsi="Book Antiqua"/>
          <w:lang w:val="en-GB"/>
        </w:rPr>
        <w:t>Regarding</w:t>
      </w:r>
      <w:r w:rsidRPr="005B0644">
        <w:rPr>
          <w:rFonts w:ascii="Book Antiqua" w:hAnsi="Book Antiqua"/>
          <w:lang w:val="en-GB"/>
        </w:rPr>
        <w:t xml:space="preserve"> deletion mutations in the </w:t>
      </w:r>
      <w:r w:rsidR="00922C07" w:rsidRPr="005B0644">
        <w:rPr>
          <w:rFonts w:ascii="Book Antiqua" w:hAnsi="Book Antiqua"/>
          <w:lang w:val="en-GB"/>
        </w:rPr>
        <w:t>p</w:t>
      </w:r>
      <w:r w:rsidR="00BE7FA6" w:rsidRPr="005B0644">
        <w:rPr>
          <w:rFonts w:ascii="Book Antiqua" w:hAnsi="Book Antiqua"/>
          <w:lang w:val="en-GB"/>
        </w:rPr>
        <w:t>reS</w:t>
      </w:r>
      <w:r w:rsidRPr="005B0644">
        <w:rPr>
          <w:rFonts w:ascii="Book Antiqua" w:hAnsi="Book Antiqua"/>
          <w:lang w:val="en-GB"/>
        </w:rPr>
        <w:t xml:space="preserve"> region, these were maintained without sporadic eliminations during the follow-up </w:t>
      </w:r>
      <w:r w:rsidR="008C3E43" w:rsidRPr="005B0644">
        <w:rPr>
          <w:rFonts w:ascii="Book Antiqua" w:hAnsi="Book Antiqua"/>
          <w:lang w:val="en-GB"/>
        </w:rPr>
        <w:t>in all</w:t>
      </w:r>
      <w:r w:rsidRPr="005B0644">
        <w:rPr>
          <w:rFonts w:ascii="Book Antiqua" w:hAnsi="Book Antiqua"/>
          <w:lang w:val="en-GB"/>
        </w:rPr>
        <w:t xml:space="preserve"> the patients who carried them, with proven periods of up to 40 mo. The persistence, without fluctuations, of these deletions seems to influence the presence in the</w:t>
      </w:r>
      <w:r w:rsidR="007C203B" w:rsidRPr="005B0644">
        <w:rPr>
          <w:rFonts w:ascii="Book Antiqua" w:hAnsi="Book Antiqua"/>
          <w:lang w:val="en-GB"/>
        </w:rPr>
        <w:t xml:space="preserve"> </w:t>
      </w:r>
      <w:r w:rsidR="00A54FF7" w:rsidRPr="005B0644">
        <w:rPr>
          <w:rFonts w:ascii="Book Antiqua" w:hAnsi="Book Antiqua"/>
          <w:lang w:val="en-GB"/>
        </w:rPr>
        <w:t xml:space="preserve">geographical </w:t>
      </w:r>
      <w:r w:rsidR="007C203B" w:rsidRPr="005B0644">
        <w:rPr>
          <w:rFonts w:ascii="Book Antiqua" w:hAnsi="Book Antiqua"/>
          <w:lang w:val="en-GB"/>
        </w:rPr>
        <w:t>origin of the patients</w:t>
      </w:r>
      <w:r w:rsidRPr="005B0644">
        <w:rPr>
          <w:rFonts w:ascii="Book Antiqua" w:hAnsi="Book Antiqua"/>
          <w:lang w:val="en-GB"/>
        </w:rPr>
        <w:t xml:space="preserve"> in which these strains are majority. Under these conditions, exclusive infection with deleted strains would make the emergence of wild-type strains impossible due to the absence of a genetic template on which to act. </w:t>
      </w:r>
      <w:r w:rsidRPr="005B0644">
        <w:rPr>
          <w:rFonts w:ascii="Book Antiqua" w:hAnsi="Book Antiqua" w:cs="Times New Roman"/>
          <w:lang w:val="en-GB"/>
        </w:rPr>
        <w:t xml:space="preserve">The persistence over time of these mutations favours their accumulation, as major strains, in </w:t>
      </w:r>
      <w:r w:rsidR="00B152AA" w:rsidRPr="005B0644">
        <w:rPr>
          <w:rFonts w:ascii="Book Antiqua" w:hAnsi="Book Antiqua" w:cs="Times New Roman"/>
          <w:lang w:val="en-GB"/>
        </w:rPr>
        <w:t xml:space="preserve">chronic </w:t>
      </w:r>
      <w:r w:rsidRPr="005B0644">
        <w:rPr>
          <w:rFonts w:ascii="Book Antiqua" w:hAnsi="Book Antiqua" w:cs="Times New Roman"/>
          <w:lang w:val="en-GB"/>
        </w:rPr>
        <w:t>infected patients</w:t>
      </w:r>
      <w:r w:rsidR="00B152AA" w:rsidRPr="005B0644">
        <w:rPr>
          <w:rFonts w:ascii="Book Antiqua" w:hAnsi="Book Antiqua" w:cs="Times New Roman"/>
          <w:lang w:val="en-GB"/>
        </w:rPr>
        <w:t>.</w:t>
      </w:r>
      <w:r w:rsidR="00A96CC8" w:rsidRPr="005B0644">
        <w:rPr>
          <w:rFonts w:ascii="Book Antiqua" w:hAnsi="Book Antiqua" w:cs="Times New Roman"/>
          <w:lang w:val="en-GB"/>
        </w:rPr>
        <w:t xml:space="preserve"> </w:t>
      </w:r>
      <w:r w:rsidR="00AC727E" w:rsidRPr="005B0644">
        <w:rPr>
          <w:rFonts w:ascii="Book Antiqua" w:hAnsi="Book Antiqua" w:cs="Times New Roman"/>
          <w:lang w:val="en-GB"/>
        </w:rPr>
        <w:t>T</w:t>
      </w:r>
      <w:r w:rsidR="00A96CC8" w:rsidRPr="005B0644">
        <w:rPr>
          <w:rFonts w:ascii="Book Antiqua" w:hAnsi="Book Antiqua" w:cs="Times New Roman"/>
          <w:lang w:val="en-GB"/>
        </w:rPr>
        <w:t>hus,</w:t>
      </w:r>
      <w:r w:rsidRPr="005B0644">
        <w:rPr>
          <w:rFonts w:ascii="Book Antiqua" w:hAnsi="Book Antiqua" w:cs="Times New Roman"/>
          <w:lang w:val="en-GB"/>
        </w:rPr>
        <w:t xml:space="preserve"> </w:t>
      </w:r>
      <w:r w:rsidR="00A96CC8" w:rsidRPr="005B0644">
        <w:rPr>
          <w:rFonts w:ascii="Book Antiqua" w:hAnsi="Book Antiqua" w:cs="Times New Roman"/>
          <w:lang w:val="en-GB"/>
        </w:rPr>
        <w:t xml:space="preserve">it </w:t>
      </w:r>
      <w:r w:rsidRPr="005B0644">
        <w:rPr>
          <w:rFonts w:ascii="Book Antiqua" w:hAnsi="Book Antiqua" w:cs="Times New Roman"/>
          <w:lang w:val="en-GB"/>
        </w:rPr>
        <w:t>was possible to confirm in our patients</w:t>
      </w:r>
      <w:r w:rsidR="00A96CC8" w:rsidRPr="005B0644">
        <w:rPr>
          <w:rFonts w:ascii="Book Antiqua" w:hAnsi="Book Antiqua" w:cs="Times New Roman"/>
          <w:lang w:val="en-GB"/>
        </w:rPr>
        <w:t>,</w:t>
      </w:r>
      <w:r w:rsidRPr="005B0644">
        <w:rPr>
          <w:rFonts w:ascii="Book Antiqua" w:hAnsi="Book Antiqua" w:cs="Times New Roman"/>
          <w:lang w:val="en-GB"/>
        </w:rPr>
        <w:t xml:space="preserve"> not only the coexistence of </w:t>
      </w:r>
      <w:r w:rsidR="00A96CC8" w:rsidRPr="005B0644">
        <w:rPr>
          <w:rFonts w:ascii="Book Antiqua" w:hAnsi="Book Antiqua" w:cs="Times New Roman"/>
          <w:lang w:val="en-GB"/>
        </w:rPr>
        <w:t xml:space="preserve">the </w:t>
      </w:r>
      <w:r w:rsidRPr="005B0644">
        <w:rPr>
          <w:rFonts w:ascii="Book Antiqua" w:hAnsi="Book Antiqua" w:cs="Times New Roman"/>
          <w:lang w:val="en-GB"/>
        </w:rPr>
        <w:t xml:space="preserve">mutations </w:t>
      </w:r>
      <w:r w:rsidR="004F7465" w:rsidRPr="005B0644">
        <w:rPr>
          <w:rFonts w:ascii="Book Antiqua" w:hAnsi="Book Antiqua" w:cs="Times New Roman"/>
          <w:lang w:val="en-GB"/>
        </w:rPr>
        <w:t>A</w:t>
      </w:r>
      <w:r w:rsidRPr="005B0644">
        <w:rPr>
          <w:rFonts w:ascii="Book Antiqua" w:hAnsi="Book Antiqua" w:cs="Times New Roman"/>
          <w:lang w:val="en-GB"/>
        </w:rPr>
        <w:t>1</w:t>
      </w:r>
      <w:r w:rsidR="004F7465" w:rsidRPr="005B0644">
        <w:rPr>
          <w:rFonts w:ascii="Book Antiqua" w:hAnsi="Book Antiqua" w:cs="Times New Roman"/>
          <w:lang w:val="en-GB"/>
        </w:rPr>
        <w:t xml:space="preserve">762T/G1764A </w:t>
      </w:r>
      <w:r w:rsidRPr="005B0644">
        <w:rPr>
          <w:rFonts w:ascii="Book Antiqua" w:hAnsi="Book Antiqua" w:cs="Times New Roman"/>
          <w:lang w:val="en-GB"/>
        </w:rPr>
        <w:t xml:space="preserve">and </w:t>
      </w:r>
      <w:r w:rsidR="004F7465" w:rsidRPr="005B0644">
        <w:rPr>
          <w:rFonts w:ascii="Book Antiqua" w:hAnsi="Book Antiqua" w:cs="Times New Roman"/>
          <w:lang w:val="en-GB"/>
        </w:rPr>
        <w:t>G</w:t>
      </w:r>
      <w:r w:rsidRPr="005B0644">
        <w:rPr>
          <w:rFonts w:ascii="Book Antiqua" w:hAnsi="Book Antiqua" w:cs="Times New Roman"/>
          <w:lang w:val="en-GB"/>
        </w:rPr>
        <w:t>1</w:t>
      </w:r>
      <w:r w:rsidR="004F7465" w:rsidRPr="005B0644">
        <w:rPr>
          <w:rFonts w:ascii="Book Antiqua" w:hAnsi="Book Antiqua" w:cs="Times New Roman"/>
          <w:lang w:val="en-GB"/>
        </w:rPr>
        <w:t>896A</w:t>
      </w:r>
      <w:r w:rsidRPr="005B0644">
        <w:rPr>
          <w:rFonts w:ascii="Book Antiqua" w:hAnsi="Book Antiqua" w:cs="Times New Roman"/>
          <w:lang w:val="en-GB"/>
        </w:rPr>
        <w:t>/</w:t>
      </w:r>
      <w:r w:rsidR="004F7465" w:rsidRPr="005B0644">
        <w:rPr>
          <w:rFonts w:ascii="Book Antiqua" w:hAnsi="Book Antiqua" w:cs="Times New Roman"/>
          <w:lang w:val="en-GB"/>
        </w:rPr>
        <w:t>G</w:t>
      </w:r>
      <w:r w:rsidRPr="005B0644">
        <w:rPr>
          <w:rFonts w:ascii="Book Antiqua" w:hAnsi="Book Antiqua" w:cs="Times New Roman"/>
          <w:lang w:val="en-GB"/>
        </w:rPr>
        <w:t>189</w:t>
      </w:r>
      <w:r w:rsidR="004F7465" w:rsidRPr="005B0644">
        <w:rPr>
          <w:rFonts w:ascii="Book Antiqua" w:hAnsi="Book Antiqua" w:cs="Times New Roman"/>
          <w:lang w:val="en-GB"/>
        </w:rPr>
        <w:t>9A</w:t>
      </w:r>
      <w:r w:rsidRPr="005B0644">
        <w:rPr>
          <w:rFonts w:ascii="Book Antiqua" w:hAnsi="Book Antiqua" w:cs="Times New Roman"/>
          <w:lang w:val="en-GB"/>
        </w:rPr>
        <w:t xml:space="preserve"> widely docume</w:t>
      </w:r>
      <w:r w:rsidR="002531F0" w:rsidRPr="005B0644">
        <w:rPr>
          <w:rFonts w:ascii="Book Antiqua" w:hAnsi="Book Antiqua" w:cs="Times New Roman"/>
          <w:lang w:val="en-GB"/>
        </w:rPr>
        <w:t>nted and associated with a high-</w:t>
      </w:r>
      <w:r w:rsidRPr="005B0644">
        <w:rPr>
          <w:rFonts w:ascii="Book Antiqua" w:hAnsi="Book Antiqua" w:cs="Times New Roman"/>
          <w:lang w:val="en-GB"/>
        </w:rPr>
        <w:t>risk of carcinogene</w:t>
      </w:r>
      <w:r w:rsidR="001574B3" w:rsidRPr="005B0644">
        <w:rPr>
          <w:rFonts w:ascii="Book Antiqua" w:hAnsi="Book Antiqua" w:cs="Times New Roman"/>
          <w:lang w:val="en-GB"/>
        </w:rPr>
        <w:t xml:space="preserve">sis, but </w:t>
      </w:r>
      <w:r w:rsidR="00A96CC8" w:rsidRPr="005B0644">
        <w:rPr>
          <w:rFonts w:ascii="Book Antiqua" w:hAnsi="Book Antiqua" w:cs="Times New Roman"/>
          <w:lang w:val="en-GB"/>
        </w:rPr>
        <w:t xml:space="preserve">also </w:t>
      </w:r>
      <w:r w:rsidR="001574B3" w:rsidRPr="005B0644">
        <w:rPr>
          <w:rFonts w:ascii="Book Antiqua" w:hAnsi="Book Antiqua" w:cs="Times New Roman"/>
          <w:lang w:val="en-GB"/>
        </w:rPr>
        <w:t>the accumulation of 3</w:t>
      </w:r>
      <w:r w:rsidR="0006190D" w:rsidRPr="005B0644">
        <w:rPr>
          <w:rFonts w:ascii="Book Antiqua" w:eastAsia="宋体" w:hAnsi="Book Antiqua" w:cs="Times New Roman" w:hint="eastAsia"/>
          <w:lang w:val="en-GB" w:eastAsia="zh-CN"/>
        </w:rPr>
        <w:t>-</w:t>
      </w:r>
      <w:r w:rsidR="001574B3" w:rsidRPr="005B0644">
        <w:rPr>
          <w:rFonts w:ascii="Book Antiqua" w:hAnsi="Book Antiqua" w:cs="Times New Roman"/>
          <w:lang w:val="en-GB"/>
        </w:rPr>
        <w:t>5</w:t>
      </w:r>
      <w:r w:rsidRPr="005B0644">
        <w:rPr>
          <w:rFonts w:ascii="Book Antiqua" w:hAnsi="Book Antiqua" w:cs="Times New Roman"/>
          <w:lang w:val="en-GB"/>
        </w:rPr>
        <w:t xml:space="preserve"> risk mutations in </w:t>
      </w:r>
      <w:r w:rsidR="00AC727E" w:rsidRPr="005B0644">
        <w:rPr>
          <w:rFonts w:ascii="Book Antiqua" w:hAnsi="Book Antiqua" w:cs="Times New Roman"/>
          <w:lang w:val="en-GB"/>
        </w:rPr>
        <w:t xml:space="preserve">other </w:t>
      </w:r>
      <w:r w:rsidR="00A96CC8" w:rsidRPr="005B0644">
        <w:rPr>
          <w:rFonts w:ascii="Book Antiqua" w:hAnsi="Book Antiqua" w:cs="Times New Roman"/>
          <w:lang w:val="en-GB"/>
        </w:rPr>
        <w:t xml:space="preserve">5 patients, </w:t>
      </w:r>
      <w:r w:rsidRPr="005B0644">
        <w:rPr>
          <w:rFonts w:ascii="Book Antiqua" w:hAnsi="Book Antiqua" w:cs="Times New Roman"/>
          <w:lang w:val="en-GB"/>
        </w:rPr>
        <w:t>including a case that presented 3 risk mutations in the</w:t>
      </w:r>
      <w:r w:rsidR="004F7465" w:rsidRPr="005B0644">
        <w:rPr>
          <w:rFonts w:ascii="Book Antiqua" w:hAnsi="Book Antiqua" w:cs="Times New Roman"/>
          <w:lang w:val="en-GB"/>
        </w:rPr>
        <w:t xml:space="preserve"> B</w:t>
      </w:r>
      <w:r w:rsidRPr="005B0644">
        <w:rPr>
          <w:rFonts w:ascii="Book Antiqua" w:hAnsi="Book Antiqua" w:cs="Times New Roman"/>
          <w:lang w:val="en-GB"/>
        </w:rPr>
        <w:t>C</w:t>
      </w:r>
      <w:r w:rsidR="001574B3" w:rsidRPr="005B0644">
        <w:rPr>
          <w:rFonts w:ascii="Book Antiqua" w:hAnsi="Book Antiqua" w:cs="Times New Roman"/>
          <w:lang w:val="en-GB"/>
        </w:rPr>
        <w:t>P/precore</w:t>
      </w:r>
      <w:r w:rsidR="002531F0" w:rsidRPr="005B0644">
        <w:rPr>
          <w:rFonts w:ascii="Book Antiqua" w:hAnsi="Book Antiqua" w:cs="Times New Roman"/>
          <w:lang w:val="en-GB"/>
        </w:rPr>
        <w:t>/core</w:t>
      </w:r>
      <w:r w:rsidRPr="005B0644">
        <w:rPr>
          <w:rFonts w:ascii="Book Antiqua" w:hAnsi="Book Antiqua" w:cs="Times New Roman"/>
          <w:lang w:val="en-GB"/>
        </w:rPr>
        <w:t xml:space="preserve"> in combination with a deletion in the </w:t>
      </w:r>
      <w:r w:rsidR="004F7465" w:rsidRPr="005B0644">
        <w:rPr>
          <w:rFonts w:ascii="Book Antiqua" w:hAnsi="Book Antiqua" w:cs="Times New Roman"/>
          <w:lang w:val="en-GB"/>
        </w:rPr>
        <w:t>p</w:t>
      </w:r>
      <w:r w:rsidR="00BE7FA6" w:rsidRPr="005B0644">
        <w:rPr>
          <w:rFonts w:ascii="Book Antiqua" w:hAnsi="Book Antiqua" w:cs="Times New Roman"/>
          <w:lang w:val="en-GB"/>
        </w:rPr>
        <w:t>reS</w:t>
      </w:r>
      <w:r w:rsidRPr="005B0644">
        <w:rPr>
          <w:rFonts w:ascii="Book Antiqua" w:hAnsi="Book Antiqua" w:cs="Times New Roman"/>
          <w:lang w:val="en-GB"/>
        </w:rPr>
        <w:t xml:space="preserve"> region.</w:t>
      </w:r>
      <w:r w:rsidRPr="005B0644">
        <w:rPr>
          <w:rFonts w:ascii="Book Antiqua" w:hAnsi="Book Antiqua"/>
          <w:lang w:val="en-GB"/>
        </w:rPr>
        <w:t xml:space="preserve"> In any case, the persistence and accumulation over time of these mutations may have clinical relevance, since it perpetuates the molecular processes by which these viral variants favour the development of HCC.</w:t>
      </w:r>
    </w:p>
    <w:p w:rsidR="00DC431B" w:rsidRPr="005B0644" w:rsidRDefault="000A78B3" w:rsidP="0006190D">
      <w:pPr>
        <w:spacing w:line="360" w:lineRule="auto"/>
        <w:ind w:firstLineChars="100" w:firstLine="240"/>
        <w:jc w:val="both"/>
        <w:rPr>
          <w:rFonts w:ascii="Book Antiqua" w:hAnsi="Book Antiqua" w:cs="Times New Roman"/>
          <w:lang w:val="en-GB"/>
        </w:rPr>
      </w:pPr>
      <w:r w:rsidRPr="005B0644">
        <w:rPr>
          <w:rFonts w:ascii="Book Antiqua" w:hAnsi="Book Antiqua"/>
          <w:lang w:val="en-GB"/>
        </w:rPr>
        <w:t xml:space="preserve">The selection in this work of patients in the </w:t>
      </w:r>
      <w:r w:rsidR="004F7465" w:rsidRPr="005B0644">
        <w:rPr>
          <w:rFonts w:ascii="Book Antiqua" w:hAnsi="Book Antiqua"/>
          <w:lang w:val="en-GB"/>
        </w:rPr>
        <w:t>g</w:t>
      </w:r>
      <w:r w:rsidR="003E248C" w:rsidRPr="005B0644">
        <w:rPr>
          <w:rFonts w:ascii="Book Antiqua" w:hAnsi="Book Antiqua"/>
          <w:lang w:val="en-GB"/>
        </w:rPr>
        <w:t>rey</w:t>
      </w:r>
      <w:r w:rsidRPr="005B0644">
        <w:rPr>
          <w:rFonts w:ascii="Book Antiqua" w:hAnsi="Book Antiqua"/>
          <w:lang w:val="en-GB"/>
        </w:rPr>
        <w:t xml:space="preserve"> zone of treatment, with low-mode</w:t>
      </w:r>
      <w:r w:rsidR="006A0025" w:rsidRPr="005B0644">
        <w:rPr>
          <w:rFonts w:ascii="Book Antiqua" w:hAnsi="Book Antiqua"/>
          <w:lang w:val="en-GB"/>
        </w:rPr>
        <w:t>rate fibrosis levels and normal</w:t>
      </w:r>
      <w:r w:rsidR="00AA6D28" w:rsidRPr="005B0644">
        <w:rPr>
          <w:rFonts w:ascii="Book Antiqua" w:hAnsi="Book Antiqua"/>
          <w:lang w:val="en-GB"/>
        </w:rPr>
        <w:t xml:space="preserve"> </w:t>
      </w:r>
      <w:r w:rsidRPr="005B0644">
        <w:rPr>
          <w:rFonts w:ascii="Book Antiqua" w:hAnsi="Book Antiqua"/>
          <w:lang w:val="en-GB"/>
        </w:rPr>
        <w:t xml:space="preserve">or </w:t>
      </w:r>
      <w:r w:rsidR="006A0025" w:rsidRPr="005B0644">
        <w:rPr>
          <w:rFonts w:ascii="Book Antiqua" w:hAnsi="Book Antiqua" w:cs="Times New Roman"/>
          <w:lang w:val="en-GB"/>
        </w:rPr>
        <w:t>marginally elevated</w:t>
      </w:r>
      <w:r w:rsidRPr="005B0644">
        <w:rPr>
          <w:rFonts w:ascii="Book Antiqua" w:hAnsi="Book Antiqua"/>
          <w:lang w:val="en-GB"/>
        </w:rPr>
        <w:t xml:space="preserve"> transaminase levels, makes it difficult to evaluate</w:t>
      </w:r>
      <w:r w:rsidR="00A54FF7" w:rsidRPr="005B0644">
        <w:rPr>
          <w:rFonts w:ascii="Book Antiqua" w:hAnsi="Book Antiqua"/>
          <w:lang w:val="en-GB"/>
        </w:rPr>
        <w:t xml:space="preserve"> unless</w:t>
      </w:r>
      <w:r w:rsidRPr="005B0644">
        <w:rPr>
          <w:rFonts w:ascii="Book Antiqua" w:hAnsi="Book Antiqua"/>
          <w:lang w:val="en-GB"/>
        </w:rPr>
        <w:t xml:space="preserve"> </w:t>
      </w:r>
      <w:r w:rsidR="00A54FF7" w:rsidRPr="005B0644">
        <w:rPr>
          <w:rFonts w:ascii="Book Antiqua" w:hAnsi="Book Antiqua"/>
          <w:lang w:val="en-GB"/>
        </w:rPr>
        <w:t>through</w:t>
      </w:r>
      <w:r w:rsidRPr="005B0644">
        <w:rPr>
          <w:rFonts w:ascii="Book Antiqua" w:hAnsi="Book Antiqua"/>
          <w:lang w:val="en-GB"/>
        </w:rPr>
        <w:t xml:space="preserve"> a long-term follow-up, the possible harmful effect of the presence of these mutations on the </w:t>
      </w:r>
      <w:r w:rsidR="00AC727E" w:rsidRPr="005B0644">
        <w:rPr>
          <w:rFonts w:ascii="Book Antiqua" w:hAnsi="Book Antiqua"/>
          <w:lang w:val="en-GB"/>
        </w:rPr>
        <w:t>progression</w:t>
      </w:r>
      <w:r w:rsidRPr="005B0644">
        <w:rPr>
          <w:rFonts w:ascii="Book Antiqua" w:hAnsi="Book Antiqua"/>
          <w:lang w:val="en-GB"/>
        </w:rPr>
        <w:t xml:space="preserve"> of liver disease. However, and even recognizing the limitations of</w:t>
      </w:r>
      <w:r w:rsidR="00103F62" w:rsidRPr="005B0644">
        <w:rPr>
          <w:rFonts w:ascii="Book Antiqua" w:hAnsi="Book Antiqua"/>
          <w:lang w:val="en-GB"/>
        </w:rPr>
        <w:t xml:space="preserve"> transient elasto</w:t>
      </w:r>
      <w:r w:rsidR="00521961" w:rsidRPr="005B0644">
        <w:rPr>
          <w:rFonts w:ascii="Book Antiqua" w:hAnsi="Book Antiqua"/>
          <w:lang w:val="en-GB"/>
        </w:rPr>
        <w:t>metry</w:t>
      </w:r>
      <w:r w:rsidRPr="005B0644">
        <w:rPr>
          <w:rFonts w:ascii="Book Antiqua" w:hAnsi="Book Antiqua"/>
          <w:lang w:val="en-GB"/>
        </w:rPr>
        <w:t xml:space="preserve"> techniques for discriminate patients with low or moderate </w:t>
      </w:r>
      <w:r w:rsidR="008B25D7" w:rsidRPr="005B0644">
        <w:rPr>
          <w:rFonts w:ascii="Book Antiqua" w:hAnsi="Book Antiqua"/>
          <w:lang w:val="en-GB"/>
        </w:rPr>
        <w:t>stages</w:t>
      </w:r>
      <w:r w:rsidRPr="005B0644">
        <w:rPr>
          <w:rFonts w:ascii="Book Antiqua" w:hAnsi="Book Antiqua"/>
          <w:lang w:val="en-GB"/>
        </w:rPr>
        <w:t xml:space="preserve"> of fibrosis, </w:t>
      </w:r>
      <w:r w:rsidR="008B25D7" w:rsidRPr="005B0644">
        <w:rPr>
          <w:rFonts w:ascii="Book Antiqua" w:hAnsi="Book Antiqua" w:cs="Times New Roman"/>
          <w:lang w:val="en-GB"/>
        </w:rPr>
        <w:t>our data</w:t>
      </w:r>
      <w:r w:rsidR="002A030E" w:rsidRPr="005B0644">
        <w:rPr>
          <w:rFonts w:ascii="Book Antiqua" w:hAnsi="Book Antiqua" w:cs="Times New Roman"/>
          <w:lang w:val="en-GB"/>
        </w:rPr>
        <w:t xml:space="preserve"> showed a higher prevalence of F2 stage in patients with preS2 deletion than in those in which this mutation was not detected. </w:t>
      </w:r>
      <w:r w:rsidR="003A4721" w:rsidRPr="005B0644">
        <w:rPr>
          <w:rFonts w:ascii="Book Antiqua" w:hAnsi="Book Antiqua" w:cs="Times New Roman"/>
          <w:lang w:val="en-GB"/>
        </w:rPr>
        <w:t>On the other hand, t</w:t>
      </w:r>
      <w:r w:rsidR="002A030E" w:rsidRPr="005B0644">
        <w:rPr>
          <w:rFonts w:ascii="Book Antiqua" w:hAnsi="Book Antiqua" w:cs="Times New Roman"/>
          <w:lang w:val="en-GB"/>
        </w:rPr>
        <w:t>he behaviour of A</w:t>
      </w:r>
      <w:r w:rsidR="00AA6D28" w:rsidRPr="005B0644">
        <w:rPr>
          <w:rFonts w:ascii="Book Antiqua" w:hAnsi="Book Antiqua" w:cs="Times New Roman"/>
          <w:lang w:val="en-GB"/>
        </w:rPr>
        <w:t>ST and AL</w:t>
      </w:r>
      <w:r w:rsidR="002A030E" w:rsidRPr="005B0644">
        <w:rPr>
          <w:rFonts w:ascii="Book Antiqua" w:hAnsi="Book Antiqua" w:cs="Times New Roman"/>
          <w:lang w:val="en-GB"/>
        </w:rPr>
        <w:t xml:space="preserve">T was quite different </w:t>
      </w:r>
      <w:r w:rsidR="00D46688" w:rsidRPr="005B0644">
        <w:rPr>
          <w:rFonts w:ascii="Book Antiqua" w:hAnsi="Book Antiqua" w:cs="Times New Roman"/>
          <w:lang w:val="en-GB"/>
        </w:rPr>
        <w:t>between</w:t>
      </w:r>
      <w:r w:rsidR="002A030E" w:rsidRPr="005B0644">
        <w:rPr>
          <w:rFonts w:ascii="Book Antiqua" w:hAnsi="Book Antiqua" w:cs="Times New Roman"/>
          <w:lang w:val="en-GB"/>
        </w:rPr>
        <w:t xml:space="preserve"> both types of patients</w:t>
      </w:r>
      <w:r w:rsidR="00DC431B" w:rsidRPr="005B0644">
        <w:rPr>
          <w:rFonts w:ascii="Book Antiqua" w:hAnsi="Book Antiqua" w:cs="Times New Roman"/>
          <w:lang w:val="en-GB"/>
        </w:rPr>
        <w:t>,</w:t>
      </w:r>
      <w:r w:rsidR="003A4721" w:rsidRPr="005B0644">
        <w:rPr>
          <w:rFonts w:ascii="Book Antiqua" w:hAnsi="Book Antiqua" w:cs="Times New Roman"/>
          <w:lang w:val="en-GB"/>
        </w:rPr>
        <w:t xml:space="preserve"> with</w:t>
      </w:r>
      <w:r w:rsidR="00C54573" w:rsidRPr="005B0644">
        <w:rPr>
          <w:rFonts w:ascii="Book Antiqua" w:hAnsi="Book Antiqua" w:cs="Times New Roman"/>
          <w:lang w:val="en-GB"/>
        </w:rPr>
        <w:t xml:space="preserve"> is a higher percentage of patients with </w:t>
      </w:r>
      <w:r w:rsidR="003A4721" w:rsidRPr="005B0644">
        <w:rPr>
          <w:rFonts w:ascii="Book Antiqua" w:hAnsi="Book Antiqua" w:cs="Times New Roman"/>
          <w:lang w:val="en-GB"/>
        </w:rPr>
        <w:t xml:space="preserve">fluctuant </w:t>
      </w:r>
      <w:r w:rsidR="00C54573" w:rsidRPr="005B0644">
        <w:rPr>
          <w:rFonts w:ascii="Book Antiqua" w:hAnsi="Book Antiqua" w:cs="Times New Roman"/>
          <w:lang w:val="en-GB"/>
        </w:rPr>
        <w:t xml:space="preserve">AST or ALT </w:t>
      </w:r>
      <w:r w:rsidR="003A4721" w:rsidRPr="005B0644">
        <w:rPr>
          <w:rFonts w:ascii="Book Antiqua" w:hAnsi="Book Antiqua" w:cs="Times New Roman"/>
          <w:lang w:val="en-GB"/>
        </w:rPr>
        <w:t xml:space="preserve">levels during follow up </w:t>
      </w:r>
      <w:r w:rsidR="00C54573" w:rsidRPr="005B0644">
        <w:rPr>
          <w:rFonts w:ascii="Book Antiqua" w:hAnsi="Book Antiqua" w:cs="Times New Roman"/>
          <w:lang w:val="en-GB"/>
        </w:rPr>
        <w:t xml:space="preserve">in patients </w:t>
      </w:r>
      <w:r w:rsidR="003A4721" w:rsidRPr="005B0644">
        <w:rPr>
          <w:rFonts w:ascii="Book Antiqua" w:hAnsi="Book Antiqua" w:cs="Times New Roman"/>
          <w:lang w:val="en-GB"/>
        </w:rPr>
        <w:t xml:space="preserve">harbouring preS deletions. </w:t>
      </w:r>
    </w:p>
    <w:p w:rsidR="00596DE4" w:rsidRPr="005B0644" w:rsidRDefault="00596DE4" w:rsidP="00B718EF">
      <w:pPr>
        <w:spacing w:line="360" w:lineRule="auto"/>
        <w:ind w:firstLineChars="100" w:firstLine="240"/>
        <w:jc w:val="both"/>
        <w:rPr>
          <w:rFonts w:ascii="Book Antiqua" w:eastAsia="Times New Roman" w:hAnsi="Book Antiqua" w:cs="Arial"/>
          <w:lang w:val="en-GB"/>
        </w:rPr>
      </w:pPr>
      <w:r w:rsidRPr="005B0644">
        <w:rPr>
          <w:rFonts w:ascii="Book Antiqua" w:hAnsi="Book Antiqua"/>
          <w:bCs/>
          <w:lang w:val="en-GB"/>
        </w:rPr>
        <w:t xml:space="preserve">These results focus an increased risk of HCC development in sub-Saharan patients. Africa represents one of the most HBV endemic regions in the world and HCC mainly </w:t>
      </w:r>
      <w:r w:rsidR="00A54FF7" w:rsidRPr="005B0644">
        <w:rPr>
          <w:rFonts w:ascii="Book Antiqua" w:hAnsi="Book Antiqua"/>
          <w:bCs/>
          <w:lang w:val="en-GB"/>
        </w:rPr>
        <w:t xml:space="preserve">due </w:t>
      </w:r>
      <w:r w:rsidRPr="005B0644">
        <w:rPr>
          <w:rFonts w:ascii="Book Antiqua" w:hAnsi="Book Antiqua"/>
          <w:bCs/>
          <w:lang w:val="en-GB"/>
        </w:rPr>
        <w:t>to CHB infection is a major cause of premature death, suggesting that viral strains located in Africa, which mostly belong to HBV-A, are more likely to cause HCC</w:t>
      </w:r>
      <w:r w:rsidRPr="005B0644">
        <w:rPr>
          <w:rFonts w:ascii="Book Antiqua" w:hAnsi="Book Antiqua"/>
          <w:bCs/>
          <w:vertAlign w:val="superscript"/>
          <w:lang w:val="en-GB"/>
        </w:rPr>
        <w:t>[32]</w:t>
      </w:r>
      <w:r w:rsidRPr="005B0644">
        <w:rPr>
          <w:rFonts w:ascii="Book Antiqua" w:hAnsi="Book Antiqua"/>
          <w:bCs/>
          <w:lang w:val="en-GB"/>
        </w:rPr>
        <w:t>. In this way, occult HBV infection was shown to be present in 75% of Black Africans with HCC</w:t>
      </w:r>
      <w:r w:rsidR="00B71293" w:rsidRPr="005B0644">
        <w:rPr>
          <w:rFonts w:ascii="Book Antiqua" w:hAnsi="Book Antiqua"/>
          <w:bCs/>
          <w:lang w:val="en-GB"/>
        </w:rPr>
        <w:t>,</w:t>
      </w:r>
      <w:r w:rsidRPr="005B0644">
        <w:rPr>
          <w:rFonts w:ascii="Book Antiqua" w:hAnsi="Book Antiqua"/>
          <w:bCs/>
          <w:lang w:val="en-GB"/>
        </w:rPr>
        <w:t xml:space="preserve"> and</w:t>
      </w:r>
      <w:r w:rsidRPr="005B0644">
        <w:rPr>
          <w:rFonts w:ascii="Book Antiqua" w:eastAsia="Times New Roman" w:hAnsi="Book Antiqua" w:cs="Times New Roman"/>
          <w:lang w:val="en-GB"/>
        </w:rPr>
        <w:t xml:space="preserve"> genotype A was shown to be 4.5 times more likely than other genotypes to cause HCC in Black Africans, </w:t>
      </w:r>
      <w:r w:rsidR="00A54FF7" w:rsidRPr="005B0644">
        <w:rPr>
          <w:rFonts w:ascii="Book Antiqua" w:eastAsia="Times New Roman" w:hAnsi="Book Antiqua" w:cs="Times New Roman"/>
          <w:lang w:val="en-GB"/>
        </w:rPr>
        <w:t xml:space="preserve">whilst </w:t>
      </w:r>
      <w:r w:rsidRPr="005B0644">
        <w:rPr>
          <w:rFonts w:ascii="Book Antiqua" w:eastAsia="Times New Roman" w:hAnsi="Book Antiqua" w:cs="Times New Roman"/>
          <w:lang w:val="en-GB"/>
        </w:rPr>
        <w:t>tumours occurred at a significantly younger age</w:t>
      </w:r>
      <w:r w:rsidRPr="005B0644">
        <w:rPr>
          <w:rFonts w:ascii="Book Antiqua" w:eastAsia="Times New Roman" w:hAnsi="Book Antiqua" w:cs="Times New Roman"/>
          <w:vertAlign w:val="superscript"/>
          <w:lang w:val="en-GB"/>
        </w:rPr>
        <w:t>[33]</w:t>
      </w:r>
      <w:r w:rsidRPr="005B0644">
        <w:rPr>
          <w:rFonts w:ascii="Book Antiqua" w:eastAsia="Times New Roman" w:hAnsi="Book Antiqua" w:cs="Times New Roman"/>
          <w:lang w:val="en-GB"/>
        </w:rPr>
        <w:t xml:space="preserve">. </w:t>
      </w:r>
      <w:r w:rsidRPr="005B0644">
        <w:rPr>
          <w:rFonts w:ascii="Book Antiqua" w:eastAsia="Times New Roman" w:hAnsi="Book Antiqua" w:cs="Arial"/>
          <w:lang w:val="en-GB"/>
        </w:rPr>
        <w:t xml:space="preserve">Our findings also correlate a higher risk of HCC development with HBV-E, which </w:t>
      </w:r>
      <w:r w:rsidRPr="005B0644">
        <w:rPr>
          <w:rFonts w:ascii="Book Antiqua" w:eastAsia="Times New Roman" w:hAnsi="Book Antiqua" w:cs="Times New Roman"/>
          <w:lang w:val="en-GB"/>
        </w:rPr>
        <w:t>almost exclusively occurs in African people. Moreover, it has been linked the distribution of HBV genotype E infection with African countries with high incidences of HCC</w:t>
      </w:r>
      <w:r w:rsidR="0029747F" w:rsidRPr="005B0644">
        <w:rPr>
          <w:rFonts w:ascii="Book Antiqua" w:eastAsia="Times New Roman" w:hAnsi="Book Antiqua" w:cs="Times New Roman"/>
          <w:vertAlign w:val="superscript"/>
          <w:lang w:val="en-GB"/>
        </w:rPr>
        <w:t>[34</w:t>
      </w:r>
      <w:r w:rsidRPr="005B0644">
        <w:rPr>
          <w:rFonts w:ascii="Book Antiqua" w:eastAsia="Times New Roman" w:hAnsi="Book Antiqua" w:cs="Times New Roman"/>
          <w:vertAlign w:val="superscript"/>
          <w:lang w:val="en-GB"/>
        </w:rPr>
        <w:t>]</w:t>
      </w:r>
      <w:r w:rsidRPr="005B0644">
        <w:rPr>
          <w:rFonts w:ascii="Book Antiqua" w:eastAsia="Times New Roman" w:hAnsi="Book Antiqua" w:cs="Times New Roman"/>
          <w:lang w:val="en-GB"/>
        </w:rPr>
        <w:t xml:space="preserve">. </w:t>
      </w:r>
    </w:p>
    <w:p w:rsidR="00582E83" w:rsidRPr="005B0644" w:rsidRDefault="0054013D" w:rsidP="00B718EF">
      <w:pPr>
        <w:spacing w:line="360" w:lineRule="auto"/>
        <w:ind w:firstLineChars="100" w:firstLine="240"/>
        <w:jc w:val="both"/>
        <w:outlineLvl w:val="0"/>
        <w:rPr>
          <w:rFonts w:ascii="Book Antiqua" w:hAnsi="Book Antiqua" w:cs="Times New Roman"/>
          <w:lang w:val="en-US"/>
        </w:rPr>
      </w:pPr>
      <w:r w:rsidRPr="005B0644">
        <w:rPr>
          <w:rFonts w:ascii="Book Antiqua" w:hAnsi="Book Antiqua" w:cs="Times New Roman"/>
          <w:lang w:val="en-US"/>
        </w:rPr>
        <w:t xml:space="preserve">In conclusion our data indicate that the </w:t>
      </w:r>
      <w:r w:rsidR="007A528D" w:rsidRPr="005B0644">
        <w:rPr>
          <w:rFonts w:ascii="Book Antiqua" w:hAnsi="Book Antiqua" w:cs="Times New Roman"/>
          <w:lang w:val="en-US"/>
        </w:rPr>
        <w:t xml:space="preserve">presence of </w:t>
      </w:r>
      <w:r w:rsidR="004F7465" w:rsidRPr="005B0644">
        <w:rPr>
          <w:rFonts w:ascii="Book Antiqua" w:hAnsi="Book Antiqua" w:cs="Times New Roman"/>
          <w:lang w:val="en-US"/>
        </w:rPr>
        <w:t>p</w:t>
      </w:r>
      <w:r w:rsidR="00BE7FA6" w:rsidRPr="005B0644">
        <w:rPr>
          <w:rFonts w:ascii="Book Antiqua" w:hAnsi="Book Antiqua" w:cs="Times New Roman"/>
          <w:lang w:val="en-US"/>
        </w:rPr>
        <w:t>reS</w:t>
      </w:r>
      <w:r w:rsidR="007A528D" w:rsidRPr="005B0644">
        <w:rPr>
          <w:rFonts w:ascii="Book Antiqua" w:hAnsi="Book Antiqua" w:cs="Times New Roman"/>
          <w:lang w:val="en-US"/>
        </w:rPr>
        <w:t xml:space="preserve"> mutations</w:t>
      </w:r>
      <w:r w:rsidR="002531F0" w:rsidRPr="005B0644">
        <w:rPr>
          <w:rFonts w:ascii="Book Antiqua" w:hAnsi="Book Antiqua" w:cs="Times New Roman"/>
          <w:lang w:val="en-US"/>
        </w:rPr>
        <w:t xml:space="preserve"> should be </w:t>
      </w:r>
      <w:r w:rsidR="00A54FF7" w:rsidRPr="005B0644">
        <w:rPr>
          <w:rFonts w:ascii="Book Antiqua" w:hAnsi="Book Antiqua" w:cs="Times New Roman"/>
          <w:lang w:val="en-US"/>
        </w:rPr>
        <w:t xml:space="preserve">assessed </w:t>
      </w:r>
      <w:r w:rsidR="002531F0" w:rsidRPr="005B0644">
        <w:rPr>
          <w:rFonts w:ascii="Book Antiqua" w:hAnsi="Book Antiqua" w:cs="Times New Roman"/>
          <w:lang w:val="en-US"/>
        </w:rPr>
        <w:t>in patients with</w:t>
      </w:r>
      <w:r w:rsidR="007A528D" w:rsidRPr="005B0644">
        <w:rPr>
          <w:rFonts w:ascii="Book Antiqua" w:hAnsi="Book Antiqua" w:cs="Times New Roman"/>
          <w:lang w:val="en-US"/>
        </w:rPr>
        <w:t xml:space="preserve"> </w:t>
      </w:r>
      <w:r w:rsidR="002531F0" w:rsidRPr="005B0644">
        <w:rPr>
          <w:rFonts w:ascii="Book Antiqua" w:hAnsi="Book Antiqua" w:cs="Times New Roman"/>
          <w:lang w:val="en-US"/>
        </w:rPr>
        <w:t>s</w:t>
      </w:r>
      <w:r w:rsidR="007C203B" w:rsidRPr="005B0644">
        <w:rPr>
          <w:rFonts w:ascii="Book Antiqua" w:hAnsi="Book Antiqua" w:cs="Times New Roman"/>
          <w:lang w:val="en-US"/>
        </w:rPr>
        <w:t>ub-Saharan</w:t>
      </w:r>
      <w:r w:rsidR="007A528D" w:rsidRPr="005B0644">
        <w:rPr>
          <w:rFonts w:ascii="Book Antiqua" w:hAnsi="Book Antiqua" w:cs="Times New Roman"/>
          <w:lang w:val="en-US"/>
        </w:rPr>
        <w:t xml:space="preserve"> origin, </w:t>
      </w:r>
      <w:r w:rsidR="00DC431B" w:rsidRPr="005B0644">
        <w:rPr>
          <w:rFonts w:ascii="Book Antiqua" w:hAnsi="Book Antiqua" w:cs="Times New Roman"/>
          <w:lang w:val="en-US"/>
        </w:rPr>
        <w:t>e</w:t>
      </w:r>
      <w:r w:rsidR="007A528D" w:rsidRPr="005B0644">
        <w:rPr>
          <w:rFonts w:ascii="Book Antiqua" w:hAnsi="Book Antiqua" w:cs="Times New Roman"/>
          <w:lang w:val="en-US"/>
        </w:rPr>
        <w:t xml:space="preserve">specially if </w:t>
      </w:r>
      <w:r w:rsidR="00DC431B" w:rsidRPr="005B0644">
        <w:rPr>
          <w:rFonts w:ascii="Book Antiqua" w:hAnsi="Book Antiqua" w:cs="Times New Roman"/>
          <w:lang w:val="en-US"/>
        </w:rPr>
        <w:t xml:space="preserve">they are </w:t>
      </w:r>
      <w:r w:rsidR="007A528D" w:rsidRPr="005B0644">
        <w:rPr>
          <w:rFonts w:ascii="Book Antiqua" w:hAnsi="Book Antiqua" w:cs="Times New Roman"/>
          <w:lang w:val="en-US"/>
        </w:rPr>
        <w:t xml:space="preserve">infected with HBV-E </w:t>
      </w:r>
      <w:r w:rsidR="003A4721" w:rsidRPr="005B0644">
        <w:rPr>
          <w:rFonts w:ascii="Book Antiqua" w:hAnsi="Book Antiqua" w:cs="Times New Roman"/>
          <w:lang w:val="en-US"/>
        </w:rPr>
        <w:t xml:space="preserve">and HBV-A </w:t>
      </w:r>
      <w:r w:rsidR="007A528D" w:rsidRPr="005B0644">
        <w:rPr>
          <w:rFonts w:ascii="Book Antiqua" w:hAnsi="Book Antiqua" w:cs="Times New Roman"/>
          <w:lang w:val="en-US"/>
        </w:rPr>
        <w:t>genotype, in</w:t>
      </w:r>
      <w:r w:rsidR="003A4721" w:rsidRPr="005B0644">
        <w:rPr>
          <w:rFonts w:ascii="Book Antiqua" w:hAnsi="Book Antiqua" w:cs="Times New Roman"/>
          <w:lang w:val="en-US"/>
        </w:rPr>
        <w:t xml:space="preserve"> </w:t>
      </w:r>
      <w:r w:rsidR="007A528D" w:rsidRPr="005B0644">
        <w:rPr>
          <w:rFonts w:ascii="Book Antiqua" w:hAnsi="Book Antiqua" w:cs="Times New Roman"/>
          <w:lang w:val="en-US"/>
        </w:rPr>
        <w:t xml:space="preserve">order to identify subpopulations </w:t>
      </w:r>
      <w:r w:rsidR="003A4721" w:rsidRPr="005B0644">
        <w:rPr>
          <w:rFonts w:ascii="Book Antiqua" w:hAnsi="Book Antiqua" w:cs="Times New Roman"/>
          <w:lang w:val="en-US"/>
        </w:rPr>
        <w:t xml:space="preserve">of patients </w:t>
      </w:r>
      <w:r w:rsidR="007A528D" w:rsidRPr="005B0644">
        <w:rPr>
          <w:rFonts w:ascii="Book Antiqua" w:hAnsi="Book Antiqua" w:cs="Times New Roman"/>
          <w:lang w:val="en-US"/>
        </w:rPr>
        <w:t>i</w:t>
      </w:r>
      <w:r w:rsidR="0034683F" w:rsidRPr="005B0644">
        <w:rPr>
          <w:rFonts w:ascii="Book Antiqua" w:hAnsi="Book Antiqua" w:cs="Times New Roman"/>
          <w:lang w:val="en-US"/>
        </w:rPr>
        <w:t>n which the antivi</w:t>
      </w:r>
      <w:r w:rsidR="007A528D" w:rsidRPr="005B0644">
        <w:rPr>
          <w:rFonts w:ascii="Book Antiqua" w:hAnsi="Book Antiqua" w:cs="Times New Roman"/>
          <w:lang w:val="en-US"/>
        </w:rPr>
        <w:t>ral treatment c</w:t>
      </w:r>
      <w:r w:rsidR="00CF75D0" w:rsidRPr="005B0644">
        <w:rPr>
          <w:rFonts w:ascii="Book Antiqua" w:hAnsi="Book Antiqua" w:cs="Times New Roman"/>
          <w:lang w:val="en-US"/>
        </w:rPr>
        <w:t>an</w:t>
      </w:r>
      <w:r w:rsidR="007A528D" w:rsidRPr="005B0644">
        <w:rPr>
          <w:rFonts w:ascii="Book Antiqua" w:hAnsi="Book Antiqua" w:cs="Times New Roman"/>
          <w:lang w:val="en-US"/>
        </w:rPr>
        <w:t xml:space="preserve"> be indicated to minimize th</w:t>
      </w:r>
      <w:r w:rsidR="0034683F" w:rsidRPr="005B0644">
        <w:rPr>
          <w:rFonts w:ascii="Book Antiqua" w:hAnsi="Book Antiqua" w:cs="Times New Roman"/>
          <w:lang w:val="en-US"/>
        </w:rPr>
        <w:t>e risk of HCC due to accumulation of h</w:t>
      </w:r>
      <w:r w:rsidR="00AA6D28" w:rsidRPr="005B0644">
        <w:rPr>
          <w:rFonts w:ascii="Book Antiqua" w:hAnsi="Book Antiqua" w:cs="Times New Roman"/>
          <w:lang w:val="en-US"/>
        </w:rPr>
        <w:t>igh-</w:t>
      </w:r>
      <w:r w:rsidR="0034683F" w:rsidRPr="005B0644">
        <w:rPr>
          <w:rFonts w:ascii="Book Antiqua" w:hAnsi="Book Antiqua" w:cs="Times New Roman"/>
          <w:lang w:val="en-US"/>
        </w:rPr>
        <w:t xml:space="preserve">risk HBV </w:t>
      </w:r>
      <w:r w:rsidR="007A528D" w:rsidRPr="005B0644">
        <w:rPr>
          <w:rFonts w:ascii="Book Antiqua" w:hAnsi="Book Antiqua" w:cs="Times New Roman"/>
          <w:lang w:val="en-US"/>
        </w:rPr>
        <w:t>genetic variants.</w:t>
      </w:r>
      <w:r w:rsidR="00582E83" w:rsidRPr="005B0644">
        <w:rPr>
          <w:rFonts w:ascii="Book Antiqua" w:hAnsi="Book Antiqua" w:cs="Times New Roman"/>
          <w:lang w:val="en-US"/>
        </w:rPr>
        <w:t xml:space="preserve"> In this </w:t>
      </w:r>
      <w:r w:rsidR="00A54FF7" w:rsidRPr="005B0644">
        <w:rPr>
          <w:rFonts w:ascii="Book Antiqua" w:hAnsi="Book Antiqua" w:cs="Times New Roman"/>
          <w:lang w:val="en-US"/>
        </w:rPr>
        <w:t>sense</w:t>
      </w:r>
      <w:r w:rsidR="00582E83" w:rsidRPr="005B0644">
        <w:rPr>
          <w:rFonts w:ascii="Book Antiqua" w:hAnsi="Book Antiqua" w:cs="Times New Roman"/>
          <w:lang w:val="en-US"/>
        </w:rPr>
        <w:t xml:space="preserve">, the development of detection systems for deletion mutations in </w:t>
      </w:r>
      <w:r w:rsidR="004F7465" w:rsidRPr="005B0644">
        <w:rPr>
          <w:rFonts w:ascii="Book Antiqua" w:hAnsi="Book Antiqua" w:cs="Times New Roman"/>
          <w:lang w:val="en-US"/>
        </w:rPr>
        <w:t>p</w:t>
      </w:r>
      <w:r w:rsidR="00BE7FA6" w:rsidRPr="005B0644">
        <w:rPr>
          <w:rFonts w:ascii="Book Antiqua" w:hAnsi="Book Antiqua" w:cs="Times New Roman"/>
          <w:lang w:val="en-US"/>
        </w:rPr>
        <w:t>reS</w:t>
      </w:r>
      <w:r w:rsidR="00582E83" w:rsidRPr="005B0644">
        <w:rPr>
          <w:rFonts w:ascii="Book Antiqua" w:hAnsi="Book Antiqua" w:cs="Times New Roman"/>
          <w:lang w:val="en-US"/>
        </w:rPr>
        <w:t xml:space="preserve"> </w:t>
      </w:r>
      <w:r w:rsidR="003A4721" w:rsidRPr="005B0644">
        <w:rPr>
          <w:rFonts w:ascii="Book Antiqua" w:hAnsi="Book Antiqua" w:cs="Times New Roman"/>
          <w:lang w:val="en-US"/>
        </w:rPr>
        <w:t xml:space="preserve">region </w:t>
      </w:r>
      <w:r w:rsidR="00582E83" w:rsidRPr="005B0644">
        <w:rPr>
          <w:rFonts w:ascii="Book Antiqua" w:hAnsi="Book Antiqua" w:cs="Times New Roman"/>
          <w:lang w:val="en-US"/>
        </w:rPr>
        <w:t xml:space="preserve">is technically feasible with conventional techniques of Molecular Biology available for most centers. Its use, especially if it is restricted to </w:t>
      </w:r>
      <w:r w:rsidR="00EA3B3D" w:rsidRPr="005B0644">
        <w:rPr>
          <w:rFonts w:ascii="Book Antiqua" w:hAnsi="Book Antiqua" w:cs="Times New Roman"/>
          <w:lang w:val="en-US"/>
        </w:rPr>
        <w:t>p</w:t>
      </w:r>
      <w:r w:rsidR="00BE7FA6" w:rsidRPr="005B0644">
        <w:rPr>
          <w:rFonts w:ascii="Book Antiqua" w:hAnsi="Book Antiqua" w:cs="Times New Roman"/>
          <w:lang w:val="en-US"/>
        </w:rPr>
        <w:t>re</w:t>
      </w:r>
      <w:r w:rsidR="00EA3B3D" w:rsidRPr="005B0644">
        <w:rPr>
          <w:rFonts w:ascii="Book Antiqua" w:hAnsi="Book Antiqua" w:cs="Times New Roman"/>
          <w:lang w:val="en-US"/>
        </w:rPr>
        <w:t>s</w:t>
      </w:r>
      <w:r w:rsidR="00582E83" w:rsidRPr="005B0644">
        <w:rPr>
          <w:rFonts w:ascii="Book Antiqua" w:hAnsi="Book Antiqua" w:cs="Times New Roman"/>
          <w:lang w:val="en-US"/>
        </w:rPr>
        <w:t xml:space="preserve">elected subpopulations, can help the treatment decision in patients in </w:t>
      </w:r>
      <w:r w:rsidR="004F7465" w:rsidRPr="005B0644">
        <w:rPr>
          <w:rFonts w:ascii="Book Antiqua" w:hAnsi="Book Antiqua" w:cs="Times New Roman"/>
          <w:lang w:val="en-US"/>
        </w:rPr>
        <w:t>g</w:t>
      </w:r>
      <w:r w:rsidR="003E248C" w:rsidRPr="005B0644">
        <w:rPr>
          <w:rFonts w:ascii="Book Antiqua" w:hAnsi="Book Antiqua" w:cs="Times New Roman"/>
          <w:lang w:val="en-US"/>
        </w:rPr>
        <w:t>rey</w:t>
      </w:r>
      <w:r w:rsidR="00582E83" w:rsidRPr="005B0644">
        <w:rPr>
          <w:rFonts w:ascii="Book Antiqua" w:hAnsi="Book Antiqua" w:cs="Times New Roman"/>
          <w:lang w:val="en-US"/>
        </w:rPr>
        <w:t xml:space="preserve"> area of treatment.</w:t>
      </w:r>
    </w:p>
    <w:p w:rsidR="00481739" w:rsidRPr="005B0644" w:rsidRDefault="006E608B" w:rsidP="00B718EF">
      <w:pPr>
        <w:numPr>
          <w:ins w:id="31" w:author="李 李李李" w:date="2018-06-08T11:47:00Z"/>
        </w:numPr>
        <w:spacing w:line="360" w:lineRule="auto"/>
        <w:ind w:firstLineChars="100" w:firstLine="240"/>
        <w:jc w:val="both"/>
        <w:outlineLvl w:val="0"/>
        <w:rPr>
          <w:rFonts w:ascii="Book Antiqua" w:hAnsi="Book Antiqua" w:cs="Times New Roman"/>
          <w:lang w:val="en-US"/>
        </w:rPr>
      </w:pPr>
      <w:r w:rsidRPr="005B0644">
        <w:rPr>
          <w:rFonts w:ascii="Book Antiqua" w:hAnsi="Book Antiqua" w:cs="Times New Roman"/>
          <w:lang w:val="en-US"/>
        </w:rPr>
        <w:t xml:space="preserve">The most </w:t>
      </w:r>
      <w:r w:rsidR="00EA3B3D" w:rsidRPr="005B0644">
        <w:rPr>
          <w:rFonts w:ascii="Book Antiqua" w:hAnsi="Book Antiqua" w:cs="Times New Roman"/>
          <w:lang w:val="en-US"/>
        </w:rPr>
        <w:t>important limitations</w:t>
      </w:r>
      <w:r w:rsidR="00A34F14" w:rsidRPr="005B0644">
        <w:rPr>
          <w:rFonts w:ascii="Book Antiqua" w:hAnsi="Book Antiqua" w:cs="Times New Roman"/>
          <w:lang w:val="en-US"/>
        </w:rPr>
        <w:t xml:space="preserve"> of this study are: </w:t>
      </w:r>
      <w:r w:rsidR="00B718EF" w:rsidRPr="005B0644">
        <w:rPr>
          <w:rFonts w:ascii="Book Antiqua" w:eastAsia="宋体" w:hAnsi="Book Antiqua" w:cs="Times New Roman" w:hint="eastAsia"/>
          <w:lang w:val="en-US" w:eastAsia="zh-CN"/>
        </w:rPr>
        <w:t>(1</w:t>
      </w:r>
      <w:r w:rsidR="00A34F14" w:rsidRPr="005B0644">
        <w:rPr>
          <w:rFonts w:ascii="Book Antiqua" w:hAnsi="Book Antiqua" w:cs="Times New Roman"/>
          <w:lang w:val="en-US"/>
        </w:rPr>
        <w:t xml:space="preserve">) </w:t>
      </w:r>
      <w:r w:rsidR="00B718EF" w:rsidRPr="005B0644">
        <w:rPr>
          <w:rFonts w:ascii="Book Antiqua" w:hAnsi="Book Antiqua" w:cs="Times New Roman"/>
          <w:lang w:val="en-US"/>
        </w:rPr>
        <w:t>T</w:t>
      </w:r>
      <w:r w:rsidR="00481739" w:rsidRPr="005B0644">
        <w:rPr>
          <w:rFonts w:ascii="Book Antiqua" w:hAnsi="Book Antiqua" w:cs="Times New Roman"/>
          <w:lang w:val="en-US"/>
        </w:rPr>
        <w:t>he number of patients</w:t>
      </w:r>
      <w:r w:rsidR="00EA3B3D" w:rsidRPr="005B0644">
        <w:rPr>
          <w:rFonts w:ascii="Book Antiqua" w:hAnsi="Book Antiqua" w:cs="Times New Roman"/>
          <w:lang w:val="en-US"/>
        </w:rPr>
        <w:t>. It</w:t>
      </w:r>
      <w:r w:rsidR="00D430E2" w:rsidRPr="005B0644">
        <w:rPr>
          <w:rFonts w:ascii="Book Antiqua" w:hAnsi="Book Antiqua" w:cs="Times New Roman"/>
          <w:lang w:val="en-US"/>
        </w:rPr>
        <w:t xml:space="preserve"> </w:t>
      </w:r>
      <w:r w:rsidR="00EA3B3D" w:rsidRPr="005B0644">
        <w:rPr>
          <w:rFonts w:ascii="Book Antiqua" w:hAnsi="Book Antiqua" w:cs="Times New Roman"/>
          <w:lang w:val="en-US"/>
        </w:rPr>
        <w:t>must</w:t>
      </w:r>
      <w:r w:rsidR="00481739" w:rsidRPr="005B0644">
        <w:rPr>
          <w:rFonts w:ascii="Book Antiqua" w:hAnsi="Book Antiqua" w:cs="Times New Roman"/>
          <w:lang w:val="en-US"/>
        </w:rPr>
        <w:t xml:space="preserve"> be increased to elucidate the significance of prevalence </w:t>
      </w:r>
      <w:r w:rsidRPr="005B0644">
        <w:rPr>
          <w:rFonts w:ascii="Book Antiqua" w:hAnsi="Book Antiqua" w:cs="Times New Roman"/>
          <w:lang w:val="en-US"/>
        </w:rPr>
        <w:t xml:space="preserve">data of some mutations; </w:t>
      </w:r>
      <w:r w:rsidR="00B718EF" w:rsidRPr="005B0644">
        <w:rPr>
          <w:rFonts w:ascii="Book Antiqua" w:eastAsia="宋体" w:hAnsi="Book Antiqua" w:cs="Times New Roman" w:hint="eastAsia"/>
          <w:lang w:val="en-US" w:eastAsia="zh-CN"/>
        </w:rPr>
        <w:t>(2</w:t>
      </w:r>
      <w:r w:rsidRPr="005B0644">
        <w:rPr>
          <w:rFonts w:ascii="Book Antiqua" w:hAnsi="Book Antiqua" w:cs="Times New Roman"/>
          <w:lang w:val="en-US"/>
        </w:rPr>
        <w:t>) T</w:t>
      </w:r>
      <w:r w:rsidR="00481739" w:rsidRPr="005B0644">
        <w:rPr>
          <w:rFonts w:ascii="Book Antiqua" w:hAnsi="Book Antiqua" w:cs="Times New Roman"/>
          <w:lang w:val="en-US"/>
        </w:rPr>
        <w:t>he necessity to perform</w:t>
      </w:r>
      <w:r w:rsidR="00EA3B3D" w:rsidRPr="005B0644">
        <w:rPr>
          <w:rFonts w:ascii="Book Antiqua" w:hAnsi="Book Antiqua" w:cs="Times New Roman"/>
          <w:lang w:val="en-US"/>
        </w:rPr>
        <w:t xml:space="preserve"> longitudinal studies</w:t>
      </w:r>
      <w:r w:rsidRPr="005B0644">
        <w:rPr>
          <w:rFonts w:ascii="Book Antiqua" w:hAnsi="Book Antiqua" w:cs="Times New Roman"/>
          <w:lang w:val="en-US"/>
        </w:rPr>
        <w:t xml:space="preserve"> </w:t>
      </w:r>
      <w:r w:rsidR="00EA3B3D" w:rsidRPr="005B0644">
        <w:rPr>
          <w:rFonts w:ascii="Book Antiqua" w:hAnsi="Book Antiqua" w:cs="Times New Roman"/>
          <w:lang w:val="en-US"/>
        </w:rPr>
        <w:t xml:space="preserve">with </w:t>
      </w:r>
      <w:r w:rsidR="00481739" w:rsidRPr="005B0644">
        <w:rPr>
          <w:rFonts w:ascii="Book Antiqua" w:hAnsi="Book Antiqua" w:cs="Times New Roman"/>
          <w:lang w:val="en-US"/>
        </w:rPr>
        <w:t>long</w:t>
      </w:r>
      <w:r w:rsidR="00EA3B3D" w:rsidRPr="005B0644">
        <w:rPr>
          <w:rFonts w:ascii="Book Antiqua" w:hAnsi="Book Antiqua" w:cs="Times New Roman"/>
          <w:lang w:val="en-US"/>
        </w:rPr>
        <w:t>er</w:t>
      </w:r>
      <w:r w:rsidR="00481739" w:rsidRPr="005B0644">
        <w:rPr>
          <w:rFonts w:ascii="Book Antiqua" w:hAnsi="Book Antiqua" w:cs="Times New Roman"/>
          <w:lang w:val="en-US"/>
        </w:rPr>
        <w:t xml:space="preserve"> follow-up </w:t>
      </w:r>
      <w:r w:rsidR="00EA3B3D" w:rsidRPr="005B0644">
        <w:rPr>
          <w:rFonts w:ascii="Book Antiqua" w:hAnsi="Book Antiqua" w:cs="Times New Roman"/>
          <w:lang w:val="en-US"/>
        </w:rPr>
        <w:t>periods</w:t>
      </w:r>
      <w:r w:rsidR="00481739" w:rsidRPr="005B0644">
        <w:rPr>
          <w:rFonts w:ascii="Book Antiqua" w:hAnsi="Book Antiqua" w:cs="Times New Roman"/>
          <w:lang w:val="en-US"/>
        </w:rPr>
        <w:t xml:space="preserve"> to </w:t>
      </w:r>
      <w:r w:rsidR="00EA3B3D" w:rsidRPr="005B0644">
        <w:rPr>
          <w:rFonts w:ascii="Book Antiqua" w:hAnsi="Book Antiqua" w:cs="Times New Roman"/>
          <w:lang w:val="en-US"/>
        </w:rPr>
        <w:t>clarify</w:t>
      </w:r>
      <w:r w:rsidR="00481739" w:rsidRPr="005B0644">
        <w:rPr>
          <w:rFonts w:ascii="Book Antiqua" w:hAnsi="Book Antiqua" w:cs="Times New Roman"/>
          <w:lang w:val="en-US"/>
        </w:rPr>
        <w:t xml:space="preserve"> the progression of </w:t>
      </w:r>
      <w:r w:rsidR="00EA3B3D" w:rsidRPr="005B0644">
        <w:rPr>
          <w:rFonts w:ascii="Book Antiqua" w:hAnsi="Book Antiqua" w:cs="Times New Roman"/>
          <w:lang w:val="en-US"/>
        </w:rPr>
        <w:t>liver</w:t>
      </w:r>
      <w:r w:rsidR="00481739" w:rsidRPr="005B0644">
        <w:rPr>
          <w:rFonts w:ascii="Book Antiqua" w:hAnsi="Book Antiqua" w:cs="Times New Roman"/>
          <w:lang w:val="en-US"/>
        </w:rPr>
        <w:t xml:space="preserve"> disease in this </w:t>
      </w:r>
      <w:r w:rsidR="004F7465" w:rsidRPr="005B0644">
        <w:rPr>
          <w:rFonts w:ascii="Book Antiqua" w:hAnsi="Book Antiqua" w:cs="Times New Roman"/>
          <w:lang w:val="en-US"/>
        </w:rPr>
        <w:t xml:space="preserve">kind </w:t>
      </w:r>
      <w:r w:rsidR="00481739" w:rsidRPr="005B0644">
        <w:rPr>
          <w:rFonts w:ascii="Book Antiqua" w:hAnsi="Book Antiqua" w:cs="Times New Roman"/>
          <w:lang w:val="en-US"/>
        </w:rPr>
        <w:t xml:space="preserve">of patients. </w:t>
      </w:r>
      <w:r w:rsidR="00CE6B3C" w:rsidRPr="005B0644">
        <w:rPr>
          <w:rFonts w:ascii="Book Antiqua" w:hAnsi="Book Antiqua" w:cs="Times New Roman"/>
          <w:lang w:val="en-US"/>
        </w:rPr>
        <w:t>However, our</w:t>
      </w:r>
      <w:r w:rsidR="00481739" w:rsidRPr="005B0644">
        <w:rPr>
          <w:rFonts w:ascii="Book Antiqua" w:hAnsi="Book Antiqua" w:cs="Times New Roman"/>
          <w:lang w:val="en-US"/>
        </w:rPr>
        <w:t xml:space="preserve"> data confirm the accumulation and persistence of HBV m</w:t>
      </w:r>
      <w:r w:rsidR="004F7465" w:rsidRPr="005B0644">
        <w:rPr>
          <w:rFonts w:ascii="Book Antiqua" w:hAnsi="Book Antiqua" w:cs="Times New Roman"/>
          <w:lang w:val="en-US"/>
        </w:rPr>
        <w:t>utan</w:t>
      </w:r>
      <w:r w:rsidR="00481739" w:rsidRPr="005B0644">
        <w:rPr>
          <w:rFonts w:ascii="Book Antiqua" w:hAnsi="Book Antiqua" w:cs="Times New Roman"/>
          <w:lang w:val="en-US"/>
        </w:rPr>
        <w:t xml:space="preserve">ts related with HCC in different regions of </w:t>
      </w:r>
      <w:r w:rsidR="0015133B" w:rsidRPr="005B0644">
        <w:rPr>
          <w:rFonts w:ascii="Book Antiqua" w:hAnsi="Book Antiqua" w:cs="Times New Roman"/>
          <w:lang w:val="en-US"/>
        </w:rPr>
        <w:t>HBV</w:t>
      </w:r>
      <w:r w:rsidR="00481739" w:rsidRPr="005B0644">
        <w:rPr>
          <w:rFonts w:ascii="Book Antiqua" w:hAnsi="Book Antiqua" w:cs="Times New Roman"/>
          <w:lang w:val="en-US"/>
        </w:rPr>
        <w:t xml:space="preserve"> genome </w:t>
      </w:r>
      <w:r w:rsidR="004F7465" w:rsidRPr="005B0644">
        <w:rPr>
          <w:rFonts w:ascii="Book Antiqua" w:hAnsi="Book Antiqua" w:cs="Times New Roman"/>
          <w:lang w:val="en-US"/>
        </w:rPr>
        <w:t>e</w:t>
      </w:r>
      <w:r w:rsidR="00481739" w:rsidRPr="005B0644">
        <w:rPr>
          <w:rFonts w:ascii="Book Antiqua" w:hAnsi="Book Antiqua" w:cs="Times New Roman"/>
          <w:lang w:val="en-US"/>
        </w:rPr>
        <w:t xml:space="preserve">specially in </w:t>
      </w:r>
      <w:r w:rsidR="004F7465" w:rsidRPr="005B0644">
        <w:rPr>
          <w:rFonts w:ascii="Book Antiqua" w:hAnsi="Book Antiqua" w:cs="Times New Roman"/>
          <w:lang w:val="en-US"/>
        </w:rPr>
        <w:t xml:space="preserve">the </w:t>
      </w:r>
      <w:r w:rsidR="007C203B" w:rsidRPr="005B0644">
        <w:rPr>
          <w:rFonts w:ascii="Book Antiqua" w:hAnsi="Book Antiqua" w:cs="Times New Roman"/>
          <w:lang w:val="en-US"/>
        </w:rPr>
        <w:t>subpopulation of sub-Saharan</w:t>
      </w:r>
      <w:r w:rsidR="00481739" w:rsidRPr="005B0644">
        <w:rPr>
          <w:rFonts w:ascii="Book Antiqua" w:hAnsi="Book Antiqua" w:cs="Times New Roman"/>
          <w:lang w:val="en-US"/>
        </w:rPr>
        <w:t xml:space="preserve"> origin.</w:t>
      </w:r>
    </w:p>
    <w:p w:rsidR="00862297" w:rsidRPr="005B0644" w:rsidRDefault="00862297" w:rsidP="00084B01">
      <w:pPr>
        <w:spacing w:line="360" w:lineRule="auto"/>
        <w:jc w:val="both"/>
        <w:rPr>
          <w:rFonts w:ascii="Book Antiqua" w:hAnsi="Book Antiqua" w:cs="Times New Roman"/>
          <w:b/>
          <w:lang w:val="en-GB"/>
        </w:rPr>
      </w:pPr>
    </w:p>
    <w:p w:rsidR="0029747F" w:rsidRPr="005B0644" w:rsidRDefault="00B718EF" w:rsidP="00084B01">
      <w:pPr>
        <w:spacing w:line="360" w:lineRule="auto"/>
        <w:jc w:val="both"/>
        <w:rPr>
          <w:rFonts w:ascii="Book Antiqua" w:hAnsi="Book Antiqua" w:cs="Tahoma"/>
          <w:b/>
          <w:lang w:val="en-GB"/>
        </w:rPr>
      </w:pPr>
      <w:r w:rsidRPr="005B0644">
        <w:rPr>
          <w:rFonts w:ascii="Book Antiqua" w:hAnsi="Book Antiqua"/>
          <w:b/>
        </w:rPr>
        <w:t>ARTICLE HIGHLIGHTS</w:t>
      </w:r>
    </w:p>
    <w:p w:rsidR="00140FD4" w:rsidRPr="005B0644" w:rsidRDefault="00B718EF" w:rsidP="00084B01">
      <w:pPr>
        <w:autoSpaceDE w:val="0"/>
        <w:autoSpaceDN w:val="0"/>
        <w:adjustRightInd w:val="0"/>
        <w:spacing w:line="360" w:lineRule="auto"/>
        <w:jc w:val="both"/>
        <w:rPr>
          <w:rFonts w:ascii="Book Antiqua" w:eastAsia="Calibri" w:hAnsi="Book Antiqua" w:cs="Times New Roman"/>
          <w:b/>
          <w:lang w:val="en-US"/>
        </w:rPr>
      </w:pPr>
      <w:r w:rsidRPr="005B0644">
        <w:rPr>
          <w:rFonts w:ascii="Book Antiqua" w:hAnsi="Book Antiqua"/>
          <w:b/>
          <w:i/>
        </w:rPr>
        <w:t>Research background</w:t>
      </w:r>
      <w:r w:rsidR="00140FD4" w:rsidRPr="005B0644">
        <w:rPr>
          <w:rFonts w:ascii="Book Antiqua" w:hAnsi="Book Antiqua" w:cs="Times New Roman"/>
          <w:b/>
          <w:lang w:val="en-US"/>
        </w:rPr>
        <w:t xml:space="preserve"> </w:t>
      </w:r>
    </w:p>
    <w:p w:rsidR="00140FD4" w:rsidRPr="005B0644" w:rsidRDefault="00140FD4" w:rsidP="00084B01">
      <w:pPr>
        <w:autoSpaceDE w:val="0"/>
        <w:autoSpaceDN w:val="0"/>
        <w:adjustRightInd w:val="0"/>
        <w:spacing w:line="360" w:lineRule="auto"/>
        <w:jc w:val="both"/>
        <w:rPr>
          <w:rFonts w:ascii="Book Antiqua" w:eastAsia="宋体" w:hAnsi="Book Antiqua" w:cs="Times New Roman" w:hint="eastAsia"/>
          <w:lang w:val="en-US" w:eastAsia="zh-CN"/>
        </w:rPr>
      </w:pPr>
      <w:r w:rsidRPr="005B0644">
        <w:rPr>
          <w:rFonts w:ascii="Book Antiqua" w:hAnsi="Book Antiqua" w:cs="Times New Roman"/>
          <w:lang w:val="en-US"/>
        </w:rPr>
        <w:t>The indication of treatment in patients with chronic hepatitis B in the grey zone is not clear, and it is necessary to balance the risks and benefits for health outcomes, including the evaluation of the risk of hepatocellular carcinoma development.</w:t>
      </w:r>
    </w:p>
    <w:p w:rsidR="00B718EF" w:rsidRPr="005B0644" w:rsidRDefault="00B718EF" w:rsidP="00084B01">
      <w:pPr>
        <w:autoSpaceDE w:val="0"/>
        <w:autoSpaceDN w:val="0"/>
        <w:adjustRightInd w:val="0"/>
        <w:spacing w:line="360" w:lineRule="auto"/>
        <w:jc w:val="both"/>
        <w:rPr>
          <w:rFonts w:ascii="Book Antiqua" w:eastAsia="宋体" w:hAnsi="Book Antiqua" w:cs="Times New Roman" w:hint="eastAsia"/>
          <w:lang w:val="en-US" w:eastAsia="zh-CN"/>
        </w:rPr>
      </w:pPr>
    </w:p>
    <w:p w:rsidR="00140FD4" w:rsidRPr="005B0644" w:rsidRDefault="00B718EF" w:rsidP="00084B01">
      <w:pPr>
        <w:autoSpaceDE w:val="0"/>
        <w:autoSpaceDN w:val="0"/>
        <w:adjustRightInd w:val="0"/>
        <w:spacing w:line="360" w:lineRule="auto"/>
        <w:jc w:val="both"/>
        <w:rPr>
          <w:rFonts w:ascii="Book Antiqua" w:hAnsi="Book Antiqua" w:cs="Tahoma"/>
          <w:b/>
          <w:bCs/>
          <w:i/>
          <w:iCs/>
          <w:lang w:val="en-GB"/>
        </w:rPr>
      </w:pPr>
      <w:r w:rsidRPr="005B0644">
        <w:rPr>
          <w:rFonts w:ascii="Book Antiqua" w:hAnsi="Book Antiqua"/>
          <w:b/>
          <w:i/>
        </w:rPr>
        <w:t>Research motivation</w:t>
      </w:r>
    </w:p>
    <w:p w:rsidR="00140FD4" w:rsidRPr="005B0644" w:rsidRDefault="00140FD4" w:rsidP="00084B01">
      <w:pPr>
        <w:widowControl w:val="0"/>
        <w:autoSpaceDE w:val="0"/>
        <w:autoSpaceDN w:val="0"/>
        <w:adjustRightInd w:val="0"/>
        <w:spacing w:line="360" w:lineRule="auto"/>
        <w:jc w:val="both"/>
        <w:rPr>
          <w:rFonts w:ascii="Book Antiqua" w:eastAsia="宋体" w:hAnsi="Book Antiqua" w:cs="Times New Roman" w:hint="eastAsia"/>
          <w:lang w:val="en-GB" w:eastAsia="zh-CN"/>
        </w:rPr>
      </w:pPr>
      <w:r w:rsidRPr="005B0644">
        <w:rPr>
          <w:rFonts w:ascii="Book Antiqua" w:hAnsi="Book Antiqua" w:cs="Times New Roman"/>
          <w:lang w:val="en-GB"/>
        </w:rPr>
        <w:t>To optimize the management of patients in the grey zone of treatment in order to identify suitable subpopulations for antiviral treatment.</w:t>
      </w:r>
    </w:p>
    <w:p w:rsidR="00B718EF" w:rsidRPr="005B0644" w:rsidRDefault="00B718EF" w:rsidP="00084B01">
      <w:pPr>
        <w:widowControl w:val="0"/>
        <w:autoSpaceDE w:val="0"/>
        <w:autoSpaceDN w:val="0"/>
        <w:adjustRightInd w:val="0"/>
        <w:spacing w:line="360" w:lineRule="auto"/>
        <w:jc w:val="both"/>
        <w:rPr>
          <w:rFonts w:ascii="Book Antiqua" w:eastAsia="宋体" w:hAnsi="Book Antiqua" w:cs="Times New Roman" w:hint="eastAsia"/>
          <w:lang w:val="en-GB" w:eastAsia="zh-CN"/>
        </w:rPr>
      </w:pPr>
    </w:p>
    <w:p w:rsidR="00140FD4" w:rsidRPr="005B0644" w:rsidRDefault="00B718EF" w:rsidP="00084B01">
      <w:pPr>
        <w:autoSpaceDE w:val="0"/>
        <w:autoSpaceDN w:val="0"/>
        <w:adjustRightInd w:val="0"/>
        <w:spacing w:line="360" w:lineRule="auto"/>
        <w:jc w:val="both"/>
        <w:rPr>
          <w:rFonts w:ascii="Book Antiqua" w:hAnsi="Book Antiqua" w:cs="Tahoma"/>
          <w:b/>
          <w:bCs/>
          <w:i/>
          <w:iCs/>
          <w:lang w:val="en-GB"/>
        </w:rPr>
      </w:pPr>
      <w:r w:rsidRPr="005B0644">
        <w:rPr>
          <w:rFonts w:ascii="Book Antiqua" w:hAnsi="Book Antiqua"/>
          <w:b/>
          <w:i/>
        </w:rPr>
        <w:t>Research objectives</w:t>
      </w:r>
    </w:p>
    <w:p w:rsidR="00140FD4" w:rsidRPr="005B0644" w:rsidRDefault="00140FD4" w:rsidP="00084B01">
      <w:pPr>
        <w:widowControl w:val="0"/>
        <w:autoSpaceDE w:val="0"/>
        <w:autoSpaceDN w:val="0"/>
        <w:adjustRightInd w:val="0"/>
        <w:spacing w:line="360" w:lineRule="auto"/>
        <w:jc w:val="both"/>
        <w:rPr>
          <w:rFonts w:ascii="Book Antiqua" w:eastAsia="宋体" w:hAnsi="Book Antiqua" w:cs="Times New Roman" w:hint="eastAsia"/>
          <w:lang w:val="en-US" w:eastAsia="zh-CN"/>
        </w:rPr>
      </w:pPr>
      <w:r w:rsidRPr="005B0644">
        <w:rPr>
          <w:rFonts w:ascii="Book Antiqua" w:hAnsi="Book Antiqua" w:cs="Times New Roman"/>
          <w:lang w:val="en-GB"/>
        </w:rPr>
        <w:t xml:space="preserve">To analyze </w:t>
      </w:r>
      <w:r w:rsidRPr="005B0644">
        <w:rPr>
          <w:rFonts w:ascii="Book Antiqua" w:hAnsi="Book Antiqua" w:cs="Times New Roman"/>
          <w:lang w:val="en-US"/>
        </w:rPr>
        <w:t xml:space="preserve">the prevalence, and persistence over time, of </w:t>
      </w:r>
      <w:r w:rsidR="0047023C" w:rsidRPr="005B0644">
        <w:rPr>
          <w:rFonts w:ascii="Book Antiqua" w:hAnsi="Book Antiqua" w:cs="Times New Roman"/>
        </w:rPr>
        <w:t>hepatitis B virus</w:t>
      </w:r>
      <w:r w:rsidR="0047023C" w:rsidRPr="005B0644">
        <w:rPr>
          <w:rFonts w:ascii="Book Antiqua" w:hAnsi="Book Antiqua" w:cs="Times New Roman"/>
          <w:lang w:val="en-US"/>
        </w:rPr>
        <w:t xml:space="preserve"> </w:t>
      </w:r>
      <w:r w:rsidR="0047023C" w:rsidRPr="005B0644">
        <w:rPr>
          <w:rFonts w:ascii="Book Antiqua" w:eastAsia="宋体" w:hAnsi="Book Antiqua" w:cs="Times New Roman" w:hint="eastAsia"/>
          <w:lang w:val="en-US" w:eastAsia="zh-CN"/>
        </w:rPr>
        <w:t>(</w:t>
      </w:r>
      <w:r w:rsidR="0047023C" w:rsidRPr="005B0644">
        <w:rPr>
          <w:rFonts w:ascii="Book Antiqua" w:hAnsi="Book Antiqua" w:cs="Times New Roman"/>
          <w:lang w:val="en-US"/>
        </w:rPr>
        <w:t>HBV</w:t>
      </w:r>
      <w:r w:rsidR="0047023C" w:rsidRPr="005B0644">
        <w:rPr>
          <w:rFonts w:ascii="Book Antiqua" w:eastAsia="宋体" w:hAnsi="Book Antiqua" w:cs="Times New Roman" w:hint="eastAsia"/>
          <w:lang w:val="en-US" w:eastAsia="zh-CN"/>
        </w:rPr>
        <w:t>)</w:t>
      </w:r>
      <w:r w:rsidRPr="005B0644">
        <w:rPr>
          <w:rFonts w:ascii="Book Antiqua" w:hAnsi="Book Antiqua" w:cs="Times New Roman"/>
          <w:lang w:val="en-US"/>
        </w:rPr>
        <w:t xml:space="preserve"> mutants that predispose to the development of hepatocellular carcinoma in patients in the grey zone of treatment. </w:t>
      </w:r>
    </w:p>
    <w:p w:rsidR="00B718EF" w:rsidRPr="005B0644" w:rsidRDefault="00B718EF" w:rsidP="00084B01">
      <w:pPr>
        <w:widowControl w:val="0"/>
        <w:autoSpaceDE w:val="0"/>
        <w:autoSpaceDN w:val="0"/>
        <w:adjustRightInd w:val="0"/>
        <w:spacing w:line="360" w:lineRule="auto"/>
        <w:jc w:val="both"/>
        <w:rPr>
          <w:rFonts w:ascii="Book Antiqua" w:eastAsia="宋体" w:hAnsi="Book Antiqua" w:cs="Times New Roman" w:hint="eastAsia"/>
          <w:lang w:val="en-GB" w:eastAsia="zh-CN"/>
        </w:rPr>
      </w:pPr>
    </w:p>
    <w:p w:rsidR="00140FD4" w:rsidRPr="005B0644" w:rsidRDefault="00B718EF" w:rsidP="00084B01">
      <w:pPr>
        <w:autoSpaceDE w:val="0"/>
        <w:autoSpaceDN w:val="0"/>
        <w:adjustRightInd w:val="0"/>
        <w:spacing w:line="360" w:lineRule="auto"/>
        <w:jc w:val="both"/>
        <w:rPr>
          <w:rFonts w:ascii="Book Antiqua" w:hAnsi="Book Antiqua" w:cs="Tahoma"/>
          <w:b/>
          <w:bCs/>
          <w:i/>
          <w:iCs/>
          <w:lang w:val="en-GB"/>
        </w:rPr>
      </w:pPr>
      <w:r w:rsidRPr="005B0644">
        <w:rPr>
          <w:rFonts w:ascii="Book Antiqua" w:hAnsi="Book Antiqua"/>
          <w:b/>
          <w:i/>
        </w:rPr>
        <w:t>Research methods</w:t>
      </w:r>
    </w:p>
    <w:p w:rsidR="00140FD4" w:rsidRPr="005B0644" w:rsidRDefault="00140FD4" w:rsidP="00084B01">
      <w:pPr>
        <w:autoSpaceDE w:val="0"/>
        <w:autoSpaceDN w:val="0"/>
        <w:adjustRightInd w:val="0"/>
        <w:spacing w:line="360" w:lineRule="auto"/>
        <w:jc w:val="both"/>
        <w:rPr>
          <w:rFonts w:ascii="Book Antiqua" w:eastAsia="宋体" w:hAnsi="Book Antiqua" w:cs="Tahoma" w:hint="eastAsia"/>
          <w:bCs/>
          <w:iCs/>
          <w:lang w:val="en-GB" w:eastAsia="zh-CN"/>
        </w:rPr>
      </w:pPr>
      <w:r w:rsidRPr="005B0644">
        <w:rPr>
          <w:rFonts w:ascii="Book Antiqua" w:hAnsi="Book Antiqua" w:cs="Tahoma"/>
          <w:bCs/>
          <w:iCs/>
          <w:lang w:val="en-GB"/>
        </w:rPr>
        <w:t>We analyzed the presence of basal core promoter/precore/core and preS deletion mutants related with hepatocellular carcinoma development in 106 samples from 31 patient in the grey zone of treatment.</w:t>
      </w:r>
    </w:p>
    <w:p w:rsidR="00B718EF" w:rsidRPr="005B0644" w:rsidRDefault="00B718EF" w:rsidP="00084B01">
      <w:pPr>
        <w:autoSpaceDE w:val="0"/>
        <w:autoSpaceDN w:val="0"/>
        <w:adjustRightInd w:val="0"/>
        <w:spacing w:line="360" w:lineRule="auto"/>
        <w:jc w:val="both"/>
        <w:rPr>
          <w:rFonts w:ascii="Book Antiqua" w:eastAsia="宋体" w:hAnsi="Book Antiqua" w:cs="Tahoma" w:hint="eastAsia"/>
          <w:bCs/>
          <w:iCs/>
          <w:lang w:val="en-GB" w:eastAsia="zh-CN"/>
        </w:rPr>
      </w:pPr>
    </w:p>
    <w:p w:rsidR="00140FD4" w:rsidRPr="005B0644" w:rsidRDefault="00B718EF" w:rsidP="00084B01">
      <w:pPr>
        <w:autoSpaceDE w:val="0"/>
        <w:autoSpaceDN w:val="0"/>
        <w:adjustRightInd w:val="0"/>
        <w:spacing w:line="360" w:lineRule="auto"/>
        <w:jc w:val="both"/>
        <w:rPr>
          <w:rFonts w:ascii="Book Antiqua" w:hAnsi="Book Antiqua" w:cs="Tahoma"/>
          <w:b/>
          <w:bCs/>
          <w:i/>
          <w:iCs/>
          <w:lang w:val="en-GB"/>
        </w:rPr>
      </w:pPr>
      <w:r w:rsidRPr="005B0644">
        <w:rPr>
          <w:rFonts w:ascii="Book Antiqua" w:hAnsi="Book Antiqua" w:cs="Tahoma"/>
          <w:b/>
          <w:bCs/>
          <w:i/>
          <w:iCs/>
          <w:lang w:val="en-US"/>
        </w:rPr>
        <w:t>Research results</w:t>
      </w:r>
    </w:p>
    <w:p w:rsidR="00140FD4" w:rsidRPr="005B0644" w:rsidRDefault="00140FD4" w:rsidP="00B718EF">
      <w:pPr>
        <w:spacing w:line="360" w:lineRule="auto"/>
        <w:jc w:val="both"/>
        <w:rPr>
          <w:rFonts w:ascii="Book Antiqua" w:eastAsia="宋体" w:hAnsi="Book Antiqua" w:cs="Times New Roman" w:hint="eastAsia"/>
          <w:lang w:val="en-GB" w:eastAsia="zh-CN"/>
        </w:rPr>
      </w:pPr>
      <w:r w:rsidRPr="005B0644">
        <w:rPr>
          <w:rFonts w:ascii="Book Antiqua" w:eastAsia="Times New Roman" w:hAnsi="Book Antiqua" w:cs="Times New Roman"/>
          <w:lang w:val="en-GB"/>
        </w:rPr>
        <w:t xml:space="preserve">A significant number of the patients analyzed in this work shows </w:t>
      </w:r>
      <w:r w:rsidRPr="005B0644">
        <w:rPr>
          <w:rFonts w:ascii="Book Antiqua" w:hAnsi="Book Antiqua" w:cs="Times New Roman"/>
          <w:lang w:val="en-US"/>
        </w:rPr>
        <w:t>hepatocellular carcinoma</w:t>
      </w:r>
      <w:r w:rsidRPr="005B0644">
        <w:rPr>
          <w:rFonts w:ascii="Book Antiqua" w:eastAsia="Times New Roman" w:hAnsi="Book Antiqua" w:cs="Times New Roman"/>
          <w:lang w:val="en-GB"/>
        </w:rPr>
        <w:t xml:space="preserve"> related mutations.</w:t>
      </w:r>
      <w:r w:rsidR="00B718EF" w:rsidRPr="005B0644">
        <w:rPr>
          <w:rFonts w:ascii="Book Antiqua" w:eastAsia="宋体" w:hAnsi="Book Antiqua" w:cs="Times New Roman" w:hint="eastAsia"/>
          <w:lang w:val="en-GB" w:eastAsia="zh-CN"/>
        </w:rPr>
        <w:t xml:space="preserve"> </w:t>
      </w:r>
      <w:r w:rsidRPr="005B0644">
        <w:rPr>
          <w:rFonts w:ascii="Book Antiqua" w:eastAsia="Times New Roman" w:hAnsi="Book Antiqua" w:cs="Times New Roman"/>
          <w:lang w:val="en-GB"/>
        </w:rPr>
        <w:t xml:space="preserve">All these </w:t>
      </w:r>
      <w:r w:rsidRPr="005B0644">
        <w:rPr>
          <w:rFonts w:ascii="Book Antiqua" w:hAnsi="Book Antiqua" w:cs="Tahoma"/>
          <w:bCs/>
          <w:iCs/>
          <w:lang w:val="en-GB"/>
        </w:rPr>
        <w:t>hepatocellular carcinoma</w:t>
      </w:r>
      <w:r w:rsidRPr="005B0644">
        <w:rPr>
          <w:rFonts w:ascii="Book Antiqua" w:eastAsia="Times New Roman" w:hAnsi="Book Antiqua" w:cs="Times New Roman"/>
          <w:lang w:val="en-GB"/>
        </w:rPr>
        <w:t xml:space="preserve"> related mutants are major viral strains and persist over time.</w:t>
      </w:r>
      <w:r w:rsidR="00B718EF" w:rsidRPr="005B0644">
        <w:rPr>
          <w:rFonts w:ascii="Book Antiqua" w:eastAsia="宋体" w:hAnsi="Book Antiqua" w:cs="Times New Roman" w:hint="eastAsia"/>
          <w:lang w:val="en-GB" w:eastAsia="zh-CN"/>
        </w:rPr>
        <w:t xml:space="preserve"> </w:t>
      </w:r>
      <w:r w:rsidRPr="005B0644">
        <w:rPr>
          <w:rFonts w:ascii="Book Antiqua" w:eastAsia="Times New Roman" w:hAnsi="Book Antiqua" w:cs="Times New Roman"/>
          <w:lang w:val="en-GB"/>
        </w:rPr>
        <w:t xml:space="preserve">Some patients have </w:t>
      </w:r>
      <w:r w:rsidRPr="005B0644">
        <w:rPr>
          <w:rFonts w:ascii="Book Antiqua" w:hAnsi="Book Antiqua" w:cs="Tahoma"/>
          <w:bCs/>
          <w:iCs/>
          <w:lang w:val="en-GB"/>
        </w:rPr>
        <w:t>hepatocellular carcinoma</w:t>
      </w:r>
      <w:r w:rsidRPr="005B0644">
        <w:rPr>
          <w:rFonts w:ascii="Book Antiqua" w:eastAsia="Times New Roman" w:hAnsi="Book Antiqua" w:cs="Times New Roman"/>
          <w:lang w:val="en-GB"/>
        </w:rPr>
        <w:t xml:space="preserve"> related mutants in basal core promoter/precore/core and preS regions simultaneously.</w:t>
      </w:r>
      <w:r w:rsidR="00B718EF" w:rsidRPr="005B0644">
        <w:rPr>
          <w:rFonts w:ascii="Book Antiqua" w:eastAsia="宋体" w:hAnsi="Book Antiqua" w:cs="Times New Roman" w:hint="eastAsia"/>
          <w:lang w:val="en-GB" w:eastAsia="zh-CN"/>
        </w:rPr>
        <w:t xml:space="preserve"> </w:t>
      </w:r>
      <w:r w:rsidRPr="005B0644">
        <w:rPr>
          <w:rFonts w:ascii="Book Antiqua" w:eastAsia="Times New Roman" w:hAnsi="Book Antiqua" w:cs="Times New Roman"/>
          <w:lang w:val="en-GB"/>
        </w:rPr>
        <w:t>The presence of preS deletions is associated with sub-Saharan subpopulations infected with HBV-A and HBV-E genotypes.</w:t>
      </w:r>
    </w:p>
    <w:p w:rsidR="00B718EF" w:rsidRPr="005B0644" w:rsidRDefault="00B718EF" w:rsidP="00B718EF">
      <w:pPr>
        <w:spacing w:line="360" w:lineRule="auto"/>
        <w:jc w:val="both"/>
        <w:rPr>
          <w:rFonts w:ascii="Book Antiqua" w:eastAsia="宋体" w:hAnsi="Book Antiqua" w:cs="Times New Roman" w:hint="eastAsia"/>
          <w:lang w:val="en-GB" w:eastAsia="zh-CN"/>
        </w:rPr>
      </w:pPr>
    </w:p>
    <w:p w:rsidR="00140FD4" w:rsidRPr="005B0644" w:rsidRDefault="00B718EF" w:rsidP="00084B01">
      <w:pPr>
        <w:autoSpaceDE w:val="0"/>
        <w:autoSpaceDN w:val="0"/>
        <w:adjustRightInd w:val="0"/>
        <w:spacing w:line="360" w:lineRule="auto"/>
        <w:jc w:val="both"/>
        <w:rPr>
          <w:rFonts w:ascii="Book Antiqua" w:eastAsia="Calibri" w:hAnsi="Book Antiqua" w:cs="Tahoma"/>
          <w:b/>
          <w:bCs/>
          <w:i/>
          <w:iCs/>
          <w:lang w:val="en-GB" w:eastAsia="en-US"/>
        </w:rPr>
      </w:pPr>
      <w:r w:rsidRPr="005B0644">
        <w:rPr>
          <w:rFonts w:ascii="Book Antiqua" w:hAnsi="Book Antiqua"/>
          <w:b/>
          <w:i/>
        </w:rPr>
        <w:t>Research conclusions</w:t>
      </w:r>
    </w:p>
    <w:p w:rsidR="00140FD4" w:rsidRPr="005B0644" w:rsidRDefault="00140FD4" w:rsidP="00084B01">
      <w:pPr>
        <w:autoSpaceDE w:val="0"/>
        <w:autoSpaceDN w:val="0"/>
        <w:adjustRightInd w:val="0"/>
        <w:spacing w:line="360" w:lineRule="auto"/>
        <w:jc w:val="both"/>
        <w:rPr>
          <w:rFonts w:ascii="Book Antiqua" w:eastAsia="宋体" w:hAnsi="Book Antiqua" w:cs="Times New Roman" w:hint="eastAsia"/>
          <w:lang w:val="en-US" w:eastAsia="zh-CN"/>
        </w:rPr>
      </w:pPr>
      <w:r w:rsidRPr="005B0644">
        <w:rPr>
          <w:rFonts w:ascii="Book Antiqua" w:hAnsi="Book Antiqua" w:cs="Times New Roman"/>
          <w:lang w:val="en-GB"/>
        </w:rPr>
        <w:t>T</w:t>
      </w:r>
      <w:r w:rsidRPr="005B0644">
        <w:rPr>
          <w:rFonts w:ascii="Book Antiqua" w:hAnsi="Book Antiqua" w:cs="Times New Roman"/>
          <w:lang w:val="en-US"/>
        </w:rPr>
        <w:t xml:space="preserve">he presence of preS mutations should be assessed in patients with sub-Saharan origin, especially if they are infected with HBV-E and HBV-A genotype, in order to identify subpopulations of patients in whom the antiviral treatment could be indicated to minimize the risk of </w:t>
      </w:r>
      <w:r w:rsidRPr="005B0644">
        <w:rPr>
          <w:rFonts w:ascii="Book Antiqua" w:hAnsi="Book Antiqua" w:cs="Tahoma"/>
          <w:bCs/>
          <w:iCs/>
          <w:lang w:val="en-GB"/>
        </w:rPr>
        <w:t>hepatocellular carcinoma</w:t>
      </w:r>
      <w:r w:rsidRPr="005B0644">
        <w:rPr>
          <w:rFonts w:ascii="Book Antiqua" w:hAnsi="Book Antiqua" w:cs="Times New Roman"/>
          <w:lang w:val="en-US"/>
        </w:rPr>
        <w:t xml:space="preserve"> due to accumulation of high-risk HBV genetic variants.</w:t>
      </w:r>
    </w:p>
    <w:p w:rsidR="00B718EF" w:rsidRPr="005B0644" w:rsidRDefault="00B718EF" w:rsidP="00084B01">
      <w:pPr>
        <w:autoSpaceDE w:val="0"/>
        <w:autoSpaceDN w:val="0"/>
        <w:adjustRightInd w:val="0"/>
        <w:spacing w:line="360" w:lineRule="auto"/>
        <w:jc w:val="both"/>
        <w:rPr>
          <w:rFonts w:ascii="Book Antiqua" w:eastAsia="宋体" w:hAnsi="Book Antiqua" w:cs="Tahoma" w:hint="eastAsia"/>
          <w:b/>
          <w:bCs/>
          <w:i/>
          <w:iCs/>
          <w:lang w:val="en-GB" w:eastAsia="zh-CN"/>
        </w:rPr>
      </w:pPr>
    </w:p>
    <w:p w:rsidR="00140FD4" w:rsidRPr="005B0644" w:rsidRDefault="00140FD4" w:rsidP="00084B01">
      <w:pPr>
        <w:autoSpaceDE w:val="0"/>
        <w:autoSpaceDN w:val="0"/>
        <w:adjustRightInd w:val="0"/>
        <w:spacing w:line="360" w:lineRule="auto"/>
        <w:jc w:val="both"/>
        <w:rPr>
          <w:rFonts w:ascii="Book Antiqua" w:hAnsi="Book Antiqua" w:cs="Tahoma"/>
          <w:b/>
          <w:bCs/>
          <w:i/>
          <w:iCs/>
          <w:lang w:val="en-GB"/>
        </w:rPr>
      </w:pPr>
      <w:r w:rsidRPr="005B0644">
        <w:rPr>
          <w:rFonts w:ascii="Book Antiqua" w:hAnsi="Book Antiqua" w:cs="Tahoma"/>
          <w:b/>
          <w:bCs/>
          <w:i/>
          <w:iCs/>
          <w:lang w:val="en-GB"/>
        </w:rPr>
        <w:t>Research perspectives</w:t>
      </w:r>
    </w:p>
    <w:p w:rsidR="00140FD4" w:rsidRPr="005B0644" w:rsidRDefault="00140FD4" w:rsidP="00B718EF">
      <w:pPr>
        <w:spacing w:line="360" w:lineRule="auto"/>
        <w:jc w:val="both"/>
        <w:rPr>
          <w:rFonts w:ascii="Book Antiqua" w:eastAsia="Times New Roman" w:hAnsi="Book Antiqua" w:cs="Times New Roman"/>
          <w:lang w:val="en-GB"/>
        </w:rPr>
      </w:pPr>
      <w:r w:rsidRPr="005B0644">
        <w:rPr>
          <w:rFonts w:ascii="Book Antiqua" w:eastAsia="Times New Roman" w:hAnsi="Book Antiqua" w:cs="Times New Roman"/>
          <w:lang w:val="en-GB"/>
        </w:rPr>
        <w:t>The analysis of preS deletions could be indicated in the management of sub-Saharan patients in grey zone of treatment.</w:t>
      </w:r>
      <w:r w:rsidR="00B718EF" w:rsidRPr="005B0644">
        <w:rPr>
          <w:rFonts w:ascii="Book Antiqua" w:eastAsia="宋体" w:hAnsi="Book Antiqua" w:cs="Times New Roman" w:hint="eastAsia"/>
          <w:lang w:val="en-GB" w:eastAsia="zh-CN"/>
        </w:rPr>
        <w:t xml:space="preserve"> </w:t>
      </w:r>
      <w:r w:rsidRPr="005B0644">
        <w:rPr>
          <w:rFonts w:ascii="Book Antiqua" w:eastAsia="Times New Roman" w:hAnsi="Book Antiqua" w:cs="Times New Roman"/>
          <w:lang w:val="en-GB"/>
        </w:rPr>
        <w:t>Analysis of higher sample size populations during long-time longitudinal follow-up should be further performed in these patient subpopulation.</w:t>
      </w:r>
    </w:p>
    <w:p w:rsidR="0029747F" w:rsidRPr="005B0644" w:rsidRDefault="0029747F" w:rsidP="00084B01">
      <w:pPr>
        <w:spacing w:line="360" w:lineRule="auto"/>
        <w:jc w:val="both"/>
        <w:rPr>
          <w:rFonts w:ascii="Book Antiqua" w:eastAsia="Times New Roman" w:hAnsi="Book Antiqua" w:cs="Times New Roman"/>
          <w:b/>
          <w:bCs/>
          <w:u w:val="single"/>
          <w:lang w:val="en-GB"/>
        </w:rPr>
      </w:pPr>
    </w:p>
    <w:p w:rsidR="00493C7D" w:rsidRPr="005B0644" w:rsidRDefault="00CD4C6C" w:rsidP="00084B01">
      <w:pPr>
        <w:spacing w:line="360" w:lineRule="auto"/>
        <w:jc w:val="both"/>
        <w:rPr>
          <w:rFonts w:ascii="Book Antiqua" w:eastAsia="Times New Roman" w:hAnsi="Book Antiqua" w:cs="Times New Roman"/>
          <w:b/>
          <w:bCs/>
          <w:lang w:val="en-GB"/>
        </w:rPr>
      </w:pPr>
      <w:r w:rsidRPr="005B0644">
        <w:rPr>
          <w:rFonts w:ascii="Book Antiqua" w:hAnsi="Book Antiqua"/>
          <w:b/>
          <w:color w:val="000000"/>
          <w:lang w:val="en-US"/>
        </w:rPr>
        <w:t>ACKNOWLEDGEMENTS</w:t>
      </w:r>
    </w:p>
    <w:p w:rsidR="00493C7D" w:rsidRPr="005B0644" w:rsidRDefault="00B718EF" w:rsidP="00084B01">
      <w:pPr>
        <w:spacing w:line="360" w:lineRule="auto"/>
        <w:jc w:val="both"/>
        <w:rPr>
          <w:rFonts w:ascii="Book Antiqua" w:eastAsia="Times New Roman" w:hAnsi="Book Antiqua" w:cs="Times New Roman"/>
          <w:lang w:val="en-GB"/>
        </w:rPr>
      </w:pPr>
      <w:r w:rsidRPr="005B0644">
        <w:rPr>
          <w:rFonts w:ascii="Book Antiqua" w:eastAsia="Times New Roman" w:hAnsi="Book Antiqua" w:cs="Times New Roman"/>
          <w:iCs/>
          <w:lang w:val="en-US"/>
        </w:rPr>
        <w:t>The authors thank</w:t>
      </w:r>
      <w:r w:rsidRPr="005B0644">
        <w:rPr>
          <w:rFonts w:ascii="Book Antiqua" w:eastAsia="Times New Roman" w:hAnsi="Book Antiqua" w:cs="Times New Roman"/>
          <w:iCs/>
          <w:lang w:val="en-GB"/>
        </w:rPr>
        <w:t xml:space="preserve"> </w:t>
      </w:r>
      <w:r w:rsidR="00AA6D28" w:rsidRPr="005B0644">
        <w:rPr>
          <w:rFonts w:ascii="Book Antiqua" w:eastAsia="Times New Roman" w:hAnsi="Book Antiqua" w:cs="Times New Roman"/>
          <w:iCs/>
          <w:lang w:val="en-GB"/>
        </w:rPr>
        <w:t>Dr. Pablo Castán</w:t>
      </w:r>
      <w:r w:rsidR="00493C7D" w:rsidRPr="005B0644">
        <w:rPr>
          <w:rFonts w:ascii="Book Antiqua" w:eastAsia="Times New Roman" w:hAnsi="Book Antiqua" w:cs="Times New Roman"/>
          <w:lang w:val="en-GB"/>
        </w:rPr>
        <w:t xml:space="preserve"> </w:t>
      </w:r>
      <w:r w:rsidRPr="005B0644">
        <w:rPr>
          <w:rFonts w:ascii="Book Antiqua" w:eastAsia="Times New Roman" w:hAnsi="Book Antiqua" w:cs="Times New Roman"/>
          <w:lang w:val="en-US"/>
        </w:rPr>
        <w:t>for h</w:t>
      </w:r>
      <w:r w:rsidRPr="005B0644">
        <w:rPr>
          <w:rFonts w:ascii="Book Antiqua" w:eastAsia="宋体" w:hAnsi="Book Antiqua" w:cs="Times New Roman" w:hint="eastAsia"/>
          <w:lang w:val="en-US" w:eastAsia="zh-CN"/>
        </w:rPr>
        <w:t>is</w:t>
      </w:r>
      <w:r w:rsidRPr="005B0644">
        <w:rPr>
          <w:rFonts w:ascii="Book Antiqua" w:eastAsia="Times New Roman" w:hAnsi="Book Antiqua" w:cs="Times New Roman"/>
          <w:lang w:val="en-US"/>
        </w:rPr>
        <w:t xml:space="preserve"> careful language assistance</w:t>
      </w:r>
      <w:r w:rsidR="00493C7D" w:rsidRPr="005B0644">
        <w:rPr>
          <w:rFonts w:ascii="Book Antiqua" w:eastAsia="Times New Roman" w:hAnsi="Book Antiqua" w:cs="Times New Roman"/>
          <w:lang w:val="en-GB"/>
        </w:rPr>
        <w:t>.</w:t>
      </w:r>
    </w:p>
    <w:p w:rsidR="0025477B" w:rsidRPr="005B0644" w:rsidRDefault="0025477B" w:rsidP="00084B01">
      <w:pPr>
        <w:spacing w:line="360" w:lineRule="auto"/>
        <w:jc w:val="both"/>
        <w:rPr>
          <w:rFonts w:ascii="Book Antiqua" w:hAnsi="Book Antiqua" w:cs="Times New Roman"/>
          <w:b/>
          <w:u w:val="single"/>
          <w:lang w:val="en-GB"/>
        </w:rPr>
      </w:pPr>
    </w:p>
    <w:p w:rsidR="0025477B" w:rsidRPr="005B0644" w:rsidRDefault="00CD4C6C" w:rsidP="00084B01">
      <w:pPr>
        <w:spacing w:line="360" w:lineRule="auto"/>
        <w:jc w:val="both"/>
        <w:rPr>
          <w:rFonts w:ascii="Book Antiqua" w:hAnsi="Book Antiqua" w:cs="Times New Roman"/>
          <w:b/>
          <w:u w:val="single"/>
          <w:lang w:val="en-GB"/>
        </w:rPr>
      </w:pPr>
      <w:r w:rsidRPr="005B0644">
        <w:rPr>
          <w:rFonts w:ascii="Book Antiqua" w:hAnsi="Book Antiqua" w:cs="Times New Roman"/>
          <w:b/>
          <w:u w:val="single"/>
          <w:lang w:val="en-GB"/>
        </w:rPr>
        <w:br w:type="page"/>
      </w:r>
      <w:r w:rsidR="0025477B" w:rsidRPr="005B0644">
        <w:rPr>
          <w:rFonts w:ascii="Book Antiqua" w:hAnsi="Book Antiqua" w:cs="Times New Roman"/>
          <w:b/>
          <w:lang w:val="en-GB"/>
        </w:rPr>
        <w:t>REFERENCES</w:t>
      </w:r>
    </w:p>
    <w:p w:rsidR="006F319E" w:rsidRPr="005B0644" w:rsidRDefault="006F319E" w:rsidP="006F319E">
      <w:pPr>
        <w:spacing w:line="360" w:lineRule="auto"/>
        <w:jc w:val="both"/>
        <w:rPr>
          <w:rFonts w:ascii="Book Antiqua" w:eastAsia="Times New Roman" w:hAnsi="Book Antiqua" w:cs="Times New Roman"/>
          <w:lang w:val="en-US"/>
        </w:rPr>
      </w:pPr>
      <w:bookmarkStart w:id="32" w:name="OLE_LINK1130"/>
      <w:bookmarkStart w:id="33" w:name="OLE_LINK1131"/>
      <w:bookmarkStart w:id="34" w:name="OLE_LINK1132"/>
      <w:bookmarkStart w:id="35" w:name="OLE_LINK1133"/>
      <w:bookmarkStart w:id="36" w:name="OLE_LINK1139"/>
      <w:r w:rsidRPr="005B0644">
        <w:rPr>
          <w:rFonts w:ascii="Book Antiqua" w:eastAsia="Times New Roman" w:hAnsi="Book Antiqua" w:cs="Times New Roman"/>
          <w:lang w:val="en-US"/>
        </w:rPr>
        <w:t xml:space="preserve">1 </w:t>
      </w:r>
      <w:r w:rsidRPr="005B0644">
        <w:rPr>
          <w:rFonts w:ascii="Book Antiqua" w:eastAsia="Times New Roman" w:hAnsi="Book Antiqua" w:cs="Times New Roman"/>
          <w:b/>
          <w:lang w:val="en-US"/>
        </w:rPr>
        <w:t>European Association for the Study of the Liver</w:t>
      </w:r>
      <w:r w:rsidRPr="005B0644">
        <w:rPr>
          <w:rFonts w:ascii="Book Antiqua" w:eastAsia="Times New Roman" w:hAnsi="Book Antiqua" w:cs="Times New Roman"/>
          <w:lang w:val="en-US"/>
        </w:rPr>
        <w:t xml:space="preserve">. EASL 2017 Clinical Practice Guidelines on the management of hepatitis B virus infection. </w:t>
      </w:r>
      <w:r w:rsidRPr="005B0644">
        <w:rPr>
          <w:rFonts w:ascii="Book Antiqua" w:eastAsia="Times New Roman" w:hAnsi="Book Antiqua" w:cs="Times New Roman"/>
          <w:i/>
          <w:lang w:val="en-US"/>
        </w:rPr>
        <w:t>J Hepatol</w:t>
      </w:r>
      <w:r w:rsidRPr="005B0644">
        <w:rPr>
          <w:rFonts w:ascii="Book Antiqua" w:eastAsia="Times New Roman" w:hAnsi="Book Antiqua" w:cs="Times New Roman"/>
          <w:lang w:val="en-US"/>
        </w:rPr>
        <w:t xml:space="preserve"> 2017; </w:t>
      </w:r>
      <w:r w:rsidRPr="005B0644">
        <w:rPr>
          <w:rFonts w:ascii="Book Antiqua" w:eastAsia="Times New Roman" w:hAnsi="Book Antiqua" w:cs="Times New Roman"/>
          <w:b/>
          <w:lang w:val="en-US"/>
        </w:rPr>
        <w:t>67</w:t>
      </w:r>
      <w:r w:rsidRPr="005B0644">
        <w:rPr>
          <w:rFonts w:ascii="Book Antiqua" w:eastAsia="Times New Roman" w:hAnsi="Book Antiqua" w:cs="Times New Roman"/>
          <w:lang w:val="en-US"/>
        </w:rPr>
        <w:t>: 370-398 [PMID: 28427875 DOI: 10.1016/j.jhep.2017.03.021]</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2 </w:t>
      </w:r>
      <w:r w:rsidRPr="005B0644">
        <w:rPr>
          <w:rFonts w:ascii="Book Antiqua" w:eastAsia="Times New Roman" w:hAnsi="Book Antiqua" w:cs="Times New Roman"/>
          <w:b/>
          <w:lang w:val="en-US"/>
        </w:rPr>
        <w:t>Terrault NA</w:t>
      </w:r>
      <w:r w:rsidRPr="005B0644">
        <w:rPr>
          <w:rFonts w:ascii="Book Antiqua" w:eastAsia="Times New Roman" w:hAnsi="Book Antiqua" w:cs="Times New Roman"/>
          <w:lang w:val="en-US"/>
        </w:rPr>
        <w:t xml:space="preserve">, Bzowej NH, Chang KM, Hwang JP, Jonas MM, Murad MH; American Association for the Study of Liver Diseases. AASLD guidelines for treatment of chronic hepatitis B. </w:t>
      </w:r>
      <w:r w:rsidRPr="005B0644">
        <w:rPr>
          <w:rFonts w:ascii="Book Antiqua" w:eastAsia="Times New Roman" w:hAnsi="Book Antiqua" w:cs="Times New Roman"/>
          <w:i/>
          <w:lang w:val="en-US"/>
        </w:rPr>
        <w:t>Hepatology</w:t>
      </w:r>
      <w:r w:rsidRPr="005B0644">
        <w:rPr>
          <w:rFonts w:ascii="Book Antiqua" w:eastAsia="Times New Roman" w:hAnsi="Book Antiqua" w:cs="Times New Roman"/>
          <w:lang w:val="en-US"/>
        </w:rPr>
        <w:t xml:space="preserve"> 2016; </w:t>
      </w:r>
      <w:r w:rsidRPr="005B0644">
        <w:rPr>
          <w:rFonts w:ascii="Book Antiqua" w:eastAsia="Times New Roman" w:hAnsi="Book Antiqua" w:cs="Times New Roman"/>
          <w:b/>
          <w:lang w:val="en-US"/>
        </w:rPr>
        <w:t>63</w:t>
      </w:r>
      <w:r w:rsidRPr="005B0644">
        <w:rPr>
          <w:rFonts w:ascii="Book Antiqua" w:eastAsia="Times New Roman" w:hAnsi="Book Antiqua" w:cs="Times New Roman"/>
          <w:lang w:val="en-US"/>
        </w:rPr>
        <w:t>: 261-283 [PMID: 26566064 DOI: 10.1002/hep.28156]</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3 </w:t>
      </w:r>
      <w:r w:rsidRPr="005B0644">
        <w:rPr>
          <w:rFonts w:ascii="Book Antiqua" w:eastAsia="Times New Roman" w:hAnsi="Book Antiqua" w:cs="Times New Roman"/>
          <w:b/>
          <w:lang w:val="en-US"/>
        </w:rPr>
        <w:t>Ghany MG</w:t>
      </w:r>
      <w:r w:rsidRPr="005B0644">
        <w:rPr>
          <w:rFonts w:ascii="Book Antiqua" w:eastAsia="Times New Roman" w:hAnsi="Book Antiqua" w:cs="Times New Roman"/>
          <w:lang w:val="en-US"/>
        </w:rPr>
        <w:t xml:space="preserve">. Current treatment guidelines of chronic hepatitis B: The role of nucleos(t)ide analogues and peginterferon. </w:t>
      </w:r>
      <w:r w:rsidRPr="005B0644">
        <w:rPr>
          <w:rFonts w:ascii="Book Antiqua" w:eastAsia="Times New Roman" w:hAnsi="Book Antiqua" w:cs="Times New Roman"/>
          <w:i/>
          <w:lang w:val="en-US"/>
        </w:rPr>
        <w:t>Best Pract Res Clin Gastroenterol</w:t>
      </w:r>
      <w:r w:rsidRPr="005B0644">
        <w:rPr>
          <w:rFonts w:ascii="Book Antiqua" w:eastAsia="Times New Roman" w:hAnsi="Book Antiqua" w:cs="Times New Roman"/>
          <w:lang w:val="en-US"/>
        </w:rPr>
        <w:t xml:space="preserve"> 2017; </w:t>
      </w:r>
      <w:r w:rsidRPr="005B0644">
        <w:rPr>
          <w:rFonts w:ascii="Book Antiqua" w:eastAsia="Times New Roman" w:hAnsi="Book Antiqua" w:cs="Times New Roman"/>
          <w:b/>
          <w:lang w:val="en-US"/>
        </w:rPr>
        <w:t>31</w:t>
      </w:r>
      <w:r w:rsidRPr="005B0644">
        <w:rPr>
          <w:rFonts w:ascii="Book Antiqua" w:eastAsia="Times New Roman" w:hAnsi="Book Antiqua" w:cs="Times New Roman"/>
          <w:lang w:val="en-US"/>
        </w:rPr>
        <w:t>: 299-309 [PMID: 28774412 DOI: 10.1016/j.bpg.2017.04.012]</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4 </w:t>
      </w:r>
      <w:r w:rsidRPr="005B0644">
        <w:rPr>
          <w:rFonts w:ascii="Book Antiqua" w:eastAsia="Times New Roman" w:hAnsi="Book Antiqua" w:cs="Times New Roman"/>
          <w:b/>
          <w:lang w:val="en-US"/>
        </w:rPr>
        <w:t>Yang HC</w:t>
      </w:r>
      <w:r w:rsidRPr="005B0644">
        <w:rPr>
          <w:rFonts w:ascii="Book Antiqua" w:eastAsia="Times New Roman" w:hAnsi="Book Antiqua" w:cs="Times New Roman"/>
          <w:lang w:val="en-US"/>
        </w:rPr>
        <w:t xml:space="preserve">, Kao JH. Persistence of hepatitis B virus covalently closed circular DNA in hepatocytes: molecular mechanisms and clinical significance. </w:t>
      </w:r>
      <w:r w:rsidRPr="005B0644">
        <w:rPr>
          <w:rFonts w:ascii="Book Antiqua" w:eastAsia="Times New Roman" w:hAnsi="Book Antiqua" w:cs="Times New Roman"/>
          <w:i/>
          <w:lang w:val="en-US"/>
        </w:rPr>
        <w:t>Emerg Microbes Infect</w:t>
      </w:r>
      <w:r w:rsidRPr="005B0644">
        <w:rPr>
          <w:rFonts w:ascii="Book Antiqua" w:eastAsia="Times New Roman" w:hAnsi="Book Antiqua" w:cs="Times New Roman"/>
          <w:lang w:val="en-US"/>
        </w:rPr>
        <w:t xml:space="preserve"> 2014; </w:t>
      </w:r>
      <w:r w:rsidRPr="005B0644">
        <w:rPr>
          <w:rFonts w:ascii="Book Antiqua" w:eastAsia="Times New Roman" w:hAnsi="Book Antiqua" w:cs="Times New Roman"/>
          <w:b/>
          <w:lang w:val="en-US"/>
        </w:rPr>
        <w:t>3</w:t>
      </w:r>
      <w:r w:rsidRPr="005B0644">
        <w:rPr>
          <w:rFonts w:ascii="Book Antiqua" w:eastAsia="Times New Roman" w:hAnsi="Book Antiqua" w:cs="Times New Roman"/>
          <w:lang w:val="en-US"/>
        </w:rPr>
        <w:t>: e64 [PMID: 26038757 DOI: 10.1038/emi.2014.64]</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5 </w:t>
      </w:r>
      <w:r w:rsidRPr="005B0644">
        <w:rPr>
          <w:rFonts w:ascii="Book Antiqua" w:eastAsia="Times New Roman" w:hAnsi="Book Antiqua" w:cs="Times New Roman"/>
          <w:b/>
          <w:lang w:val="en-US"/>
        </w:rPr>
        <w:t>Marciano S</w:t>
      </w:r>
      <w:r w:rsidRPr="005B0644">
        <w:rPr>
          <w:rFonts w:ascii="Book Antiqua" w:eastAsia="Times New Roman" w:hAnsi="Book Antiqua" w:cs="Times New Roman"/>
          <w:lang w:val="en-US"/>
        </w:rPr>
        <w:t xml:space="preserve">, Gadano A. Why not to stop antiviral treatment in patients with chronic hepatitis B. </w:t>
      </w:r>
      <w:r w:rsidRPr="005B0644">
        <w:rPr>
          <w:rFonts w:ascii="Book Antiqua" w:eastAsia="Times New Roman" w:hAnsi="Book Antiqua" w:cs="Times New Roman"/>
          <w:i/>
          <w:lang w:val="en-US"/>
        </w:rPr>
        <w:t>Liver Int</w:t>
      </w:r>
      <w:r w:rsidRPr="005B0644">
        <w:rPr>
          <w:rFonts w:ascii="Book Antiqua" w:eastAsia="Times New Roman" w:hAnsi="Book Antiqua" w:cs="Times New Roman"/>
          <w:lang w:val="en-US"/>
        </w:rPr>
        <w:t xml:space="preserve"> 2018; </w:t>
      </w:r>
      <w:r w:rsidRPr="005B0644">
        <w:rPr>
          <w:rFonts w:ascii="Book Antiqua" w:eastAsia="Times New Roman" w:hAnsi="Book Antiqua" w:cs="Times New Roman"/>
          <w:b/>
          <w:lang w:val="en-US"/>
        </w:rPr>
        <w:t>38 Suppl 1</w:t>
      </w:r>
      <w:r w:rsidRPr="005B0644">
        <w:rPr>
          <w:rFonts w:ascii="Book Antiqua" w:eastAsia="Times New Roman" w:hAnsi="Book Antiqua" w:cs="Times New Roman"/>
          <w:lang w:val="en-US"/>
        </w:rPr>
        <w:t>: 97-101 [PMID: 29427480 DOI: 10.1111/liv.13627]</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6 </w:t>
      </w:r>
      <w:r w:rsidRPr="005B0644">
        <w:rPr>
          <w:rFonts w:ascii="Book Antiqua" w:eastAsia="Times New Roman" w:hAnsi="Book Antiqua" w:cs="Times New Roman"/>
          <w:b/>
          <w:lang w:val="en-US"/>
        </w:rPr>
        <w:t>Papatheodoridis GV</w:t>
      </w:r>
      <w:r w:rsidRPr="005B0644">
        <w:rPr>
          <w:rFonts w:ascii="Book Antiqua" w:eastAsia="Times New Roman" w:hAnsi="Book Antiqua" w:cs="Times New Roman"/>
          <w:lang w:val="en-US"/>
        </w:rPr>
        <w:t xml:space="preserve">. Hepatitis B virus treatment: Which patients can have treatment deferred? </w:t>
      </w:r>
      <w:r w:rsidRPr="005B0644">
        <w:rPr>
          <w:rFonts w:ascii="Book Antiqua" w:eastAsia="Times New Roman" w:hAnsi="Book Antiqua" w:cs="Times New Roman"/>
          <w:i/>
          <w:lang w:val="en-US"/>
        </w:rPr>
        <w:t>Clin Liver Dis (Hoboken)</w:t>
      </w:r>
      <w:r w:rsidRPr="005B0644">
        <w:rPr>
          <w:rFonts w:ascii="Book Antiqua" w:eastAsia="Times New Roman" w:hAnsi="Book Antiqua" w:cs="Times New Roman"/>
          <w:lang w:val="en-US"/>
        </w:rPr>
        <w:t xml:space="preserve"> 2013; </w:t>
      </w:r>
      <w:r w:rsidRPr="005B0644">
        <w:rPr>
          <w:rFonts w:ascii="Book Antiqua" w:eastAsia="Times New Roman" w:hAnsi="Book Antiqua" w:cs="Times New Roman"/>
          <w:b/>
          <w:lang w:val="en-US"/>
        </w:rPr>
        <w:t>2</w:t>
      </w:r>
      <w:r w:rsidRPr="005B0644">
        <w:rPr>
          <w:rFonts w:ascii="Book Antiqua" w:eastAsia="Times New Roman" w:hAnsi="Book Antiqua" w:cs="Times New Roman"/>
          <w:lang w:val="en-US"/>
        </w:rPr>
        <w:t>: 15-17 [PMID: 30992813 DOI: 10.1002/cld.160]</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7 </w:t>
      </w:r>
      <w:r w:rsidRPr="005B0644">
        <w:rPr>
          <w:rFonts w:ascii="Book Antiqua" w:eastAsia="Times New Roman" w:hAnsi="Book Antiqua" w:cs="Times New Roman"/>
          <w:b/>
          <w:lang w:val="en-US"/>
        </w:rPr>
        <w:t>Gish RG</w:t>
      </w:r>
      <w:r w:rsidRPr="005B0644">
        <w:rPr>
          <w:rFonts w:ascii="Book Antiqua" w:eastAsia="Times New Roman" w:hAnsi="Book Antiqua" w:cs="Times New Roman"/>
          <w:lang w:val="en-US"/>
        </w:rPr>
        <w:t xml:space="preserve">, Given BD, Lai CL, Locarnini SA, Lau JY, Lewis DL, Schluep T. Chronic hepatitis B: Virology, natural history, current management and a glimpse at future opportunities. </w:t>
      </w:r>
      <w:r w:rsidRPr="005B0644">
        <w:rPr>
          <w:rFonts w:ascii="Book Antiqua" w:eastAsia="Times New Roman" w:hAnsi="Book Antiqua" w:cs="Times New Roman"/>
          <w:i/>
          <w:lang w:val="en-US"/>
        </w:rPr>
        <w:t>Antiviral Res</w:t>
      </w:r>
      <w:r w:rsidRPr="005B0644">
        <w:rPr>
          <w:rFonts w:ascii="Book Antiqua" w:eastAsia="Times New Roman" w:hAnsi="Book Antiqua" w:cs="Times New Roman"/>
          <w:lang w:val="en-US"/>
        </w:rPr>
        <w:t xml:space="preserve"> 2015; </w:t>
      </w:r>
      <w:r w:rsidRPr="005B0644">
        <w:rPr>
          <w:rFonts w:ascii="Book Antiqua" w:eastAsia="Times New Roman" w:hAnsi="Book Antiqua" w:cs="Times New Roman"/>
          <w:b/>
          <w:lang w:val="en-US"/>
        </w:rPr>
        <w:t>121</w:t>
      </w:r>
      <w:r w:rsidRPr="005B0644">
        <w:rPr>
          <w:rFonts w:ascii="Book Antiqua" w:eastAsia="Times New Roman" w:hAnsi="Book Antiqua" w:cs="Times New Roman"/>
          <w:lang w:val="en-US"/>
        </w:rPr>
        <w:t>: 47-58 [PMID: 26092643 DOI: 10.1016/j.antiviral.2015.06.008]</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8 </w:t>
      </w:r>
      <w:r w:rsidRPr="005B0644">
        <w:rPr>
          <w:rFonts w:ascii="Book Antiqua" w:eastAsia="Times New Roman" w:hAnsi="Book Antiqua" w:cs="Times New Roman"/>
          <w:b/>
          <w:lang w:val="en-US"/>
        </w:rPr>
        <w:t>Lin CL</w:t>
      </w:r>
      <w:r w:rsidRPr="005B0644">
        <w:rPr>
          <w:rFonts w:ascii="Book Antiqua" w:eastAsia="Times New Roman" w:hAnsi="Book Antiqua" w:cs="Times New Roman"/>
          <w:lang w:val="en-US"/>
        </w:rPr>
        <w:t xml:space="preserve">, Kao JH. Risk stratification for hepatitis B virus related hepatocellular carcinoma. </w:t>
      </w:r>
      <w:r w:rsidRPr="005B0644">
        <w:rPr>
          <w:rFonts w:ascii="Book Antiqua" w:eastAsia="Times New Roman" w:hAnsi="Book Antiqua" w:cs="Times New Roman"/>
          <w:i/>
          <w:lang w:val="en-US"/>
        </w:rPr>
        <w:t>J Gastroenterol Hepatol</w:t>
      </w:r>
      <w:r w:rsidRPr="005B0644">
        <w:rPr>
          <w:rFonts w:ascii="Book Antiqua" w:eastAsia="Times New Roman" w:hAnsi="Book Antiqua" w:cs="Times New Roman"/>
          <w:lang w:val="en-US"/>
        </w:rPr>
        <w:t xml:space="preserve"> 2013; </w:t>
      </w:r>
      <w:r w:rsidRPr="005B0644">
        <w:rPr>
          <w:rFonts w:ascii="Book Antiqua" w:eastAsia="Times New Roman" w:hAnsi="Book Antiqua" w:cs="Times New Roman"/>
          <w:b/>
          <w:lang w:val="en-US"/>
        </w:rPr>
        <w:t>28</w:t>
      </w:r>
      <w:r w:rsidRPr="005B0644">
        <w:rPr>
          <w:rFonts w:ascii="Book Antiqua" w:eastAsia="Times New Roman" w:hAnsi="Book Antiqua" w:cs="Times New Roman"/>
          <w:lang w:val="en-US"/>
        </w:rPr>
        <w:t>: 10-17 [PMID: 23094699 DOI: 10.1111/jgh.12010]</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9 </w:t>
      </w:r>
      <w:r w:rsidRPr="005B0644">
        <w:rPr>
          <w:rFonts w:ascii="Book Antiqua" w:eastAsia="Times New Roman" w:hAnsi="Book Antiqua" w:cs="Times New Roman"/>
          <w:b/>
          <w:lang w:val="en-US"/>
        </w:rPr>
        <w:t>Papatheodoridis GV</w:t>
      </w:r>
      <w:r w:rsidRPr="005B0644">
        <w:rPr>
          <w:rFonts w:ascii="Book Antiqua" w:eastAsia="Times New Roman" w:hAnsi="Book Antiqua" w:cs="Times New Roman"/>
          <w:lang w:val="en-US"/>
        </w:rPr>
        <w:t xml:space="preserve">, Chan HL, Hansen BE, Janssen HL, Lampertico P. Risk of hepatocellular carcinoma in chronic hepatitis B: assessment and modification with current antiviral therapy. </w:t>
      </w:r>
      <w:r w:rsidRPr="005B0644">
        <w:rPr>
          <w:rFonts w:ascii="Book Antiqua" w:eastAsia="Times New Roman" w:hAnsi="Book Antiqua" w:cs="Times New Roman"/>
          <w:i/>
          <w:lang w:val="en-US"/>
        </w:rPr>
        <w:t>J Hepatol</w:t>
      </w:r>
      <w:r w:rsidRPr="005B0644">
        <w:rPr>
          <w:rFonts w:ascii="Book Antiqua" w:eastAsia="Times New Roman" w:hAnsi="Book Antiqua" w:cs="Times New Roman"/>
          <w:lang w:val="en-US"/>
        </w:rPr>
        <w:t xml:space="preserve"> 2015; </w:t>
      </w:r>
      <w:r w:rsidRPr="005B0644">
        <w:rPr>
          <w:rFonts w:ascii="Book Antiqua" w:eastAsia="Times New Roman" w:hAnsi="Book Antiqua" w:cs="Times New Roman"/>
          <w:b/>
          <w:lang w:val="en-US"/>
        </w:rPr>
        <w:t>62</w:t>
      </w:r>
      <w:r w:rsidRPr="005B0644">
        <w:rPr>
          <w:rFonts w:ascii="Book Antiqua" w:eastAsia="Times New Roman" w:hAnsi="Book Antiqua" w:cs="Times New Roman"/>
          <w:lang w:val="en-US"/>
        </w:rPr>
        <w:t>: 956-967 [PMID: 25595883 DOI: 10.1016/j.jhep.2015.01.002]</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10 </w:t>
      </w:r>
      <w:r w:rsidRPr="005B0644">
        <w:rPr>
          <w:rFonts w:ascii="Book Antiqua" w:eastAsia="Times New Roman" w:hAnsi="Book Antiqua" w:cs="Times New Roman"/>
          <w:b/>
          <w:lang w:val="en-US"/>
        </w:rPr>
        <w:t>Levrero M</w:t>
      </w:r>
      <w:r w:rsidRPr="005B0644">
        <w:rPr>
          <w:rFonts w:ascii="Book Antiqua" w:eastAsia="Times New Roman" w:hAnsi="Book Antiqua" w:cs="Times New Roman"/>
          <w:lang w:val="en-US"/>
        </w:rPr>
        <w:t xml:space="preserve">, Zucman-Rossi J. Mechanisms of HBV-induced hepatocellular carcinoma. </w:t>
      </w:r>
      <w:r w:rsidRPr="005B0644">
        <w:rPr>
          <w:rFonts w:ascii="Book Antiqua" w:eastAsia="Times New Roman" w:hAnsi="Book Antiqua" w:cs="Times New Roman"/>
          <w:i/>
          <w:lang w:val="en-US"/>
        </w:rPr>
        <w:t>J Hepatol</w:t>
      </w:r>
      <w:r w:rsidRPr="005B0644">
        <w:rPr>
          <w:rFonts w:ascii="Book Antiqua" w:eastAsia="Times New Roman" w:hAnsi="Book Antiqua" w:cs="Times New Roman"/>
          <w:lang w:val="en-US"/>
        </w:rPr>
        <w:t xml:space="preserve"> 2016; </w:t>
      </w:r>
      <w:r w:rsidRPr="005B0644">
        <w:rPr>
          <w:rFonts w:ascii="Book Antiqua" w:eastAsia="Times New Roman" w:hAnsi="Book Antiqua" w:cs="Times New Roman"/>
          <w:b/>
          <w:lang w:val="en-US"/>
        </w:rPr>
        <w:t>64</w:t>
      </w:r>
      <w:r w:rsidRPr="005B0644">
        <w:rPr>
          <w:rFonts w:ascii="Book Antiqua" w:eastAsia="Times New Roman" w:hAnsi="Book Antiqua" w:cs="Times New Roman"/>
          <w:lang w:val="en-US"/>
        </w:rPr>
        <w:t>: S84-S101 [PMID: 27084040 DOI: 10.1016/j.jhep.2016.02.021]</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11 </w:t>
      </w:r>
      <w:r w:rsidRPr="005B0644">
        <w:rPr>
          <w:rFonts w:ascii="Book Antiqua" w:eastAsia="Times New Roman" w:hAnsi="Book Antiqua" w:cs="Times New Roman"/>
          <w:b/>
          <w:lang w:val="en-US"/>
        </w:rPr>
        <w:t>Liao Y</w:t>
      </w:r>
      <w:r w:rsidRPr="005B0644">
        <w:rPr>
          <w:rFonts w:ascii="Book Antiqua" w:eastAsia="Times New Roman" w:hAnsi="Book Antiqua" w:cs="Times New Roman"/>
          <w:lang w:val="en-US"/>
        </w:rPr>
        <w:t xml:space="preserve">, Hu X, Chen J, Cai B, Tang J, Ying B, Wang H, Wang L. Precore mutation of hepatitis B virus may contribute to hepatocellular carcinoma risk: evidence from an updated meta-analysis. </w:t>
      </w:r>
      <w:r w:rsidRPr="005B0644">
        <w:rPr>
          <w:rFonts w:ascii="Book Antiqua" w:eastAsia="Times New Roman" w:hAnsi="Book Antiqua" w:cs="Times New Roman"/>
          <w:i/>
          <w:lang w:val="en-US"/>
        </w:rPr>
        <w:t>PLoS One</w:t>
      </w:r>
      <w:r w:rsidRPr="005B0644">
        <w:rPr>
          <w:rFonts w:ascii="Book Antiqua" w:eastAsia="Times New Roman" w:hAnsi="Book Antiqua" w:cs="Times New Roman"/>
          <w:lang w:val="en-US"/>
        </w:rPr>
        <w:t xml:space="preserve"> 2012; </w:t>
      </w:r>
      <w:r w:rsidRPr="005B0644">
        <w:rPr>
          <w:rFonts w:ascii="Book Antiqua" w:eastAsia="Times New Roman" w:hAnsi="Book Antiqua" w:cs="Times New Roman"/>
          <w:b/>
          <w:lang w:val="en-US"/>
        </w:rPr>
        <w:t>7</w:t>
      </w:r>
      <w:r w:rsidRPr="005B0644">
        <w:rPr>
          <w:rFonts w:ascii="Book Antiqua" w:eastAsia="Times New Roman" w:hAnsi="Book Antiqua" w:cs="Times New Roman"/>
          <w:lang w:val="en-US"/>
        </w:rPr>
        <w:t>: e38394 [PMID: 22675557 DOI: 10.1371/journal.pone.0038394]</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12 </w:t>
      </w:r>
      <w:r w:rsidRPr="005B0644">
        <w:rPr>
          <w:rFonts w:ascii="Book Antiqua" w:eastAsia="Times New Roman" w:hAnsi="Book Antiqua" w:cs="Times New Roman"/>
          <w:b/>
          <w:lang w:val="en-US"/>
        </w:rPr>
        <w:t>Liu S</w:t>
      </w:r>
      <w:r w:rsidRPr="005B0644">
        <w:rPr>
          <w:rFonts w:ascii="Book Antiqua" w:eastAsia="Times New Roman" w:hAnsi="Book Antiqua" w:cs="Times New Roman"/>
          <w:lang w:val="en-US"/>
        </w:rPr>
        <w:t xml:space="preserve">, Zhang H, Gu C, Yin J, He Y, Xie J, Cao G. Associations between hepatitis B virus mutations and the risk of hepatocellular carcinoma: a meta-analysis. </w:t>
      </w:r>
      <w:r w:rsidRPr="005B0644">
        <w:rPr>
          <w:rFonts w:ascii="Book Antiqua" w:eastAsia="Times New Roman" w:hAnsi="Book Antiqua" w:cs="Times New Roman"/>
          <w:i/>
          <w:lang w:val="en-US"/>
        </w:rPr>
        <w:t>J Natl Cancer Inst</w:t>
      </w:r>
      <w:r w:rsidRPr="005B0644">
        <w:rPr>
          <w:rFonts w:ascii="Book Antiqua" w:eastAsia="Times New Roman" w:hAnsi="Book Antiqua" w:cs="Times New Roman"/>
          <w:lang w:val="en-US"/>
        </w:rPr>
        <w:t xml:space="preserve"> 2009; </w:t>
      </w:r>
      <w:r w:rsidRPr="005B0644">
        <w:rPr>
          <w:rFonts w:ascii="Book Antiqua" w:eastAsia="Times New Roman" w:hAnsi="Book Antiqua" w:cs="Times New Roman"/>
          <w:b/>
          <w:lang w:val="en-US"/>
        </w:rPr>
        <w:t>101</w:t>
      </w:r>
      <w:r w:rsidRPr="005B0644">
        <w:rPr>
          <w:rFonts w:ascii="Book Antiqua" w:eastAsia="Times New Roman" w:hAnsi="Book Antiqua" w:cs="Times New Roman"/>
          <w:lang w:val="en-US"/>
        </w:rPr>
        <w:t>: 1066-1082 [PMID: 19574418 DOI: 10.1093/jnci/djp180]</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13 </w:t>
      </w:r>
      <w:r w:rsidRPr="005B0644">
        <w:rPr>
          <w:rFonts w:ascii="Book Antiqua" w:eastAsia="Times New Roman" w:hAnsi="Book Antiqua" w:cs="Times New Roman"/>
          <w:b/>
          <w:lang w:val="en-US"/>
        </w:rPr>
        <w:t>Yeung P</w:t>
      </w:r>
      <w:r w:rsidRPr="005B0644">
        <w:rPr>
          <w:rFonts w:ascii="Book Antiqua" w:eastAsia="Times New Roman" w:hAnsi="Book Antiqua" w:cs="Times New Roman"/>
          <w:lang w:val="en-US"/>
        </w:rPr>
        <w:t xml:space="preserve">, Wong DK, Lai CL, Fung J, Seto WK, Yuen MF. Association of hepatitis B virus pre-S deletions with the development of hepatocellular carcinoma in chronic hepatitis B. </w:t>
      </w:r>
      <w:r w:rsidRPr="005B0644">
        <w:rPr>
          <w:rFonts w:ascii="Book Antiqua" w:eastAsia="Times New Roman" w:hAnsi="Book Antiqua" w:cs="Times New Roman"/>
          <w:i/>
          <w:lang w:val="en-US"/>
        </w:rPr>
        <w:t>J Infect Dis</w:t>
      </w:r>
      <w:r w:rsidRPr="005B0644">
        <w:rPr>
          <w:rFonts w:ascii="Book Antiqua" w:eastAsia="Times New Roman" w:hAnsi="Book Antiqua" w:cs="Times New Roman"/>
          <w:lang w:val="en-US"/>
        </w:rPr>
        <w:t xml:space="preserve"> 2011; </w:t>
      </w:r>
      <w:r w:rsidRPr="005B0644">
        <w:rPr>
          <w:rFonts w:ascii="Book Antiqua" w:eastAsia="Times New Roman" w:hAnsi="Book Antiqua" w:cs="Times New Roman"/>
          <w:b/>
          <w:lang w:val="en-US"/>
        </w:rPr>
        <w:t>203</w:t>
      </w:r>
      <w:r w:rsidRPr="005B0644">
        <w:rPr>
          <w:rFonts w:ascii="Book Antiqua" w:eastAsia="Times New Roman" w:hAnsi="Book Antiqua" w:cs="Times New Roman"/>
          <w:lang w:val="en-US"/>
        </w:rPr>
        <w:t>: 646-654 [PMID: 21227916 DOI: 10.1093/infdis/jiq096]</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14 </w:t>
      </w:r>
      <w:r w:rsidRPr="005B0644">
        <w:rPr>
          <w:rFonts w:ascii="Book Antiqua" w:eastAsia="Times New Roman" w:hAnsi="Book Antiqua" w:cs="Times New Roman"/>
          <w:b/>
          <w:lang w:val="en-US"/>
        </w:rPr>
        <w:t>Lazarevic I</w:t>
      </w:r>
      <w:r w:rsidRPr="005B0644">
        <w:rPr>
          <w:rFonts w:ascii="Book Antiqua" w:eastAsia="Times New Roman" w:hAnsi="Book Antiqua" w:cs="Times New Roman"/>
          <w:lang w:val="en-US"/>
        </w:rPr>
        <w:t xml:space="preserve">. Clinical implications of hepatitis B virus mutations: recent advances. </w:t>
      </w:r>
      <w:r w:rsidRPr="005B0644">
        <w:rPr>
          <w:rFonts w:ascii="Book Antiqua" w:eastAsia="Times New Roman" w:hAnsi="Book Antiqua" w:cs="Times New Roman"/>
          <w:i/>
          <w:lang w:val="en-US"/>
        </w:rPr>
        <w:t>World J Gastroenterol</w:t>
      </w:r>
      <w:r w:rsidRPr="005B0644">
        <w:rPr>
          <w:rFonts w:ascii="Book Antiqua" w:eastAsia="Times New Roman" w:hAnsi="Book Antiqua" w:cs="Times New Roman"/>
          <w:lang w:val="en-US"/>
        </w:rPr>
        <w:t xml:space="preserve"> 2014; </w:t>
      </w:r>
      <w:r w:rsidRPr="005B0644">
        <w:rPr>
          <w:rFonts w:ascii="Book Antiqua" w:eastAsia="Times New Roman" w:hAnsi="Book Antiqua" w:cs="Times New Roman"/>
          <w:b/>
          <w:lang w:val="en-US"/>
        </w:rPr>
        <w:t>20</w:t>
      </w:r>
      <w:r w:rsidRPr="005B0644">
        <w:rPr>
          <w:rFonts w:ascii="Book Antiqua" w:eastAsia="Times New Roman" w:hAnsi="Book Antiqua" w:cs="Times New Roman"/>
          <w:lang w:val="en-US"/>
        </w:rPr>
        <w:t>: 7653-7664 [PMID: 24976703 DOI: 10.3748/wjg.v20.i24.7653]</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15 </w:t>
      </w:r>
      <w:bookmarkStart w:id="37" w:name="OLE_LINK1134"/>
      <w:bookmarkStart w:id="38" w:name="OLE_LINK1135"/>
      <w:r w:rsidRPr="005B0644">
        <w:rPr>
          <w:rFonts w:ascii="Book Antiqua" w:eastAsia="Times New Roman" w:hAnsi="Book Antiqua" w:cs="Times New Roman"/>
          <w:b/>
          <w:lang w:val="en-US"/>
        </w:rPr>
        <w:t>Brunetto MR</w:t>
      </w:r>
      <w:r w:rsidRPr="005B0644">
        <w:rPr>
          <w:rFonts w:ascii="Book Antiqua" w:eastAsia="Times New Roman" w:hAnsi="Book Antiqua" w:cs="Times New Roman"/>
          <w:lang w:val="en-US"/>
        </w:rPr>
        <w:t xml:space="preserve">, Stemler M, Bonino F, Schodel F, Oliveri F, Rizzetto M, Verme G, Will H. A new hepatitis B virus strain in patients with severe anti-HBe positive chronic hepatitis B. </w:t>
      </w:r>
      <w:r w:rsidRPr="005B0644">
        <w:rPr>
          <w:rFonts w:ascii="Book Antiqua" w:eastAsia="Times New Roman" w:hAnsi="Book Antiqua" w:cs="Times New Roman"/>
          <w:i/>
          <w:lang w:val="en-US"/>
        </w:rPr>
        <w:t>J Hepatol</w:t>
      </w:r>
      <w:r w:rsidRPr="005B0644">
        <w:rPr>
          <w:rFonts w:ascii="Book Antiqua" w:eastAsia="Times New Roman" w:hAnsi="Book Antiqua" w:cs="Times New Roman"/>
          <w:lang w:val="en-US"/>
        </w:rPr>
        <w:t xml:space="preserve"> 1990; </w:t>
      </w:r>
      <w:r w:rsidRPr="005B0644">
        <w:rPr>
          <w:rFonts w:ascii="Book Antiqua" w:eastAsia="Times New Roman" w:hAnsi="Book Antiqua" w:cs="Times New Roman"/>
          <w:b/>
          <w:lang w:val="en-US"/>
        </w:rPr>
        <w:t>10</w:t>
      </w:r>
      <w:r w:rsidRPr="005B0644">
        <w:rPr>
          <w:rFonts w:ascii="Book Antiqua" w:eastAsia="Times New Roman" w:hAnsi="Book Antiqua" w:cs="Times New Roman"/>
          <w:lang w:val="en-US"/>
        </w:rPr>
        <w:t xml:space="preserve">: 258-261 [PMID: 2332598 DOI: </w:t>
      </w:r>
      <w:r w:rsidR="008A5615" w:rsidRPr="005B0644">
        <w:rPr>
          <w:rFonts w:ascii="Book Antiqua" w:eastAsia="Times New Roman" w:hAnsi="Book Antiqua" w:cs="Times New Roman"/>
        </w:rPr>
        <w:t>10.1016/0168-8278(90)90062-V</w:t>
      </w:r>
      <w:r w:rsidRPr="005B0644">
        <w:rPr>
          <w:rFonts w:ascii="Book Antiqua" w:eastAsia="Times New Roman" w:hAnsi="Book Antiqua" w:cs="Times New Roman"/>
          <w:lang w:val="en-US"/>
        </w:rPr>
        <w:t>]</w:t>
      </w:r>
      <w:bookmarkEnd w:id="37"/>
      <w:bookmarkEnd w:id="38"/>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16 </w:t>
      </w:r>
      <w:r w:rsidRPr="005B0644">
        <w:rPr>
          <w:rFonts w:ascii="Book Antiqua" w:eastAsia="Times New Roman" w:hAnsi="Book Antiqua" w:cs="Times New Roman"/>
          <w:b/>
          <w:lang w:val="en-US"/>
        </w:rPr>
        <w:t>Carman WF</w:t>
      </w:r>
      <w:r w:rsidRPr="005B0644">
        <w:rPr>
          <w:rFonts w:ascii="Book Antiqua" w:eastAsia="Times New Roman" w:hAnsi="Book Antiqua" w:cs="Times New Roman"/>
          <w:lang w:val="en-US"/>
        </w:rPr>
        <w:t xml:space="preserve">, Jacyna MR, Hadziyannis S, Karayiannis P, McGarvey MJ, Makris A, Thomas HC. Mutation preventing formation of hepatitis B e antigen in patients with chronic hepatitis B infection. </w:t>
      </w:r>
      <w:r w:rsidRPr="005B0644">
        <w:rPr>
          <w:rFonts w:ascii="Book Antiqua" w:eastAsia="Times New Roman" w:hAnsi="Book Antiqua" w:cs="Times New Roman"/>
          <w:i/>
          <w:lang w:val="en-US"/>
        </w:rPr>
        <w:t>Lancet</w:t>
      </w:r>
      <w:r w:rsidRPr="005B0644">
        <w:rPr>
          <w:rFonts w:ascii="Book Antiqua" w:eastAsia="Times New Roman" w:hAnsi="Book Antiqua" w:cs="Times New Roman"/>
          <w:lang w:val="en-US"/>
        </w:rPr>
        <w:t xml:space="preserve"> 1989; </w:t>
      </w:r>
      <w:r w:rsidRPr="005B0644">
        <w:rPr>
          <w:rFonts w:ascii="Book Antiqua" w:eastAsia="Times New Roman" w:hAnsi="Book Antiqua" w:cs="Times New Roman"/>
          <w:b/>
          <w:lang w:val="en-US"/>
        </w:rPr>
        <w:t>2</w:t>
      </w:r>
      <w:r w:rsidRPr="005B0644">
        <w:rPr>
          <w:rFonts w:ascii="Book Antiqua" w:eastAsia="Times New Roman" w:hAnsi="Book Antiqua" w:cs="Times New Roman"/>
          <w:lang w:val="en-US"/>
        </w:rPr>
        <w:t>: 588-591 [PMID: 2570285 DOI: 10.1016/S0140-6736(89)90713-7]</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17 </w:t>
      </w:r>
      <w:r w:rsidRPr="005B0644">
        <w:rPr>
          <w:rFonts w:ascii="Book Antiqua" w:eastAsia="Times New Roman" w:hAnsi="Book Antiqua" w:cs="Times New Roman"/>
          <w:b/>
          <w:lang w:val="en-US"/>
        </w:rPr>
        <w:t>Buckwold VE</w:t>
      </w:r>
      <w:r w:rsidRPr="005B0644">
        <w:rPr>
          <w:rFonts w:ascii="Book Antiqua" w:eastAsia="Times New Roman" w:hAnsi="Book Antiqua" w:cs="Times New Roman"/>
          <w:lang w:val="en-US"/>
        </w:rPr>
        <w:t xml:space="preserve">, Xu Z, Chen M, Yen TS, Ou JH. Effects of a naturally occurring mutation in the hepatitis B virus basal core promoter on precore gene expression and viral replication. </w:t>
      </w:r>
      <w:r w:rsidRPr="005B0644">
        <w:rPr>
          <w:rFonts w:ascii="Book Antiqua" w:eastAsia="Times New Roman" w:hAnsi="Book Antiqua" w:cs="Times New Roman"/>
          <w:i/>
          <w:lang w:val="en-US"/>
        </w:rPr>
        <w:t>J Virol</w:t>
      </w:r>
      <w:r w:rsidRPr="005B0644">
        <w:rPr>
          <w:rFonts w:ascii="Book Antiqua" w:eastAsia="Times New Roman" w:hAnsi="Book Antiqua" w:cs="Times New Roman"/>
          <w:lang w:val="en-US"/>
        </w:rPr>
        <w:t xml:space="preserve"> 1996; </w:t>
      </w:r>
      <w:r w:rsidRPr="005B0644">
        <w:rPr>
          <w:rFonts w:ascii="Book Antiqua" w:eastAsia="Times New Roman" w:hAnsi="Book Antiqua" w:cs="Times New Roman"/>
          <w:b/>
          <w:lang w:val="en-US"/>
        </w:rPr>
        <w:t>70</w:t>
      </w:r>
      <w:r w:rsidRPr="005B0644">
        <w:rPr>
          <w:rFonts w:ascii="Book Antiqua" w:eastAsia="Times New Roman" w:hAnsi="Book Antiqua" w:cs="Times New Roman"/>
          <w:lang w:val="en-US"/>
        </w:rPr>
        <w:t>: 5845-5851 [PMID: 8709203]</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18 </w:t>
      </w:r>
      <w:r w:rsidRPr="005B0644">
        <w:rPr>
          <w:rFonts w:ascii="Book Antiqua" w:eastAsia="Times New Roman" w:hAnsi="Book Antiqua" w:cs="Times New Roman"/>
          <w:b/>
          <w:lang w:val="en-US"/>
        </w:rPr>
        <w:t>Günther S</w:t>
      </w:r>
      <w:r w:rsidRPr="005B0644">
        <w:rPr>
          <w:rFonts w:ascii="Book Antiqua" w:eastAsia="Times New Roman" w:hAnsi="Book Antiqua" w:cs="Times New Roman"/>
          <w:lang w:val="en-US"/>
        </w:rPr>
        <w:t xml:space="preserve">, Piwon N, Will H. Wild-type levels of pregenomic RNA and replication but reduced pre-C RNA and e-antigen synthesis of hepatitis B virus with </w:t>
      </w:r>
      <w:r w:rsidR="00370DEE" w:rsidRPr="005B0644">
        <w:rPr>
          <w:rFonts w:ascii="Book Antiqua" w:eastAsia="Times New Roman" w:hAnsi="Book Antiqua" w:cs="Times New Roman"/>
          <w:lang w:val="en-US"/>
        </w:rPr>
        <w:t>C(1653) --&gt; T, A(1762) --&gt; T and G(1764) --&gt; A</w:t>
      </w:r>
      <w:r w:rsidRPr="005B0644">
        <w:rPr>
          <w:rFonts w:ascii="Book Antiqua" w:eastAsia="Times New Roman" w:hAnsi="Book Antiqua" w:cs="Times New Roman"/>
          <w:lang w:val="en-US"/>
        </w:rPr>
        <w:t xml:space="preserve"> mutations in the core promoter. </w:t>
      </w:r>
      <w:r w:rsidRPr="005B0644">
        <w:rPr>
          <w:rFonts w:ascii="Book Antiqua" w:eastAsia="Times New Roman" w:hAnsi="Book Antiqua" w:cs="Times New Roman"/>
          <w:i/>
          <w:lang w:val="en-US"/>
        </w:rPr>
        <w:t>J Gen Virol</w:t>
      </w:r>
      <w:r w:rsidRPr="005B0644">
        <w:rPr>
          <w:rFonts w:ascii="Book Antiqua" w:eastAsia="Times New Roman" w:hAnsi="Book Antiqua" w:cs="Times New Roman"/>
          <w:lang w:val="en-US"/>
        </w:rPr>
        <w:t xml:space="preserve"> 1998; </w:t>
      </w:r>
      <w:r w:rsidRPr="005B0644">
        <w:rPr>
          <w:rFonts w:ascii="Book Antiqua" w:eastAsia="Times New Roman" w:hAnsi="Book Antiqua" w:cs="Times New Roman"/>
          <w:b/>
          <w:lang w:val="en-US"/>
        </w:rPr>
        <w:t>79 (Pt 2)</w:t>
      </w:r>
      <w:r w:rsidRPr="005B0644">
        <w:rPr>
          <w:rFonts w:ascii="Book Antiqua" w:eastAsia="Times New Roman" w:hAnsi="Book Antiqua" w:cs="Times New Roman"/>
          <w:lang w:val="en-US"/>
        </w:rPr>
        <w:t>: 375-380 [PMID: 9472623 DOI: 10.1099/0022-1317-79-2-375]</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19 </w:t>
      </w:r>
      <w:bookmarkStart w:id="39" w:name="OLE_LINK1136"/>
      <w:bookmarkStart w:id="40" w:name="OLE_LINK1137"/>
      <w:r w:rsidRPr="005B0644">
        <w:rPr>
          <w:rFonts w:ascii="Book Antiqua" w:eastAsia="Times New Roman" w:hAnsi="Book Antiqua" w:cs="Times New Roman"/>
          <w:b/>
          <w:lang w:val="en-US"/>
        </w:rPr>
        <w:t>Laras A</w:t>
      </w:r>
      <w:r w:rsidRPr="005B0644">
        <w:rPr>
          <w:rFonts w:ascii="Book Antiqua" w:eastAsia="Times New Roman" w:hAnsi="Book Antiqua" w:cs="Times New Roman"/>
          <w:lang w:val="en-US"/>
        </w:rPr>
        <w:t xml:space="preserve">, Koskinas J, Hadziyannis SJ. In vivo suppression of precore mRNA synthesis is associated with mutations in the hepatitis B virus core promoter. </w:t>
      </w:r>
      <w:r w:rsidRPr="005B0644">
        <w:rPr>
          <w:rFonts w:ascii="Book Antiqua" w:eastAsia="Times New Roman" w:hAnsi="Book Antiqua" w:cs="Times New Roman"/>
          <w:i/>
          <w:lang w:val="en-US"/>
        </w:rPr>
        <w:t>Virology</w:t>
      </w:r>
      <w:r w:rsidRPr="005B0644">
        <w:rPr>
          <w:rFonts w:ascii="Book Antiqua" w:eastAsia="Times New Roman" w:hAnsi="Book Antiqua" w:cs="Times New Roman"/>
          <w:lang w:val="en-US"/>
        </w:rPr>
        <w:t xml:space="preserve"> 2002; </w:t>
      </w:r>
      <w:r w:rsidRPr="005B0644">
        <w:rPr>
          <w:rFonts w:ascii="Book Antiqua" w:eastAsia="Times New Roman" w:hAnsi="Book Antiqua" w:cs="Times New Roman"/>
          <w:b/>
          <w:lang w:val="en-US"/>
        </w:rPr>
        <w:t>295</w:t>
      </w:r>
      <w:r w:rsidRPr="005B0644">
        <w:rPr>
          <w:rFonts w:ascii="Book Antiqua" w:eastAsia="Times New Roman" w:hAnsi="Book Antiqua" w:cs="Times New Roman"/>
          <w:lang w:val="en-US"/>
        </w:rPr>
        <w:t xml:space="preserve">: 86-96 [PMID: 12033768 DOI: </w:t>
      </w:r>
      <w:r w:rsidR="008A5615" w:rsidRPr="005B0644">
        <w:rPr>
          <w:rFonts w:ascii="Book Antiqua" w:eastAsia="Times New Roman" w:hAnsi="Book Antiqua" w:cs="Times New Roman"/>
        </w:rPr>
        <w:t>10.1006/viro.2001.1352</w:t>
      </w:r>
      <w:r w:rsidRPr="005B0644">
        <w:rPr>
          <w:rFonts w:ascii="Book Antiqua" w:eastAsia="Times New Roman" w:hAnsi="Book Antiqua" w:cs="Times New Roman"/>
          <w:lang w:val="en-US"/>
        </w:rPr>
        <w:t>]</w:t>
      </w:r>
      <w:bookmarkEnd w:id="39"/>
      <w:bookmarkEnd w:id="40"/>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20 </w:t>
      </w:r>
      <w:r w:rsidRPr="005B0644">
        <w:rPr>
          <w:rFonts w:ascii="Book Antiqua" w:eastAsia="Times New Roman" w:hAnsi="Book Antiqua" w:cs="Times New Roman"/>
          <w:b/>
          <w:lang w:val="en-US"/>
        </w:rPr>
        <w:t>Cao GW</w:t>
      </w:r>
      <w:r w:rsidRPr="005B0644">
        <w:rPr>
          <w:rFonts w:ascii="Book Antiqua" w:eastAsia="Times New Roman" w:hAnsi="Book Antiqua" w:cs="Times New Roman"/>
          <w:lang w:val="en-US"/>
        </w:rPr>
        <w:t xml:space="preserve">. Clinical relevance and public health significance of hepatitis B virus genomic variations. </w:t>
      </w:r>
      <w:r w:rsidRPr="005B0644">
        <w:rPr>
          <w:rFonts w:ascii="Book Antiqua" w:eastAsia="Times New Roman" w:hAnsi="Book Antiqua" w:cs="Times New Roman"/>
          <w:i/>
          <w:lang w:val="en-US"/>
        </w:rPr>
        <w:t>World J Gastroenterol</w:t>
      </w:r>
      <w:r w:rsidRPr="005B0644">
        <w:rPr>
          <w:rFonts w:ascii="Book Antiqua" w:eastAsia="Times New Roman" w:hAnsi="Book Antiqua" w:cs="Times New Roman"/>
          <w:lang w:val="en-US"/>
        </w:rPr>
        <w:t xml:space="preserve"> 2009; </w:t>
      </w:r>
      <w:r w:rsidRPr="005B0644">
        <w:rPr>
          <w:rFonts w:ascii="Book Antiqua" w:eastAsia="Times New Roman" w:hAnsi="Book Antiqua" w:cs="Times New Roman"/>
          <w:b/>
          <w:lang w:val="en-US"/>
        </w:rPr>
        <w:t>15</w:t>
      </w:r>
      <w:r w:rsidRPr="005B0644">
        <w:rPr>
          <w:rFonts w:ascii="Book Antiqua" w:eastAsia="Times New Roman" w:hAnsi="Book Antiqua" w:cs="Times New Roman"/>
          <w:lang w:val="en-US"/>
        </w:rPr>
        <w:t>: 5761-5769 [PMID: 19998495 DOI: 10.3748/wjg.15.5761]</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21 </w:t>
      </w:r>
      <w:r w:rsidRPr="005B0644">
        <w:rPr>
          <w:rFonts w:ascii="Book Antiqua" w:eastAsia="Times New Roman" w:hAnsi="Book Antiqua" w:cs="Times New Roman"/>
          <w:b/>
          <w:lang w:val="en-US"/>
        </w:rPr>
        <w:t>Olinger CM</w:t>
      </w:r>
      <w:r w:rsidRPr="005B0644">
        <w:rPr>
          <w:rFonts w:ascii="Book Antiqua" w:eastAsia="Times New Roman" w:hAnsi="Book Antiqua" w:cs="Times New Roman"/>
          <w:lang w:val="en-US"/>
        </w:rPr>
        <w:t xml:space="preserve">, Venard V, Njayou M, Oyefolu AO, Maïga I, Kemp AJ, Omilabu SA, le Faou A, Muller CP. Phylogenetic analysis of the precore/core gene of hepatitis B virus genotypes E and A in West Africa: new subtypes, mixed infections and recombinations. </w:t>
      </w:r>
      <w:r w:rsidRPr="005B0644">
        <w:rPr>
          <w:rFonts w:ascii="Book Antiqua" w:eastAsia="Times New Roman" w:hAnsi="Book Antiqua" w:cs="Times New Roman"/>
          <w:i/>
          <w:lang w:val="en-US"/>
        </w:rPr>
        <w:t>J Gen Virol</w:t>
      </w:r>
      <w:r w:rsidRPr="005B0644">
        <w:rPr>
          <w:rFonts w:ascii="Book Antiqua" w:eastAsia="Times New Roman" w:hAnsi="Book Antiqua" w:cs="Times New Roman"/>
          <w:lang w:val="en-US"/>
        </w:rPr>
        <w:t xml:space="preserve"> 2006; </w:t>
      </w:r>
      <w:r w:rsidRPr="005B0644">
        <w:rPr>
          <w:rFonts w:ascii="Book Antiqua" w:eastAsia="Times New Roman" w:hAnsi="Book Antiqua" w:cs="Times New Roman"/>
          <w:b/>
          <w:lang w:val="en-US"/>
        </w:rPr>
        <w:t>87</w:t>
      </w:r>
      <w:r w:rsidRPr="005B0644">
        <w:rPr>
          <w:rFonts w:ascii="Book Antiqua" w:eastAsia="Times New Roman" w:hAnsi="Book Antiqua" w:cs="Times New Roman"/>
          <w:lang w:val="en-US"/>
        </w:rPr>
        <w:t>: 1163-1173 [PMID: 16603517 DOI: 10.1099/vir.0.81614-0]</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22 </w:t>
      </w:r>
      <w:r w:rsidRPr="005B0644">
        <w:rPr>
          <w:rFonts w:ascii="Book Antiqua" w:eastAsia="Times New Roman" w:hAnsi="Book Antiqua" w:cs="Times New Roman"/>
          <w:b/>
          <w:lang w:val="en-US"/>
        </w:rPr>
        <w:t>Jardi R</w:t>
      </w:r>
      <w:r w:rsidRPr="005B0644">
        <w:rPr>
          <w:rFonts w:ascii="Book Antiqua" w:eastAsia="Times New Roman" w:hAnsi="Book Antiqua" w:cs="Times New Roman"/>
          <w:lang w:val="en-US"/>
        </w:rPr>
        <w:t xml:space="preserve">, Rodriguez F, Buti M, Costa X, Valdes A, Allende H, Schaper M, Galimany R, Esteban R, Guardia J. Mutations in the basic core promoter region of hepatitis B virus. Relationship with precore variants and HBV genotypes in a Spanish population of HBV carriers. </w:t>
      </w:r>
      <w:r w:rsidRPr="005B0644">
        <w:rPr>
          <w:rFonts w:ascii="Book Antiqua" w:eastAsia="Times New Roman" w:hAnsi="Book Antiqua" w:cs="Times New Roman"/>
          <w:i/>
          <w:lang w:val="en-US"/>
        </w:rPr>
        <w:t>J Hepatol</w:t>
      </w:r>
      <w:r w:rsidRPr="005B0644">
        <w:rPr>
          <w:rFonts w:ascii="Book Antiqua" w:eastAsia="Times New Roman" w:hAnsi="Book Antiqua" w:cs="Times New Roman"/>
          <w:lang w:val="en-US"/>
        </w:rPr>
        <w:t xml:space="preserve"> 2004; </w:t>
      </w:r>
      <w:r w:rsidRPr="005B0644">
        <w:rPr>
          <w:rFonts w:ascii="Book Antiqua" w:eastAsia="Times New Roman" w:hAnsi="Book Antiqua" w:cs="Times New Roman"/>
          <w:b/>
          <w:lang w:val="en-US"/>
        </w:rPr>
        <w:t>40</w:t>
      </w:r>
      <w:r w:rsidRPr="005B0644">
        <w:rPr>
          <w:rFonts w:ascii="Book Antiqua" w:eastAsia="Times New Roman" w:hAnsi="Book Antiqua" w:cs="Times New Roman"/>
          <w:lang w:val="en-US"/>
        </w:rPr>
        <w:t>: 507-514 [PMID: 15123367 DOI: 10.1016/j.jhep.2003.11.015]</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23 </w:t>
      </w:r>
      <w:r w:rsidRPr="005B0644">
        <w:rPr>
          <w:rFonts w:ascii="Book Antiqua" w:eastAsia="Times New Roman" w:hAnsi="Book Antiqua" w:cs="Times New Roman"/>
          <w:b/>
          <w:lang w:val="en-US"/>
        </w:rPr>
        <w:t>Chauhan R</w:t>
      </w:r>
      <w:r w:rsidRPr="005B0644">
        <w:rPr>
          <w:rFonts w:ascii="Book Antiqua" w:eastAsia="Times New Roman" w:hAnsi="Book Antiqua" w:cs="Times New Roman"/>
          <w:lang w:val="en-US"/>
        </w:rPr>
        <w:t xml:space="preserve">, Kazim SN, Bhattacharjee J, Sakhuja P, Sarin SK. Basal core promoter, precore region mutations of HBV and their association with e antigen, genotype, and severity of liver disease in patients with chronic hepatitis B in India. </w:t>
      </w:r>
      <w:r w:rsidRPr="005B0644">
        <w:rPr>
          <w:rFonts w:ascii="Book Antiqua" w:eastAsia="Times New Roman" w:hAnsi="Book Antiqua" w:cs="Times New Roman"/>
          <w:i/>
          <w:lang w:val="en-US"/>
        </w:rPr>
        <w:t>J Med Virol</w:t>
      </w:r>
      <w:r w:rsidRPr="005B0644">
        <w:rPr>
          <w:rFonts w:ascii="Book Antiqua" w:eastAsia="Times New Roman" w:hAnsi="Book Antiqua" w:cs="Times New Roman"/>
          <w:lang w:val="en-US"/>
        </w:rPr>
        <w:t xml:space="preserve"> 2006; </w:t>
      </w:r>
      <w:r w:rsidRPr="005B0644">
        <w:rPr>
          <w:rFonts w:ascii="Book Antiqua" w:eastAsia="Times New Roman" w:hAnsi="Book Antiqua" w:cs="Times New Roman"/>
          <w:b/>
          <w:lang w:val="en-US"/>
        </w:rPr>
        <w:t>78</w:t>
      </w:r>
      <w:r w:rsidRPr="005B0644">
        <w:rPr>
          <w:rFonts w:ascii="Book Antiqua" w:eastAsia="Times New Roman" w:hAnsi="Book Antiqua" w:cs="Times New Roman"/>
          <w:lang w:val="en-US"/>
        </w:rPr>
        <w:t>: 1047-1054 [PMID: 16789012 DOI: 10.1002/jmv.20661]</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24 </w:t>
      </w:r>
      <w:r w:rsidRPr="005B0644">
        <w:rPr>
          <w:rFonts w:ascii="Book Antiqua" w:eastAsia="Times New Roman" w:hAnsi="Book Antiqua" w:cs="Times New Roman"/>
          <w:b/>
          <w:lang w:val="en-US"/>
        </w:rPr>
        <w:t>Elkady A</w:t>
      </w:r>
      <w:r w:rsidRPr="005B0644">
        <w:rPr>
          <w:rFonts w:ascii="Book Antiqua" w:eastAsia="Times New Roman" w:hAnsi="Book Antiqua" w:cs="Times New Roman"/>
          <w:lang w:val="en-US"/>
        </w:rPr>
        <w:t xml:space="preserve">, Tanaka Y, Kurbanov F, Oynsuren T, Mizokami M. Virological and clinical implication of core promoter C1752/V1753 and T1764/G1766 mutations in hepatitis B virus genotype D infection in Mongolia. </w:t>
      </w:r>
      <w:r w:rsidRPr="005B0644">
        <w:rPr>
          <w:rFonts w:ascii="Book Antiqua" w:eastAsia="Times New Roman" w:hAnsi="Book Antiqua" w:cs="Times New Roman"/>
          <w:i/>
          <w:lang w:val="en-US"/>
        </w:rPr>
        <w:t>J Gastroenterol Hepatol</w:t>
      </w:r>
      <w:r w:rsidRPr="005B0644">
        <w:rPr>
          <w:rFonts w:ascii="Book Antiqua" w:eastAsia="Times New Roman" w:hAnsi="Book Antiqua" w:cs="Times New Roman"/>
          <w:lang w:val="en-US"/>
        </w:rPr>
        <w:t xml:space="preserve"> 2008; </w:t>
      </w:r>
      <w:r w:rsidRPr="005B0644">
        <w:rPr>
          <w:rFonts w:ascii="Book Antiqua" w:eastAsia="Times New Roman" w:hAnsi="Book Antiqua" w:cs="Times New Roman"/>
          <w:b/>
          <w:lang w:val="en-US"/>
        </w:rPr>
        <w:t>23</w:t>
      </w:r>
      <w:r w:rsidRPr="005B0644">
        <w:rPr>
          <w:rFonts w:ascii="Book Antiqua" w:eastAsia="Times New Roman" w:hAnsi="Book Antiqua" w:cs="Times New Roman"/>
          <w:lang w:val="en-US"/>
        </w:rPr>
        <w:t>: 474-481 [PMID: 18318825 DOI: 10.1111/j.1440-1746.2008.05321.x]</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25 </w:t>
      </w:r>
      <w:r w:rsidRPr="005B0644">
        <w:rPr>
          <w:rFonts w:ascii="Book Antiqua" w:eastAsia="Times New Roman" w:hAnsi="Book Antiqua" w:cs="Times New Roman"/>
          <w:b/>
          <w:lang w:val="en-US"/>
        </w:rPr>
        <w:t>Bonacci M</w:t>
      </w:r>
      <w:r w:rsidRPr="005B0644">
        <w:rPr>
          <w:rFonts w:ascii="Book Antiqua" w:eastAsia="Times New Roman" w:hAnsi="Book Antiqua" w:cs="Times New Roman"/>
          <w:lang w:val="en-US"/>
        </w:rPr>
        <w:t xml:space="preserve">, Lens S, Mariño Z, Londoño MC, Rodríguez-Tajes S, Mas A, García-López M, Pérez-Del-Pulgar S, Sánchez-Tapias JM, Forns X. Anti-viral therapy can be delayed or avoided in a significant proportion of HBeAg-negative Caucasian patients in the Grey Zone. </w:t>
      </w:r>
      <w:r w:rsidRPr="005B0644">
        <w:rPr>
          <w:rFonts w:ascii="Book Antiqua" w:eastAsia="Times New Roman" w:hAnsi="Book Antiqua" w:cs="Times New Roman"/>
          <w:i/>
          <w:lang w:val="en-US"/>
        </w:rPr>
        <w:t>Aliment Pharmacol Ther</w:t>
      </w:r>
      <w:r w:rsidRPr="005B0644">
        <w:rPr>
          <w:rFonts w:ascii="Book Antiqua" w:eastAsia="Times New Roman" w:hAnsi="Book Antiqua" w:cs="Times New Roman"/>
          <w:lang w:val="en-US"/>
        </w:rPr>
        <w:t xml:space="preserve"> 2018; </w:t>
      </w:r>
      <w:r w:rsidRPr="005B0644">
        <w:rPr>
          <w:rFonts w:ascii="Book Antiqua" w:eastAsia="Times New Roman" w:hAnsi="Book Antiqua" w:cs="Times New Roman"/>
          <w:b/>
          <w:lang w:val="en-US"/>
        </w:rPr>
        <w:t>47</w:t>
      </w:r>
      <w:r w:rsidRPr="005B0644">
        <w:rPr>
          <w:rFonts w:ascii="Book Antiqua" w:eastAsia="Times New Roman" w:hAnsi="Book Antiqua" w:cs="Times New Roman"/>
          <w:lang w:val="en-US"/>
        </w:rPr>
        <w:t>: 1397-1408 [PMID: 29577350 DOI: 10.1111/apt.14613]</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26 </w:t>
      </w:r>
      <w:r w:rsidRPr="005B0644">
        <w:rPr>
          <w:rFonts w:ascii="Book Antiqua" w:eastAsia="Times New Roman" w:hAnsi="Book Antiqua" w:cs="Times New Roman"/>
          <w:b/>
          <w:lang w:val="en-US"/>
        </w:rPr>
        <w:t>Ohata K</w:t>
      </w:r>
      <w:r w:rsidRPr="005B0644">
        <w:rPr>
          <w:rFonts w:ascii="Book Antiqua" w:eastAsia="Times New Roman" w:hAnsi="Book Antiqua" w:cs="Times New Roman"/>
          <w:lang w:val="en-US"/>
        </w:rPr>
        <w:t xml:space="preserve">, Hamasaki K, Toriyama K, Ishikawa H, Nakao K, Eguchi K. High viral load is a risk factor for hepatocellular carcinoma in patients with chronic hepatitis B virus infection. </w:t>
      </w:r>
      <w:r w:rsidRPr="005B0644">
        <w:rPr>
          <w:rFonts w:ascii="Book Antiqua" w:eastAsia="Times New Roman" w:hAnsi="Book Antiqua" w:cs="Times New Roman"/>
          <w:i/>
          <w:lang w:val="en-US"/>
        </w:rPr>
        <w:t>J Gastroenterol Hepatol</w:t>
      </w:r>
      <w:r w:rsidRPr="005B0644">
        <w:rPr>
          <w:rFonts w:ascii="Book Antiqua" w:eastAsia="Times New Roman" w:hAnsi="Book Antiqua" w:cs="Times New Roman"/>
          <w:lang w:val="en-US"/>
        </w:rPr>
        <w:t xml:space="preserve"> 2004; </w:t>
      </w:r>
      <w:r w:rsidRPr="005B0644">
        <w:rPr>
          <w:rFonts w:ascii="Book Antiqua" w:eastAsia="Times New Roman" w:hAnsi="Book Antiqua" w:cs="Times New Roman"/>
          <w:b/>
          <w:lang w:val="en-US"/>
        </w:rPr>
        <w:t>19</w:t>
      </w:r>
      <w:r w:rsidRPr="005B0644">
        <w:rPr>
          <w:rFonts w:ascii="Book Antiqua" w:eastAsia="Times New Roman" w:hAnsi="Book Antiqua" w:cs="Times New Roman"/>
          <w:lang w:val="en-US"/>
        </w:rPr>
        <w:t>: 670-675 [PMID: 15151623 DOI: 10.1111/j.1440-1746.2004.03360.x]</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27 </w:t>
      </w:r>
      <w:r w:rsidRPr="005B0644">
        <w:rPr>
          <w:rFonts w:ascii="Book Antiqua" w:eastAsia="Times New Roman" w:hAnsi="Book Antiqua" w:cs="Times New Roman"/>
          <w:b/>
          <w:lang w:val="en-US"/>
        </w:rPr>
        <w:t>Kuhnhenn L</w:t>
      </w:r>
      <w:r w:rsidRPr="005B0644">
        <w:rPr>
          <w:rFonts w:ascii="Book Antiqua" w:eastAsia="Times New Roman" w:hAnsi="Book Antiqua" w:cs="Times New Roman"/>
          <w:lang w:val="en-US"/>
        </w:rPr>
        <w:t xml:space="preserve">, Jiang B, Kubesch A, Vermehren J, Knop V, Susser S, Dietz J, Carra G, Finkelmeier F, Grammatikos G, Zeuzem S, Sarrazin C, Hildt E, Peiffer KH. Impact of HBV genotype and mutations on HBV DNA and qHBsAg levels in patients with HBeAg-negative chronic HBV infection. </w:t>
      </w:r>
      <w:r w:rsidRPr="005B0644">
        <w:rPr>
          <w:rFonts w:ascii="Book Antiqua" w:eastAsia="Times New Roman" w:hAnsi="Book Antiqua" w:cs="Times New Roman"/>
          <w:i/>
          <w:lang w:val="en-US"/>
        </w:rPr>
        <w:t>Aliment Pharmacol Ther</w:t>
      </w:r>
      <w:r w:rsidRPr="005B0644">
        <w:rPr>
          <w:rFonts w:ascii="Book Antiqua" w:eastAsia="Times New Roman" w:hAnsi="Book Antiqua" w:cs="Times New Roman"/>
          <w:lang w:val="en-US"/>
        </w:rPr>
        <w:t xml:space="preserve"> 2018; </w:t>
      </w:r>
      <w:r w:rsidRPr="005B0644">
        <w:rPr>
          <w:rFonts w:ascii="Book Antiqua" w:eastAsia="Times New Roman" w:hAnsi="Book Antiqua" w:cs="Times New Roman"/>
          <w:b/>
          <w:lang w:val="en-US"/>
        </w:rPr>
        <w:t>47</w:t>
      </w:r>
      <w:r w:rsidRPr="005B0644">
        <w:rPr>
          <w:rFonts w:ascii="Book Antiqua" w:eastAsia="Times New Roman" w:hAnsi="Book Antiqua" w:cs="Times New Roman"/>
          <w:lang w:val="en-US"/>
        </w:rPr>
        <w:t>: 1523-1535 [PMID: 29637585 DOI: 10.1111/apt.14636]</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28 </w:t>
      </w:r>
      <w:r w:rsidRPr="005B0644">
        <w:rPr>
          <w:rFonts w:ascii="Book Antiqua" w:eastAsia="Times New Roman" w:hAnsi="Book Antiqua" w:cs="Times New Roman"/>
          <w:b/>
          <w:lang w:val="en-US"/>
        </w:rPr>
        <w:t>Kramvis A</w:t>
      </w:r>
      <w:r w:rsidRPr="005B0644">
        <w:rPr>
          <w:rFonts w:ascii="Book Antiqua" w:eastAsia="Times New Roman" w:hAnsi="Book Antiqua" w:cs="Times New Roman"/>
          <w:lang w:val="en-US"/>
        </w:rPr>
        <w:t xml:space="preserve">, Kew MC. Epidemiology of hepatitis B virus in Africa, its genotypes and clinical associations of genotypes. </w:t>
      </w:r>
      <w:r w:rsidRPr="005B0644">
        <w:rPr>
          <w:rFonts w:ascii="Book Antiqua" w:eastAsia="Times New Roman" w:hAnsi="Book Antiqua" w:cs="Times New Roman"/>
          <w:i/>
          <w:lang w:val="en-US"/>
        </w:rPr>
        <w:t>Hepatol Res</w:t>
      </w:r>
      <w:r w:rsidRPr="005B0644">
        <w:rPr>
          <w:rFonts w:ascii="Book Antiqua" w:eastAsia="Times New Roman" w:hAnsi="Book Antiqua" w:cs="Times New Roman"/>
          <w:lang w:val="en-US"/>
        </w:rPr>
        <w:t xml:space="preserve"> 2007; </w:t>
      </w:r>
      <w:r w:rsidRPr="005B0644">
        <w:rPr>
          <w:rFonts w:ascii="Book Antiqua" w:eastAsia="Times New Roman" w:hAnsi="Book Antiqua" w:cs="Times New Roman"/>
          <w:b/>
          <w:lang w:val="en-US"/>
        </w:rPr>
        <w:t>37</w:t>
      </w:r>
      <w:r w:rsidRPr="005B0644">
        <w:rPr>
          <w:rFonts w:ascii="Book Antiqua" w:eastAsia="Times New Roman" w:hAnsi="Book Antiqua" w:cs="Times New Roman"/>
          <w:lang w:val="en-US"/>
        </w:rPr>
        <w:t>: S9-S19 [PMID: 17627641 DOI: 10.1111/j.1872-034X.2007.00098.x]</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29 </w:t>
      </w:r>
      <w:r w:rsidRPr="005B0644">
        <w:rPr>
          <w:rFonts w:ascii="Book Antiqua" w:eastAsia="Times New Roman" w:hAnsi="Book Antiqua" w:cs="Times New Roman"/>
          <w:b/>
          <w:lang w:val="en-US"/>
        </w:rPr>
        <w:t>Andernach IE</w:t>
      </w:r>
      <w:r w:rsidRPr="005B0644">
        <w:rPr>
          <w:rFonts w:ascii="Book Antiqua" w:eastAsia="Times New Roman" w:hAnsi="Book Antiqua" w:cs="Times New Roman"/>
          <w:lang w:val="en-US"/>
        </w:rPr>
        <w:t xml:space="preserve">, Hübschen JM, Muller CP. Hepatitis B virus: the genotype E puzzle. </w:t>
      </w:r>
      <w:r w:rsidRPr="005B0644">
        <w:rPr>
          <w:rFonts w:ascii="Book Antiqua" w:eastAsia="Times New Roman" w:hAnsi="Book Antiqua" w:cs="Times New Roman"/>
          <w:i/>
          <w:lang w:val="en-US"/>
        </w:rPr>
        <w:t>Rev Med Virol</w:t>
      </w:r>
      <w:r w:rsidRPr="005B0644">
        <w:rPr>
          <w:rFonts w:ascii="Book Antiqua" w:eastAsia="Times New Roman" w:hAnsi="Book Antiqua" w:cs="Times New Roman"/>
          <w:lang w:val="en-US"/>
        </w:rPr>
        <w:t xml:space="preserve"> 2009; </w:t>
      </w:r>
      <w:r w:rsidRPr="005B0644">
        <w:rPr>
          <w:rFonts w:ascii="Book Antiqua" w:eastAsia="Times New Roman" w:hAnsi="Book Antiqua" w:cs="Times New Roman"/>
          <w:b/>
          <w:lang w:val="en-US"/>
        </w:rPr>
        <w:t>19</w:t>
      </w:r>
      <w:r w:rsidRPr="005B0644">
        <w:rPr>
          <w:rFonts w:ascii="Book Antiqua" w:eastAsia="Times New Roman" w:hAnsi="Book Antiqua" w:cs="Times New Roman"/>
          <w:lang w:val="en-US"/>
        </w:rPr>
        <w:t>: 231-240 [PMID: 19475565 DOI: 10.1002/rmv.618]</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30 </w:t>
      </w:r>
      <w:r w:rsidRPr="005B0644">
        <w:rPr>
          <w:rFonts w:ascii="Book Antiqua" w:eastAsia="Times New Roman" w:hAnsi="Book Antiqua" w:cs="Times New Roman"/>
          <w:b/>
          <w:lang w:val="en-US"/>
        </w:rPr>
        <w:t>Hübschen JM</w:t>
      </w:r>
      <w:r w:rsidRPr="005B0644">
        <w:rPr>
          <w:rFonts w:ascii="Book Antiqua" w:eastAsia="Times New Roman" w:hAnsi="Book Antiqua" w:cs="Times New Roman"/>
          <w:lang w:val="en-US"/>
        </w:rPr>
        <w:t xml:space="preserve">, Andernach IE, Muller CP. Hepatitis B virus genotype E variability in Africa. </w:t>
      </w:r>
      <w:r w:rsidRPr="005B0644">
        <w:rPr>
          <w:rFonts w:ascii="Book Antiqua" w:eastAsia="Times New Roman" w:hAnsi="Book Antiqua" w:cs="Times New Roman"/>
          <w:i/>
          <w:lang w:val="en-US"/>
        </w:rPr>
        <w:t>J Clin Virol</w:t>
      </w:r>
      <w:r w:rsidRPr="005B0644">
        <w:rPr>
          <w:rFonts w:ascii="Book Antiqua" w:eastAsia="Times New Roman" w:hAnsi="Book Antiqua" w:cs="Times New Roman"/>
          <w:lang w:val="en-US"/>
        </w:rPr>
        <w:t xml:space="preserve"> 2008; </w:t>
      </w:r>
      <w:r w:rsidRPr="005B0644">
        <w:rPr>
          <w:rFonts w:ascii="Book Antiqua" w:eastAsia="Times New Roman" w:hAnsi="Book Antiqua" w:cs="Times New Roman"/>
          <w:b/>
          <w:lang w:val="en-US"/>
        </w:rPr>
        <w:t>43</w:t>
      </w:r>
      <w:r w:rsidRPr="005B0644">
        <w:rPr>
          <w:rFonts w:ascii="Book Antiqua" w:eastAsia="Times New Roman" w:hAnsi="Book Antiqua" w:cs="Times New Roman"/>
          <w:lang w:val="en-US"/>
        </w:rPr>
        <w:t>: 376-380 [PMID: 18922739 DOI: 10.1016/j.jcv.2008.08.018]</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31 </w:t>
      </w:r>
      <w:r w:rsidRPr="005B0644">
        <w:rPr>
          <w:rFonts w:ascii="Book Antiqua" w:eastAsia="Times New Roman" w:hAnsi="Book Antiqua" w:cs="Times New Roman"/>
          <w:b/>
          <w:lang w:val="en-US"/>
        </w:rPr>
        <w:t>Mulders MN</w:t>
      </w:r>
      <w:r w:rsidRPr="005B0644">
        <w:rPr>
          <w:rFonts w:ascii="Book Antiqua" w:eastAsia="Times New Roman" w:hAnsi="Book Antiqua" w:cs="Times New Roman"/>
          <w:lang w:val="en-US"/>
        </w:rPr>
        <w:t xml:space="preserve">, Venard V, Njayou M, Edorh AP, Bola Oyefolu AO, Kehinde MO, Muyembe Tamfum JJ, Nebie YK, Maiga I, Ammerlaan W, Fack F, Omilabu SA, Le Faou A, Muller CP. Low genetic diversity despite hyperendemicity of hepatitis B virus genotype E throughout West Africa. </w:t>
      </w:r>
      <w:r w:rsidRPr="005B0644">
        <w:rPr>
          <w:rFonts w:ascii="Book Antiqua" w:eastAsia="Times New Roman" w:hAnsi="Book Antiqua" w:cs="Times New Roman"/>
          <w:i/>
          <w:lang w:val="en-US"/>
        </w:rPr>
        <w:t>J Infect Dis</w:t>
      </w:r>
      <w:r w:rsidRPr="005B0644">
        <w:rPr>
          <w:rFonts w:ascii="Book Antiqua" w:eastAsia="Times New Roman" w:hAnsi="Book Antiqua" w:cs="Times New Roman"/>
          <w:lang w:val="en-US"/>
        </w:rPr>
        <w:t xml:space="preserve"> 2004; </w:t>
      </w:r>
      <w:r w:rsidRPr="005B0644">
        <w:rPr>
          <w:rFonts w:ascii="Book Antiqua" w:eastAsia="Times New Roman" w:hAnsi="Book Antiqua" w:cs="Times New Roman"/>
          <w:b/>
          <w:lang w:val="en-US"/>
        </w:rPr>
        <w:t>190</w:t>
      </w:r>
      <w:r w:rsidRPr="005B0644">
        <w:rPr>
          <w:rFonts w:ascii="Book Antiqua" w:eastAsia="Times New Roman" w:hAnsi="Book Antiqua" w:cs="Times New Roman"/>
          <w:lang w:val="en-US"/>
        </w:rPr>
        <w:t>: 400-408 [PMID: 15216479 DOI: 10.1086/421502]</w:t>
      </w:r>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32 </w:t>
      </w:r>
      <w:bookmarkStart w:id="41" w:name="OLE_LINK1138"/>
      <w:r w:rsidRPr="005B0644">
        <w:rPr>
          <w:rFonts w:ascii="Book Antiqua" w:eastAsia="Times New Roman" w:hAnsi="Book Antiqua" w:cs="Times New Roman"/>
          <w:b/>
          <w:lang w:val="en-US"/>
        </w:rPr>
        <w:t>Lemoine M</w:t>
      </w:r>
      <w:r w:rsidRPr="005B0644">
        <w:rPr>
          <w:rFonts w:ascii="Book Antiqua" w:eastAsia="Times New Roman" w:hAnsi="Book Antiqua" w:cs="Times New Roman"/>
          <w:lang w:val="en-US"/>
        </w:rPr>
        <w:t xml:space="preserve">, Thursz MR. Battlefield against hepatitis B infection and HCC in Africa. </w:t>
      </w:r>
      <w:r w:rsidRPr="005B0644">
        <w:rPr>
          <w:rFonts w:ascii="Book Antiqua" w:eastAsia="Times New Roman" w:hAnsi="Book Antiqua" w:cs="Times New Roman"/>
          <w:i/>
          <w:lang w:val="en-US"/>
        </w:rPr>
        <w:t>J Hepatol</w:t>
      </w:r>
      <w:r w:rsidRPr="005B0644">
        <w:rPr>
          <w:rFonts w:ascii="Book Antiqua" w:eastAsia="Times New Roman" w:hAnsi="Book Antiqua" w:cs="Times New Roman"/>
          <w:lang w:val="en-US"/>
        </w:rPr>
        <w:t xml:space="preserve"> 2017; </w:t>
      </w:r>
      <w:r w:rsidRPr="005B0644">
        <w:rPr>
          <w:rFonts w:ascii="Book Antiqua" w:eastAsia="Times New Roman" w:hAnsi="Book Antiqua" w:cs="Times New Roman"/>
          <w:b/>
          <w:lang w:val="en-US"/>
        </w:rPr>
        <w:t>66</w:t>
      </w:r>
      <w:r w:rsidRPr="005B0644">
        <w:rPr>
          <w:rFonts w:ascii="Book Antiqua" w:eastAsia="Times New Roman" w:hAnsi="Book Antiqua" w:cs="Times New Roman"/>
          <w:lang w:val="en-US"/>
        </w:rPr>
        <w:t xml:space="preserve">: 645-654 [PMID: 27771453 DOI: </w:t>
      </w:r>
      <w:r w:rsidR="008A5615" w:rsidRPr="005B0644">
        <w:rPr>
          <w:rFonts w:ascii="Book Antiqua" w:eastAsia="Times New Roman" w:hAnsi="Book Antiqua" w:cs="Times New Roman"/>
        </w:rPr>
        <w:t>10.1016/j.jhep.2016.10.013</w:t>
      </w:r>
      <w:r w:rsidRPr="005B0644">
        <w:rPr>
          <w:rFonts w:ascii="Book Antiqua" w:eastAsia="Times New Roman" w:hAnsi="Book Antiqua" w:cs="Times New Roman"/>
          <w:lang w:val="en-US"/>
        </w:rPr>
        <w:t>]</w:t>
      </w:r>
      <w:bookmarkEnd w:id="41"/>
    </w:p>
    <w:p w:rsidR="006F319E" w:rsidRPr="005B0644" w:rsidRDefault="006F319E" w:rsidP="006F319E">
      <w:pPr>
        <w:spacing w:line="360" w:lineRule="auto"/>
        <w:jc w:val="both"/>
        <w:rPr>
          <w:rFonts w:ascii="Book Antiqua" w:eastAsia="Times New Roman" w:hAnsi="Book Antiqua" w:cs="Times New Roman"/>
          <w:lang w:val="en-US"/>
        </w:rPr>
      </w:pPr>
      <w:r w:rsidRPr="005B0644">
        <w:rPr>
          <w:rFonts w:ascii="Book Antiqua" w:eastAsia="Times New Roman" w:hAnsi="Book Antiqua" w:cs="Times New Roman"/>
          <w:lang w:val="en-US"/>
        </w:rPr>
        <w:t xml:space="preserve">33 </w:t>
      </w:r>
      <w:r w:rsidRPr="005B0644">
        <w:rPr>
          <w:rFonts w:ascii="Book Antiqua" w:eastAsia="Times New Roman" w:hAnsi="Book Antiqua" w:cs="Times New Roman"/>
          <w:b/>
          <w:lang w:val="en-US"/>
        </w:rPr>
        <w:t>Kew MC</w:t>
      </w:r>
      <w:r w:rsidRPr="005B0644">
        <w:rPr>
          <w:rFonts w:ascii="Book Antiqua" w:eastAsia="Times New Roman" w:hAnsi="Book Antiqua" w:cs="Times New Roman"/>
          <w:lang w:val="en-US"/>
        </w:rPr>
        <w:t xml:space="preserve">. Hepatocellular carcinoma in African Blacks: Recent progress in etiology and pathogenesis. </w:t>
      </w:r>
      <w:r w:rsidRPr="005B0644">
        <w:rPr>
          <w:rFonts w:ascii="Book Antiqua" w:eastAsia="Times New Roman" w:hAnsi="Book Antiqua" w:cs="Times New Roman"/>
          <w:i/>
          <w:lang w:val="en-US"/>
        </w:rPr>
        <w:t>World J Hepatol</w:t>
      </w:r>
      <w:r w:rsidRPr="005B0644">
        <w:rPr>
          <w:rFonts w:ascii="Book Antiqua" w:eastAsia="Times New Roman" w:hAnsi="Book Antiqua" w:cs="Times New Roman"/>
          <w:lang w:val="en-US"/>
        </w:rPr>
        <w:t xml:space="preserve"> 2010; </w:t>
      </w:r>
      <w:r w:rsidRPr="005B0644">
        <w:rPr>
          <w:rFonts w:ascii="Book Antiqua" w:eastAsia="Times New Roman" w:hAnsi="Book Antiqua" w:cs="Times New Roman"/>
          <w:b/>
          <w:lang w:val="en-US"/>
        </w:rPr>
        <w:t>2</w:t>
      </w:r>
      <w:r w:rsidRPr="005B0644">
        <w:rPr>
          <w:rFonts w:ascii="Book Antiqua" w:eastAsia="Times New Roman" w:hAnsi="Book Antiqua" w:cs="Times New Roman"/>
          <w:lang w:val="en-US"/>
        </w:rPr>
        <w:t>: 65-73 [PMID: 2116</w:t>
      </w:r>
      <w:r w:rsidR="00EA3D62" w:rsidRPr="005B0644">
        <w:rPr>
          <w:rFonts w:ascii="Book Antiqua" w:eastAsia="Times New Roman" w:hAnsi="Book Antiqua" w:cs="Times New Roman"/>
          <w:lang w:val="en-US"/>
        </w:rPr>
        <w:t>0975 DOI: 10.4254/wjh.v2.i2.65</w:t>
      </w:r>
      <w:r w:rsidRPr="005B0644">
        <w:rPr>
          <w:rFonts w:ascii="Book Antiqua" w:eastAsia="Times New Roman" w:hAnsi="Book Antiqua" w:cs="Times New Roman"/>
          <w:lang w:val="en-US"/>
        </w:rPr>
        <w:t>]</w:t>
      </w:r>
    </w:p>
    <w:bookmarkEnd w:id="34"/>
    <w:bookmarkEnd w:id="35"/>
    <w:p w:rsidR="00596DE4" w:rsidRPr="005B0644" w:rsidRDefault="006F319E" w:rsidP="006F319E">
      <w:pPr>
        <w:spacing w:line="360" w:lineRule="auto"/>
        <w:jc w:val="both"/>
        <w:rPr>
          <w:rFonts w:ascii="Book Antiqua" w:eastAsia="Times New Roman" w:hAnsi="Book Antiqua" w:cs="Times New Roman"/>
          <w:lang w:val="en-GB"/>
        </w:rPr>
      </w:pPr>
      <w:r w:rsidRPr="005B0644">
        <w:rPr>
          <w:rFonts w:ascii="Book Antiqua" w:eastAsia="Times New Roman" w:hAnsi="Book Antiqua" w:cs="Times New Roman"/>
          <w:lang w:val="en-US"/>
        </w:rPr>
        <w:t xml:space="preserve">34 </w:t>
      </w:r>
      <w:r w:rsidRPr="005B0644">
        <w:rPr>
          <w:rFonts w:ascii="Book Antiqua" w:eastAsia="Times New Roman" w:hAnsi="Book Antiqua" w:cs="Times New Roman"/>
          <w:b/>
          <w:lang w:val="en-US"/>
        </w:rPr>
        <w:t>Malagnino V</w:t>
      </w:r>
      <w:r w:rsidRPr="005B0644">
        <w:rPr>
          <w:rFonts w:ascii="Book Antiqua" w:eastAsia="Times New Roman" w:hAnsi="Book Antiqua" w:cs="Times New Roman"/>
          <w:lang w:val="en-US"/>
        </w:rPr>
        <w:t xml:space="preserve">, Salpini R, Maffongelli G, Battisti A, Fabeni L, Piermatteo L, Colagrossi L, Fini V, Ricciardi A, Sarrecchia C, Perno CF, Andreoni M, Svicher V, Sarmati L. High rates of chronic HBV genotype E infection in a group of migrants in Italy from West Africa: Virological characteristics associated with poor immune clearance. </w:t>
      </w:r>
      <w:r w:rsidRPr="005B0644">
        <w:rPr>
          <w:rFonts w:ascii="Book Antiqua" w:eastAsia="Times New Roman" w:hAnsi="Book Antiqua" w:cs="Times New Roman"/>
          <w:i/>
          <w:lang w:val="en-US"/>
        </w:rPr>
        <w:t>PLoS One</w:t>
      </w:r>
      <w:r w:rsidRPr="005B0644">
        <w:rPr>
          <w:rFonts w:ascii="Book Antiqua" w:eastAsia="Times New Roman" w:hAnsi="Book Antiqua" w:cs="Times New Roman"/>
          <w:lang w:val="en-US"/>
        </w:rPr>
        <w:t xml:space="preserve"> 2018; </w:t>
      </w:r>
      <w:r w:rsidRPr="005B0644">
        <w:rPr>
          <w:rFonts w:ascii="Book Antiqua" w:eastAsia="Times New Roman" w:hAnsi="Book Antiqua" w:cs="Times New Roman"/>
          <w:b/>
          <w:lang w:val="en-US"/>
        </w:rPr>
        <w:t>13</w:t>
      </w:r>
      <w:r w:rsidRPr="005B0644">
        <w:rPr>
          <w:rFonts w:ascii="Book Antiqua" w:eastAsia="Times New Roman" w:hAnsi="Book Antiqua" w:cs="Times New Roman"/>
          <w:lang w:val="en-US"/>
        </w:rPr>
        <w:t>: e0195045 [PMID: 29596494 DOI</w:t>
      </w:r>
      <w:r w:rsidR="00EA3D62" w:rsidRPr="005B0644">
        <w:rPr>
          <w:rFonts w:ascii="Book Antiqua" w:eastAsia="Times New Roman" w:hAnsi="Book Antiqua" w:cs="Times New Roman"/>
          <w:lang w:val="en-US"/>
        </w:rPr>
        <w:t>: 10.1371/journal.pone.0195045</w:t>
      </w:r>
      <w:r w:rsidRPr="005B0644">
        <w:rPr>
          <w:rFonts w:ascii="Book Antiqua" w:eastAsia="Times New Roman" w:hAnsi="Book Antiqua" w:cs="Times New Roman"/>
          <w:lang w:val="en-US"/>
        </w:rPr>
        <w:t>]</w:t>
      </w:r>
    </w:p>
    <w:p w:rsidR="008A5615" w:rsidRPr="005B0644" w:rsidRDefault="008A5615" w:rsidP="008A5615">
      <w:pPr>
        <w:adjustRightInd w:val="0"/>
        <w:snapToGrid w:val="0"/>
        <w:spacing w:line="360" w:lineRule="auto"/>
        <w:jc w:val="right"/>
        <w:rPr>
          <w:rFonts w:ascii="Book Antiqua" w:hAnsi="Book Antiqua"/>
          <w:color w:val="000000"/>
        </w:rPr>
      </w:pPr>
      <w:bookmarkStart w:id="42" w:name="OLE_LINK139"/>
      <w:bookmarkStart w:id="43" w:name="OLE_LINK140"/>
      <w:bookmarkStart w:id="44" w:name="OLE_LINK1023"/>
      <w:bookmarkStart w:id="45" w:name="OLE_LINK1027"/>
      <w:bookmarkStart w:id="46" w:name="OLE_LINK1028"/>
      <w:bookmarkStart w:id="47" w:name="OLE_LINK1029"/>
      <w:bookmarkStart w:id="48" w:name="OLE_LINK51"/>
      <w:bookmarkStart w:id="49" w:name="OLE_LINK1069"/>
      <w:bookmarkStart w:id="50" w:name="OLE_LINK1104"/>
      <w:bookmarkStart w:id="51" w:name="OLE_LINK1107"/>
      <w:bookmarkStart w:id="52" w:name="OLE_LINK1073"/>
      <w:bookmarkStart w:id="53" w:name="OLE_LINK1074"/>
      <w:bookmarkStart w:id="54" w:name="OLE_LINK1090"/>
      <w:bookmarkStart w:id="55" w:name="OLE_LINK1086"/>
      <w:bookmarkEnd w:id="32"/>
      <w:bookmarkEnd w:id="33"/>
      <w:bookmarkEnd w:id="36"/>
      <w:r w:rsidRPr="005B0644">
        <w:rPr>
          <w:rFonts w:ascii="Book Antiqua" w:hAnsi="Book Antiqua"/>
          <w:b/>
          <w:bCs/>
          <w:color w:val="000000"/>
        </w:rPr>
        <w:t>P-Reviewer:</w:t>
      </w:r>
      <w:r w:rsidRPr="005B0644">
        <w:rPr>
          <w:rFonts w:ascii="Book Antiqua" w:hAnsi="Book Antiqua"/>
          <w:bCs/>
          <w:color w:val="000000"/>
        </w:rPr>
        <w:t xml:space="preserve"> Hann </w:t>
      </w:r>
      <w:r w:rsidRPr="005B0644">
        <w:rPr>
          <w:rFonts w:ascii="Book Antiqua" w:eastAsia="宋体" w:hAnsi="Book Antiqua" w:hint="eastAsia"/>
          <w:bCs/>
          <w:color w:val="000000"/>
          <w:lang w:eastAsia="zh-CN"/>
        </w:rPr>
        <w:t>HW</w:t>
      </w:r>
      <w:r w:rsidRPr="005B0644">
        <w:rPr>
          <w:rFonts w:ascii="Book Antiqua" w:hAnsi="Book Antiqua"/>
          <w:bCs/>
          <w:color w:val="000000"/>
        </w:rPr>
        <w:t xml:space="preserve">, Iliescu </w:t>
      </w:r>
      <w:r w:rsidRPr="005B0644">
        <w:rPr>
          <w:rFonts w:ascii="Book Antiqua" w:eastAsia="宋体" w:hAnsi="Book Antiqua" w:hint="eastAsia"/>
          <w:bCs/>
          <w:color w:val="000000"/>
          <w:lang w:eastAsia="zh-CN"/>
        </w:rPr>
        <w:t>L</w:t>
      </w:r>
      <w:r w:rsidRPr="005B0644">
        <w:rPr>
          <w:rFonts w:ascii="Book Antiqua" w:hAnsi="Book Antiqua"/>
          <w:b/>
          <w:bCs/>
          <w:color w:val="000000"/>
        </w:rPr>
        <w:t xml:space="preserve"> S-Editor:</w:t>
      </w:r>
      <w:r w:rsidRPr="005B0644">
        <w:rPr>
          <w:rFonts w:ascii="Book Antiqua" w:hAnsi="Book Antiqua"/>
          <w:color w:val="000000"/>
        </w:rPr>
        <w:t xml:space="preserve"> </w:t>
      </w:r>
      <w:r w:rsidRPr="005B0644">
        <w:rPr>
          <w:rFonts w:ascii="Book Antiqua" w:hAnsi="Book Antiqua" w:hint="eastAsia"/>
          <w:color w:val="000000"/>
        </w:rPr>
        <w:t>Wang</w:t>
      </w:r>
      <w:r w:rsidRPr="005B0644">
        <w:rPr>
          <w:rFonts w:ascii="Book Antiqua" w:hAnsi="Book Antiqua"/>
          <w:color w:val="000000"/>
        </w:rPr>
        <w:t xml:space="preserve"> J</w:t>
      </w:r>
    </w:p>
    <w:p w:rsidR="000B26C5" w:rsidRPr="005B0644" w:rsidRDefault="008A5615" w:rsidP="000B26C5">
      <w:pPr>
        <w:adjustRightInd w:val="0"/>
        <w:snapToGrid w:val="0"/>
        <w:spacing w:line="360" w:lineRule="auto"/>
        <w:jc w:val="right"/>
        <w:rPr>
          <w:rFonts w:ascii="Book Antiqua" w:hAnsi="Book Antiqua"/>
          <w:color w:val="000000"/>
        </w:rPr>
      </w:pPr>
      <w:r w:rsidRPr="005B0644">
        <w:rPr>
          <w:rFonts w:ascii="Book Antiqua" w:hAnsi="Book Antiqua"/>
          <w:b/>
          <w:bCs/>
          <w:color w:val="000000"/>
        </w:rPr>
        <w:t>L-Editor:</w:t>
      </w:r>
      <w:r w:rsidRPr="005B0644">
        <w:rPr>
          <w:rFonts w:ascii="Book Antiqua" w:hAnsi="Book Antiqua"/>
          <w:color w:val="000000"/>
        </w:rPr>
        <w:t xml:space="preserve"> </w:t>
      </w:r>
      <w:r w:rsidR="000B26C5" w:rsidRPr="005B0644">
        <w:rPr>
          <w:rFonts w:ascii="Book Antiqua" w:hAnsi="Book Antiqua"/>
          <w:color w:val="000000"/>
          <w:sz w:val="21"/>
          <w:szCs w:val="21"/>
          <w:shd w:val="clear" w:color="auto" w:fill="FFFFFF"/>
        </w:rPr>
        <w:t>Filipodia</w:t>
      </w:r>
      <w:r w:rsidR="000B26C5" w:rsidRPr="005B0644">
        <w:rPr>
          <w:rFonts w:ascii="Book Antiqua" w:hAnsi="Book Antiqua"/>
          <w:b/>
          <w:bCs/>
          <w:color w:val="000000"/>
        </w:rPr>
        <w:t xml:space="preserve"> </w:t>
      </w:r>
      <w:r w:rsidRPr="005B0644">
        <w:rPr>
          <w:rFonts w:ascii="Book Antiqua" w:hAnsi="Book Antiqua"/>
          <w:b/>
          <w:bCs/>
          <w:color w:val="000000"/>
        </w:rPr>
        <w:t>E-Editor:</w:t>
      </w:r>
      <w:r w:rsidR="000B26C5" w:rsidRPr="005B0644">
        <w:rPr>
          <w:rFonts w:ascii="Book Antiqua" w:hAnsi="Book Antiqua" w:hint="eastAsia"/>
          <w:bCs/>
          <w:color w:val="000000"/>
        </w:rPr>
        <w:t xml:space="preserve"> Q</w:t>
      </w:r>
      <w:r w:rsidR="000B26C5" w:rsidRPr="005B0644">
        <w:rPr>
          <w:rFonts w:ascii="Book Antiqua" w:hAnsi="Book Antiqua" w:hint="eastAsia"/>
          <w:bCs/>
          <w:color w:val="000000"/>
          <w:lang w:eastAsia="zh-CN"/>
        </w:rPr>
        <w:t>i</w:t>
      </w:r>
      <w:r w:rsidR="000B26C5" w:rsidRPr="005B0644">
        <w:rPr>
          <w:rFonts w:ascii="Book Antiqua" w:hAnsi="Book Antiqua" w:hint="eastAsia"/>
          <w:bCs/>
          <w:color w:val="000000"/>
        </w:rPr>
        <w:t xml:space="preserve"> LL</w:t>
      </w:r>
    </w:p>
    <w:p w:rsidR="008A5615" w:rsidRPr="005B0644" w:rsidRDefault="008A5615" w:rsidP="008A5615">
      <w:pPr>
        <w:adjustRightInd w:val="0"/>
        <w:snapToGrid w:val="0"/>
        <w:spacing w:line="360" w:lineRule="auto"/>
        <w:jc w:val="right"/>
        <w:rPr>
          <w:rFonts w:ascii="Book Antiqua" w:hAnsi="Book Antiqua"/>
          <w:b/>
          <w:bCs/>
          <w:color w:val="000000"/>
        </w:rPr>
      </w:pPr>
    </w:p>
    <w:bookmarkEnd w:id="42"/>
    <w:bookmarkEnd w:id="43"/>
    <w:p w:rsidR="0054125D" w:rsidRPr="005B0644" w:rsidRDefault="008A5615" w:rsidP="008A5615">
      <w:pPr>
        <w:spacing w:line="360" w:lineRule="auto"/>
        <w:rPr>
          <w:rFonts w:ascii="Book Antiqua" w:hAnsi="Book Antiqua" w:cs="Times New Roman"/>
          <w:b/>
          <w:u w:val="single"/>
          <w:lang w:val="en-GB"/>
        </w:rPr>
      </w:pPr>
      <w:r w:rsidRPr="005B0644">
        <w:rPr>
          <w:rFonts w:ascii="Book Antiqua" w:hAnsi="Book Antiqua" w:cs="宋体"/>
          <w:b/>
        </w:rPr>
        <w:t>Specialty</w:t>
      </w:r>
      <w:r w:rsidRPr="005B0644">
        <w:rPr>
          <w:rFonts w:ascii="Book Antiqua" w:hAnsi="Book Antiqua" w:cs="宋体" w:hint="eastAsia"/>
          <w:b/>
        </w:rPr>
        <w:t xml:space="preserve"> </w:t>
      </w:r>
      <w:r w:rsidRPr="005B0644">
        <w:rPr>
          <w:rFonts w:ascii="Book Antiqua" w:hAnsi="Book Antiqua" w:cs="宋体"/>
          <w:b/>
        </w:rPr>
        <w:t xml:space="preserve">type: </w:t>
      </w:r>
      <w:r w:rsidRPr="005B0644">
        <w:rPr>
          <w:rFonts w:ascii="Book Antiqua" w:eastAsia="微软雅黑" w:hAnsi="Book Antiqua" w:cs="宋体"/>
        </w:rPr>
        <w:t>Gastroenterology and hepatology</w:t>
      </w:r>
      <w:r w:rsidRPr="005B0644">
        <w:rPr>
          <w:rFonts w:ascii="Book Antiqua" w:hAnsi="Book Antiqua" w:cs="宋体"/>
        </w:rPr>
        <w:t xml:space="preserve"> </w:t>
      </w:r>
      <w:r w:rsidRPr="005B0644">
        <w:rPr>
          <w:rFonts w:ascii="Book Antiqua" w:hAnsi="Book Antiqua" w:cs="宋体"/>
        </w:rPr>
        <w:br/>
      </w:r>
      <w:r w:rsidRPr="005B0644">
        <w:rPr>
          <w:rFonts w:ascii="Book Antiqua" w:hAnsi="Book Antiqua" w:cs="宋体"/>
          <w:b/>
        </w:rPr>
        <w:t>Country</w:t>
      </w:r>
      <w:r w:rsidRPr="005B0644">
        <w:rPr>
          <w:rFonts w:ascii="Book Antiqua" w:hAnsi="Book Antiqua" w:cs="宋体" w:hint="eastAsia"/>
          <w:b/>
        </w:rPr>
        <w:t xml:space="preserve"> </w:t>
      </w:r>
      <w:r w:rsidRPr="005B0644">
        <w:rPr>
          <w:rFonts w:ascii="Book Antiqua" w:hAnsi="Book Antiqua" w:cs="宋体"/>
          <w:b/>
        </w:rPr>
        <w:t>of</w:t>
      </w:r>
      <w:r w:rsidRPr="005B0644">
        <w:rPr>
          <w:rFonts w:ascii="Book Antiqua" w:hAnsi="Book Antiqua" w:cs="宋体" w:hint="eastAsia"/>
          <w:b/>
        </w:rPr>
        <w:t xml:space="preserve"> </w:t>
      </w:r>
      <w:r w:rsidRPr="005B0644">
        <w:rPr>
          <w:rFonts w:ascii="Book Antiqua" w:hAnsi="Book Antiqua" w:cs="宋体"/>
          <w:b/>
        </w:rPr>
        <w:t xml:space="preserve">origin: </w:t>
      </w:r>
      <w:r w:rsidRPr="005B0644">
        <w:rPr>
          <w:rFonts w:ascii="Book Antiqua" w:hAnsi="Book Antiqua" w:cs="宋体"/>
        </w:rPr>
        <w:t xml:space="preserve">Spain </w:t>
      </w:r>
      <w:r w:rsidRPr="005B0644">
        <w:rPr>
          <w:rFonts w:ascii="Book Antiqua" w:hAnsi="Book Antiqua" w:cs="宋体"/>
        </w:rPr>
        <w:br/>
      </w:r>
      <w:r w:rsidRPr="005B0644">
        <w:rPr>
          <w:rFonts w:ascii="Book Antiqua" w:hAnsi="Book Antiqua" w:cs="宋体"/>
          <w:b/>
        </w:rPr>
        <w:t>Peer-review</w:t>
      </w:r>
      <w:r w:rsidRPr="005B0644">
        <w:rPr>
          <w:rFonts w:ascii="Book Antiqua" w:hAnsi="Book Antiqua" w:cs="宋体" w:hint="eastAsia"/>
          <w:b/>
        </w:rPr>
        <w:t xml:space="preserve"> </w:t>
      </w:r>
      <w:r w:rsidRPr="005B0644">
        <w:rPr>
          <w:rFonts w:ascii="Book Antiqua" w:hAnsi="Book Antiqua" w:cs="宋体"/>
          <w:b/>
        </w:rPr>
        <w:t>report</w:t>
      </w:r>
      <w:r w:rsidRPr="005B0644">
        <w:rPr>
          <w:rFonts w:ascii="Book Antiqua" w:hAnsi="Book Antiqua" w:cs="宋体" w:hint="eastAsia"/>
          <w:b/>
        </w:rPr>
        <w:t xml:space="preserve"> </w:t>
      </w:r>
      <w:r w:rsidRPr="005B0644">
        <w:rPr>
          <w:rFonts w:ascii="Book Antiqua" w:hAnsi="Book Antiqua" w:cs="宋体"/>
          <w:b/>
        </w:rPr>
        <w:t>classification</w:t>
      </w:r>
      <w:r w:rsidRPr="005B0644">
        <w:rPr>
          <w:rFonts w:ascii="Book Antiqua" w:hAnsi="Book Antiqua" w:cs="宋体"/>
        </w:rPr>
        <w:br/>
      </w:r>
      <w:r w:rsidRPr="005B0644">
        <w:rPr>
          <w:rFonts w:ascii="Book Antiqua" w:hAnsi="Book Antiqua" w:cs="宋体"/>
          <w:b/>
        </w:rPr>
        <w:t>Grade</w:t>
      </w:r>
      <w:r w:rsidRPr="005B0644">
        <w:rPr>
          <w:rFonts w:ascii="Book Antiqua" w:hAnsi="Book Antiqua" w:cs="宋体" w:hint="eastAsia"/>
          <w:b/>
        </w:rPr>
        <w:t xml:space="preserve"> </w:t>
      </w:r>
      <w:r w:rsidRPr="005B0644">
        <w:rPr>
          <w:rFonts w:ascii="Book Antiqua" w:hAnsi="Book Antiqua" w:cs="宋体"/>
          <w:b/>
        </w:rPr>
        <w:t>A</w:t>
      </w:r>
      <w:r w:rsidRPr="005B0644">
        <w:rPr>
          <w:rFonts w:ascii="Book Antiqua" w:hAnsi="Book Antiqua" w:cs="宋体" w:hint="eastAsia"/>
          <w:b/>
        </w:rPr>
        <w:t xml:space="preserve"> </w:t>
      </w:r>
      <w:r w:rsidRPr="005B0644">
        <w:rPr>
          <w:rFonts w:ascii="Book Antiqua" w:hAnsi="Book Antiqua" w:cs="宋体"/>
          <w:b/>
        </w:rPr>
        <w:t xml:space="preserve">(Excellent): </w:t>
      </w:r>
      <w:r w:rsidR="008D3E73" w:rsidRPr="005B0644">
        <w:rPr>
          <w:rFonts w:ascii="Book Antiqua" w:hAnsi="Book Antiqua" w:cs="宋体"/>
        </w:rPr>
        <w:t>A</w:t>
      </w:r>
      <w:r w:rsidRPr="005B0644">
        <w:rPr>
          <w:rFonts w:ascii="Book Antiqua" w:hAnsi="Book Antiqua" w:cs="宋体"/>
        </w:rPr>
        <w:br/>
      </w:r>
      <w:r w:rsidRPr="005B0644">
        <w:rPr>
          <w:rFonts w:ascii="Book Antiqua" w:hAnsi="Book Antiqua" w:cs="宋体"/>
          <w:b/>
        </w:rPr>
        <w:t>Grade</w:t>
      </w:r>
      <w:r w:rsidRPr="005B0644">
        <w:rPr>
          <w:rFonts w:ascii="Book Antiqua" w:hAnsi="Book Antiqua" w:cs="宋体" w:hint="eastAsia"/>
          <w:b/>
        </w:rPr>
        <w:t xml:space="preserve"> </w:t>
      </w:r>
      <w:r w:rsidRPr="005B0644">
        <w:rPr>
          <w:rFonts w:ascii="Book Antiqua" w:hAnsi="Book Antiqua" w:cs="宋体"/>
          <w:b/>
        </w:rPr>
        <w:t>B</w:t>
      </w:r>
      <w:r w:rsidRPr="005B0644">
        <w:rPr>
          <w:rFonts w:ascii="Book Antiqua" w:hAnsi="Book Antiqua" w:cs="宋体" w:hint="eastAsia"/>
          <w:b/>
        </w:rPr>
        <w:t xml:space="preserve"> </w:t>
      </w:r>
      <w:r w:rsidRPr="005B0644">
        <w:rPr>
          <w:rFonts w:ascii="Book Antiqua" w:hAnsi="Book Antiqua" w:cs="宋体"/>
          <w:b/>
        </w:rPr>
        <w:t>(Very</w:t>
      </w:r>
      <w:r w:rsidRPr="005B0644">
        <w:rPr>
          <w:rFonts w:ascii="Book Antiqua" w:hAnsi="Book Antiqua" w:cs="宋体" w:hint="eastAsia"/>
          <w:b/>
        </w:rPr>
        <w:t xml:space="preserve"> </w:t>
      </w:r>
      <w:r w:rsidRPr="005B0644">
        <w:rPr>
          <w:rFonts w:ascii="Book Antiqua" w:hAnsi="Book Antiqua" w:cs="宋体"/>
          <w:b/>
        </w:rPr>
        <w:t xml:space="preserve">good): </w:t>
      </w:r>
      <w:r w:rsidR="00AA0762" w:rsidRPr="005B0644">
        <w:rPr>
          <w:rFonts w:ascii="Book Antiqua" w:eastAsia="宋体" w:hAnsi="Book Antiqua" w:cs="宋体" w:hint="eastAsia"/>
          <w:lang w:eastAsia="zh-CN"/>
        </w:rPr>
        <w:t>0</w:t>
      </w:r>
      <w:r w:rsidRPr="005B0644">
        <w:rPr>
          <w:rFonts w:ascii="Book Antiqua" w:hAnsi="Book Antiqua" w:cs="宋体"/>
        </w:rPr>
        <w:br/>
      </w:r>
      <w:r w:rsidRPr="005B0644">
        <w:rPr>
          <w:rFonts w:ascii="Book Antiqua" w:hAnsi="Book Antiqua" w:cs="宋体"/>
          <w:b/>
        </w:rPr>
        <w:t>Grade</w:t>
      </w:r>
      <w:r w:rsidRPr="005B0644">
        <w:rPr>
          <w:rFonts w:ascii="Book Antiqua" w:hAnsi="Book Antiqua" w:cs="宋体" w:hint="eastAsia"/>
          <w:b/>
        </w:rPr>
        <w:t xml:space="preserve"> </w:t>
      </w:r>
      <w:r w:rsidRPr="005B0644">
        <w:rPr>
          <w:rFonts w:ascii="Book Antiqua" w:hAnsi="Book Antiqua" w:cs="宋体"/>
          <w:b/>
        </w:rPr>
        <w:t>C</w:t>
      </w:r>
      <w:r w:rsidRPr="005B0644">
        <w:rPr>
          <w:rFonts w:ascii="Book Antiqua" w:hAnsi="Book Antiqua" w:cs="宋体" w:hint="eastAsia"/>
          <w:b/>
        </w:rPr>
        <w:t xml:space="preserve"> </w:t>
      </w:r>
      <w:r w:rsidRPr="005B0644">
        <w:rPr>
          <w:rFonts w:ascii="Book Antiqua" w:hAnsi="Book Antiqua" w:cs="宋体"/>
          <w:b/>
        </w:rPr>
        <w:t xml:space="preserve">(Good): </w:t>
      </w:r>
      <w:r w:rsidR="00AA0762" w:rsidRPr="005B0644">
        <w:rPr>
          <w:rFonts w:ascii="Book Antiqua" w:eastAsia="宋体" w:hAnsi="Book Antiqua" w:cs="宋体" w:hint="eastAsia"/>
          <w:lang w:eastAsia="zh-CN"/>
        </w:rPr>
        <w:t>C</w:t>
      </w:r>
      <w:r w:rsidRPr="005B0644">
        <w:rPr>
          <w:rFonts w:ascii="Book Antiqua" w:hAnsi="Book Antiqua" w:cs="宋体"/>
        </w:rPr>
        <w:br/>
      </w:r>
      <w:r w:rsidRPr="005B0644">
        <w:rPr>
          <w:rFonts w:ascii="Book Antiqua" w:hAnsi="Book Antiqua" w:cs="宋体"/>
          <w:b/>
        </w:rPr>
        <w:t>Grade</w:t>
      </w:r>
      <w:r w:rsidRPr="005B0644">
        <w:rPr>
          <w:rFonts w:ascii="Book Antiqua" w:hAnsi="Book Antiqua" w:cs="宋体" w:hint="eastAsia"/>
          <w:b/>
        </w:rPr>
        <w:t xml:space="preserve"> </w:t>
      </w:r>
      <w:r w:rsidRPr="005B0644">
        <w:rPr>
          <w:rFonts w:ascii="Book Antiqua" w:hAnsi="Book Antiqua" w:cs="宋体"/>
          <w:b/>
        </w:rPr>
        <w:t>D</w:t>
      </w:r>
      <w:r w:rsidRPr="005B0644">
        <w:rPr>
          <w:rFonts w:ascii="Book Antiqua" w:hAnsi="Book Antiqua" w:cs="宋体" w:hint="eastAsia"/>
          <w:b/>
        </w:rPr>
        <w:t xml:space="preserve"> </w:t>
      </w:r>
      <w:r w:rsidRPr="005B0644">
        <w:rPr>
          <w:rFonts w:ascii="Book Antiqua" w:hAnsi="Book Antiqua" w:cs="宋体"/>
          <w:b/>
        </w:rPr>
        <w:t xml:space="preserve">(Fair): </w:t>
      </w:r>
      <w:r w:rsidRPr="005B0644">
        <w:rPr>
          <w:rFonts w:ascii="Book Antiqua" w:hAnsi="Book Antiqua" w:cs="宋体"/>
        </w:rPr>
        <w:t>0</w:t>
      </w:r>
      <w:r w:rsidRPr="005B0644">
        <w:rPr>
          <w:rFonts w:ascii="Book Antiqua" w:hAnsi="Book Antiqua" w:cs="宋体"/>
          <w:b/>
        </w:rPr>
        <w:br/>
        <w:t>Grade</w:t>
      </w:r>
      <w:r w:rsidRPr="005B0644">
        <w:rPr>
          <w:rFonts w:ascii="Book Antiqua" w:hAnsi="Book Antiqua" w:cs="宋体" w:hint="eastAsia"/>
          <w:b/>
        </w:rPr>
        <w:t xml:space="preserve"> </w:t>
      </w:r>
      <w:r w:rsidRPr="005B0644">
        <w:rPr>
          <w:rFonts w:ascii="Book Antiqua" w:hAnsi="Book Antiqua" w:cs="宋体"/>
          <w:b/>
        </w:rPr>
        <w:t>E</w:t>
      </w:r>
      <w:r w:rsidRPr="005B0644">
        <w:rPr>
          <w:rFonts w:ascii="Book Antiqua" w:hAnsi="Book Antiqua" w:cs="宋体" w:hint="eastAsia"/>
          <w:b/>
        </w:rPr>
        <w:t xml:space="preserve"> </w:t>
      </w:r>
      <w:r w:rsidRPr="005B0644">
        <w:rPr>
          <w:rFonts w:ascii="Book Antiqua" w:hAnsi="Book Antiqua" w:cs="宋体"/>
          <w:b/>
        </w:rPr>
        <w:t xml:space="preserve">(Poor): </w:t>
      </w:r>
      <w:r w:rsidRPr="005B0644">
        <w:rPr>
          <w:rFonts w:ascii="Book Antiqua" w:hAnsi="Book Antiqua" w:cs="宋体"/>
        </w:rPr>
        <w:t>0</w:t>
      </w:r>
      <w:bookmarkEnd w:id="44"/>
      <w:bookmarkEnd w:id="45"/>
      <w:bookmarkEnd w:id="46"/>
      <w:bookmarkEnd w:id="47"/>
      <w:bookmarkEnd w:id="48"/>
      <w:bookmarkEnd w:id="49"/>
      <w:bookmarkEnd w:id="50"/>
      <w:bookmarkEnd w:id="51"/>
      <w:bookmarkEnd w:id="52"/>
      <w:bookmarkEnd w:id="53"/>
      <w:bookmarkEnd w:id="54"/>
      <w:bookmarkEnd w:id="55"/>
    </w:p>
    <w:p w:rsidR="0029747F" w:rsidRPr="005B0644" w:rsidRDefault="0029747F" w:rsidP="00084B01">
      <w:pPr>
        <w:spacing w:line="360" w:lineRule="auto"/>
        <w:jc w:val="both"/>
        <w:rPr>
          <w:rFonts w:ascii="Book Antiqua" w:hAnsi="Book Antiqua" w:cs="Times New Roman"/>
          <w:b/>
          <w:u w:val="single"/>
          <w:lang w:val="en-GB"/>
        </w:rPr>
      </w:pPr>
    </w:p>
    <w:p w:rsidR="004168D9" w:rsidRPr="005B0644" w:rsidRDefault="006F319E" w:rsidP="00084B01">
      <w:pPr>
        <w:spacing w:line="360" w:lineRule="auto"/>
        <w:jc w:val="both"/>
        <w:rPr>
          <w:rFonts w:ascii="Book Antiqua" w:eastAsia="宋体" w:hAnsi="Book Antiqua" w:cs="Times New Roman" w:hint="eastAsia"/>
          <w:b/>
          <w:u w:val="single"/>
          <w:lang w:val="en-GB" w:eastAsia="zh-CN"/>
        </w:rPr>
      </w:pPr>
      <w:r w:rsidRPr="005B0644">
        <w:rPr>
          <w:rFonts w:ascii="Book Antiqua" w:eastAsia="宋体" w:hAnsi="Book Antiqua" w:cs="Times New Roman"/>
          <w:b/>
          <w:u w:val="single"/>
          <w:lang w:val="en-GB" w:eastAsia="zh-CN"/>
        </w:rPr>
        <w:br w:type="page"/>
      </w:r>
      <w:r w:rsidR="00CD0FE6">
        <w:rPr>
          <w:noProof/>
          <w:lang w:val="en-US" w:eastAsia="zh-CN"/>
        </w:rPr>
        <w:drawing>
          <wp:inline distT="0" distB="0" distL="0" distR="0">
            <wp:extent cx="2292350" cy="24892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2350" cy="2489200"/>
                    </a:xfrm>
                    <a:prstGeom prst="rect">
                      <a:avLst/>
                    </a:prstGeom>
                    <a:noFill/>
                    <a:ln>
                      <a:noFill/>
                    </a:ln>
                  </pic:spPr>
                </pic:pic>
              </a:graphicData>
            </a:graphic>
          </wp:inline>
        </w:drawing>
      </w:r>
      <w:r w:rsidR="00C81B1E" w:rsidRPr="005B0644">
        <w:rPr>
          <w:rFonts w:eastAsia="宋体" w:hint="eastAsia"/>
          <w:noProof/>
          <w:lang w:val="en-US" w:eastAsia="zh-CN"/>
        </w:rPr>
        <w:t xml:space="preserve"> </w:t>
      </w:r>
      <w:r w:rsidR="00CD0FE6">
        <w:rPr>
          <w:noProof/>
          <w:lang w:val="en-US" w:eastAsia="zh-CN"/>
        </w:rPr>
        <w:drawing>
          <wp:inline distT="0" distB="0" distL="0" distR="0">
            <wp:extent cx="4051300" cy="2184400"/>
            <wp:effectExtent l="0" t="0" r="635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300" cy="2184400"/>
                    </a:xfrm>
                    <a:prstGeom prst="rect">
                      <a:avLst/>
                    </a:prstGeom>
                    <a:noFill/>
                    <a:ln>
                      <a:noFill/>
                    </a:ln>
                  </pic:spPr>
                </pic:pic>
              </a:graphicData>
            </a:graphic>
          </wp:inline>
        </w:drawing>
      </w:r>
    </w:p>
    <w:p w:rsidR="00FE1823" w:rsidRPr="005B0644" w:rsidRDefault="00FE1823" w:rsidP="00084B01">
      <w:pPr>
        <w:spacing w:line="360" w:lineRule="auto"/>
        <w:jc w:val="both"/>
        <w:rPr>
          <w:rFonts w:ascii="Book Antiqua" w:hAnsi="Book Antiqua" w:hint="eastAsia"/>
          <w:lang w:val="en-GB"/>
        </w:rPr>
      </w:pPr>
      <w:r w:rsidRPr="005B0644">
        <w:rPr>
          <w:rFonts w:ascii="Book Antiqua" w:hAnsi="Book Antiqua" w:cs="Times New Roman"/>
          <w:b/>
          <w:bCs/>
          <w:lang w:val="en-GB"/>
        </w:rPr>
        <w:t>Figure 1</w:t>
      </w:r>
      <w:r w:rsidRPr="005B0644">
        <w:rPr>
          <w:rFonts w:ascii="Book Antiqua" w:hAnsi="Book Antiqua" w:cs="Times New Roman"/>
          <w:lang w:val="en-GB"/>
        </w:rPr>
        <w:t xml:space="preserve"> </w:t>
      </w:r>
      <w:r w:rsidR="004639D6" w:rsidRPr="005B0644">
        <w:rPr>
          <w:rFonts w:ascii="Book Antiqua" w:hAnsi="Book Antiqua" w:cs="Times New Roman"/>
          <w:b/>
          <w:lang w:val="en-GB"/>
        </w:rPr>
        <w:t xml:space="preserve">Features of samples </w:t>
      </w:r>
      <w:r w:rsidR="00140FD4" w:rsidRPr="005B0644">
        <w:rPr>
          <w:rFonts w:ascii="Book Antiqua" w:hAnsi="Book Antiqua" w:cs="Times New Roman"/>
          <w:b/>
          <w:lang w:val="en-GB"/>
        </w:rPr>
        <w:t>analyze</w:t>
      </w:r>
      <w:r w:rsidR="004639D6" w:rsidRPr="005B0644">
        <w:rPr>
          <w:rFonts w:ascii="Book Antiqua" w:hAnsi="Book Antiqua" w:cs="Times New Roman"/>
          <w:b/>
          <w:lang w:val="en-GB"/>
        </w:rPr>
        <w:t>d.</w:t>
      </w:r>
      <w:r w:rsidR="004639D6" w:rsidRPr="005B0644">
        <w:rPr>
          <w:rFonts w:ascii="Book Antiqua" w:hAnsi="Book Antiqua" w:cs="Times New Roman"/>
          <w:lang w:val="en-GB"/>
        </w:rPr>
        <w:t xml:space="preserve"> </w:t>
      </w:r>
      <w:r w:rsidR="003C6CD8" w:rsidRPr="005B0644">
        <w:rPr>
          <w:rFonts w:ascii="Book Antiqua" w:hAnsi="Book Antiqua" w:cs="Times New Roman"/>
          <w:lang w:val="en-GB"/>
        </w:rPr>
        <w:t>A</w:t>
      </w:r>
      <w:r w:rsidR="00C81B1E" w:rsidRPr="005B0644">
        <w:rPr>
          <w:rFonts w:ascii="Book Antiqua" w:eastAsia="宋体" w:hAnsi="Book Antiqua" w:cs="Times New Roman" w:hint="eastAsia"/>
          <w:lang w:val="en-GB" w:eastAsia="zh-CN"/>
        </w:rPr>
        <w:t>:</w:t>
      </w:r>
      <w:r w:rsidRPr="005B0644">
        <w:rPr>
          <w:rFonts w:ascii="Book Antiqua" w:hAnsi="Book Antiqua" w:cs="Times New Roman"/>
          <w:lang w:val="en-GB"/>
        </w:rPr>
        <w:t xml:space="preserve"> Number of patients with HBV-DNA amplification positive results in the different genomic regions </w:t>
      </w:r>
      <w:r w:rsidR="00CB61F4" w:rsidRPr="005B0644">
        <w:rPr>
          <w:rFonts w:ascii="Book Antiqua" w:hAnsi="Book Antiqua" w:cs="Times New Roman"/>
          <w:lang w:val="en-GB"/>
        </w:rPr>
        <w:t>analysed</w:t>
      </w:r>
      <w:r w:rsidR="00CB61F4" w:rsidRPr="005B0644">
        <w:rPr>
          <w:rFonts w:ascii="Book Antiqua" w:eastAsia="宋体" w:hAnsi="Book Antiqua" w:cs="Times New Roman" w:hint="eastAsia"/>
          <w:lang w:val="en-GB" w:eastAsia="zh-CN"/>
        </w:rPr>
        <w:t>;</w:t>
      </w:r>
      <w:r w:rsidRPr="005B0644">
        <w:rPr>
          <w:rFonts w:ascii="Book Antiqua" w:hAnsi="Book Antiqua" w:cs="Times New Roman"/>
          <w:lang w:val="en-GB"/>
        </w:rPr>
        <w:t xml:space="preserve"> </w:t>
      </w:r>
      <w:r w:rsidR="003C6CD8" w:rsidRPr="005B0644">
        <w:rPr>
          <w:rFonts w:ascii="Book Antiqua" w:hAnsi="Book Antiqua" w:cs="Times New Roman"/>
          <w:lang w:val="en-GB"/>
        </w:rPr>
        <w:t>B</w:t>
      </w:r>
      <w:r w:rsidR="00CB61F4" w:rsidRPr="005B0644">
        <w:rPr>
          <w:rFonts w:ascii="Book Antiqua" w:eastAsia="宋体" w:hAnsi="Book Antiqua" w:cs="Times New Roman" w:hint="eastAsia"/>
          <w:lang w:val="en-GB" w:eastAsia="zh-CN"/>
        </w:rPr>
        <w:t>:</w:t>
      </w:r>
      <w:r w:rsidRPr="005B0644">
        <w:rPr>
          <w:rFonts w:ascii="Book Antiqua" w:hAnsi="Book Antiqua" w:cs="Times New Roman"/>
          <w:lang w:val="en-GB"/>
        </w:rPr>
        <w:t xml:space="preserve"> Ethnic group distribution among the different HBV genotypes. The 4 patients in whom were confirmed sequential changes of the genotyping results during the follow-up were included in both genotype categories.</w:t>
      </w:r>
      <w:r w:rsidR="004639D6" w:rsidRPr="005B0644">
        <w:rPr>
          <w:rFonts w:ascii="Book Antiqua" w:hAnsi="Book Antiqua"/>
          <w:lang w:val="en-GB"/>
        </w:rPr>
        <w:t xml:space="preserve"> BCP: </w:t>
      </w:r>
      <w:r w:rsidR="00CB61F4" w:rsidRPr="005B0644">
        <w:rPr>
          <w:rFonts w:ascii="Book Antiqua" w:hAnsi="Book Antiqua"/>
          <w:lang w:val="en-GB"/>
        </w:rPr>
        <w:t>B</w:t>
      </w:r>
      <w:r w:rsidR="004639D6" w:rsidRPr="005B0644">
        <w:rPr>
          <w:rFonts w:ascii="Book Antiqua" w:hAnsi="Book Antiqua"/>
          <w:lang w:val="en-GB"/>
        </w:rPr>
        <w:t>asal core promoter</w:t>
      </w:r>
      <w:r w:rsidR="0047023C" w:rsidRPr="005B0644">
        <w:rPr>
          <w:rFonts w:ascii="Book Antiqua" w:eastAsia="宋体" w:hAnsi="Book Antiqua" w:hint="eastAsia"/>
          <w:lang w:val="en-GB" w:eastAsia="zh-CN"/>
        </w:rPr>
        <w:t>;</w:t>
      </w:r>
      <w:r w:rsidR="0047023C" w:rsidRPr="005B0644">
        <w:rPr>
          <w:rFonts w:ascii="Book Antiqua" w:hAnsi="Book Antiqua" w:cs="Times New Roman"/>
        </w:rPr>
        <w:t xml:space="preserve"> </w:t>
      </w:r>
      <w:r w:rsidR="0047023C" w:rsidRPr="005B0644">
        <w:rPr>
          <w:rFonts w:ascii="Book Antiqua" w:hAnsi="Book Antiqua" w:cs="Times New Roman"/>
          <w:lang w:val="en-US"/>
        </w:rPr>
        <w:t>HBV</w:t>
      </w:r>
      <w:r w:rsidR="0047023C" w:rsidRPr="005B0644">
        <w:rPr>
          <w:rFonts w:ascii="Book Antiqua" w:eastAsia="宋体" w:hAnsi="Book Antiqua" w:cs="Times New Roman" w:hint="eastAsia"/>
          <w:lang w:val="en-US" w:eastAsia="zh-CN"/>
        </w:rPr>
        <w:t>:</w:t>
      </w:r>
      <w:r w:rsidR="0047023C" w:rsidRPr="005B0644">
        <w:rPr>
          <w:rFonts w:ascii="Book Antiqua" w:hAnsi="Book Antiqua" w:cs="Times New Roman"/>
        </w:rPr>
        <w:t xml:space="preserve"> Hepatitis B virus</w:t>
      </w:r>
      <w:r w:rsidR="003C6CD8" w:rsidRPr="005B0644">
        <w:rPr>
          <w:rFonts w:ascii="Book Antiqua" w:hAnsi="Book Antiqua"/>
          <w:lang w:val="en-GB"/>
        </w:rPr>
        <w:t>.</w:t>
      </w:r>
    </w:p>
    <w:p w:rsidR="00C81B1E" w:rsidRPr="005B0644" w:rsidRDefault="00C81B1E" w:rsidP="00084B01">
      <w:pPr>
        <w:spacing w:line="360" w:lineRule="auto"/>
        <w:jc w:val="both"/>
        <w:rPr>
          <w:rFonts w:eastAsia="宋体" w:hint="eastAsia"/>
          <w:noProof/>
          <w:lang w:val="en-US" w:eastAsia="zh-CN"/>
        </w:rPr>
      </w:pPr>
      <w:r w:rsidRPr="005B0644">
        <w:rPr>
          <w:rFonts w:ascii="Book Antiqua" w:eastAsia="宋体" w:hAnsi="Book Antiqua"/>
          <w:lang w:val="en-GB" w:eastAsia="zh-CN"/>
        </w:rPr>
        <w:br w:type="page"/>
      </w:r>
      <w:r w:rsidR="00CD0FE6">
        <w:rPr>
          <w:noProof/>
          <w:lang w:val="en-US" w:eastAsia="zh-CN"/>
        </w:rPr>
        <w:drawing>
          <wp:inline distT="0" distB="0" distL="0" distR="0">
            <wp:extent cx="3841750" cy="2527300"/>
            <wp:effectExtent l="0" t="0" r="6350"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750" cy="2527300"/>
                    </a:xfrm>
                    <a:prstGeom prst="rect">
                      <a:avLst/>
                    </a:prstGeom>
                    <a:noFill/>
                    <a:ln>
                      <a:noFill/>
                    </a:ln>
                  </pic:spPr>
                </pic:pic>
              </a:graphicData>
            </a:graphic>
          </wp:inline>
        </w:drawing>
      </w:r>
    </w:p>
    <w:p w:rsidR="00C81B1E" w:rsidRPr="005B0644" w:rsidRDefault="00CD0FE6" w:rsidP="00084B01">
      <w:pPr>
        <w:spacing w:line="360" w:lineRule="auto"/>
        <w:jc w:val="both"/>
        <w:rPr>
          <w:rFonts w:eastAsia="宋体" w:hint="eastAsia"/>
          <w:noProof/>
          <w:lang w:val="en-US" w:eastAsia="zh-CN"/>
        </w:rPr>
      </w:pPr>
      <w:r>
        <w:rPr>
          <w:noProof/>
          <w:lang w:val="en-US" w:eastAsia="zh-CN"/>
        </w:rPr>
        <w:drawing>
          <wp:inline distT="0" distB="0" distL="0" distR="0">
            <wp:extent cx="3841750" cy="2413000"/>
            <wp:effectExtent l="0" t="0" r="6350" b="635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1750" cy="2413000"/>
                    </a:xfrm>
                    <a:prstGeom prst="rect">
                      <a:avLst/>
                    </a:prstGeom>
                    <a:noFill/>
                    <a:ln>
                      <a:noFill/>
                    </a:ln>
                  </pic:spPr>
                </pic:pic>
              </a:graphicData>
            </a:graphic>
          </wp:inline>
        </w:drawing>
      </w:r>
    </w:p>
    <w:p w:rsidR="006F319E" w:rsidRPr="005B0644" w:rsidRDefault="00CD0FE6" w:rsidP="00084B01">
      <w:pPr>
        <w:spacing w:line="360" w:lineRule="auto"/>
        <w:jc w:val="both"/>
        <w:rPr>
          <w:rFonts w:ascii="Book Antiqua" w:eastAsia="宋体" w:hAnsi="Book Antiqua" w:cs="Times New Roman" w:hint="eastAsia"/>
          <w:lang w:val="en-GB" w:eastAsia="zh-CN"/>
        </w:rPr>
      </w:pPr>
      <w:r>
        <w:rPr>
          <w:noProof/>
          <w:lang w:val="en-US" w:eastAsia="zh-CN"/>
        </w:rPr>
        <w:drawing>
          <wp:inline distT="0" distB="0" distL="0" distR="0">
            <wp:extent cx="3841750" cy="2311400"/>
            <wp:effectExtent l="0" t="0" r="635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0" cy="2311400"/>
                    </a:xfrm>
                    <a:prstGeom prst="rect">
                      <a:avLst/>
                    </a:prstGeom>
                    <a:noFill/>
                    <a:ln>
                      <a:noFill/>
                    </a:ln>
                  </pic:spPr>
                </pic:pic>
              </a:graphicData>
            </a:graphic>
          </wp:inline>
        </w:drawing>
      </w:r>
    </w:p>
    <w:p w:rsidR="00C81B1E" w:rsidRPr="005B0644" w:rsidRDefault="00C81B1E" w:rsidP="00084B01">
      <w:pPr>
        <w:spacing w:line="360" w:lineRule="auto"/>
        <w:jc w:val="both"/>
        <w:rPr>
          <w:rFonts w:ascii="Book Antiqua" w:hAnsi="Book Antiqua" w:hint="eastAsia"/>
          <w:lang w:val="en-GB"/>
        </w:rPr>
      </w:pPr>
      <w:r w:rsidRPr="005B0644">
        <w:rPr>
          <w:rFonts w:ascii="Book Antiqua" w:hAnsi="Book Antiqua"/>
          <w:b/>
          <w:lang w:val="en-GB"/>
        </w:rPr>
        <w:t>Figure 2</w:t>
      </w:r>
      <w:r w:rsidR="008A0A0A" w:rsidRPr="005B0644">
        <w:rPr>
          <w:rFonts w:ascii="Book Antiqua" w:hAnsi="Book Antiqua"/>
          <w:b/>
          <w:lang w:val="en-GB"/>
        </w:rPr>
        <w:t xml:space="preserve"> Analysis of </w:t>
      </w:r>
      <w:r w:rsidR="007C3949" w:rsidRPr="005B0644">
        <w:rPr>
          <w:rFonts w:ascii="Book Antiqua" w:hAnsi="Book Antiqua"/>
          <w:b/>
          <w:lang w:val="en-GB"/>
        </w:rPr>
        <w:t xml:space="preserve">basal core promoter </w:t>
      </w:r>
      <w:r w:rsidR="008A0A0A" w:rsidRPr="005B0644">
        <w:rPr>
          <w:rFonts w:ascii="Book Antiqua" w:hAnsi="Book Antiqua"/>
          <w:b/>
          <w:lang w:val="en-GB"/>
        </w:rPr>
        <w:t>/p</w:t>
      </w:r>
      <w:r w:rsidR="00FE1823" w:rsidRPr="005B0644">
        <w:rPr>
          <w:rFonts w:ascii="Book Antiqua" w:hAnsi="Book Antiqua"/>
          <w:b/>
          <w:lang w:val="en-GB"/>
        </w:rPr>
        <w:t xml:space="preserve">recore/core mutants related with the </w:t>
      </w:r>
      <w:r w:rsidR="004639D6" w:rsidRPr="005B0644">
        <w:rPr>
          <w:rFonts w:ascii="Book Antiqua" w:hAnsi="Book Antiqua"/>
          <w:b/>
          <w:lang w:val="en-GB"/>
        </w:rPr>
        <w:t>e-antigen negative</w:t>
      </w:r>
      <w:r w:rsidR="00FE1823" w:rsidRPr="005B0644">
        <w:rPr>
          <w:rFonts w:ascii="Book Antiqua" w:hAnsi="Book Antiqua"/>
          <w:b/>
          <w:lang w:val="en-GB"/>
        </w:rPr>
        <w:t xml:space="preserve"> status. </w:t>
      </w:r>
      <w:r w:rsidR="003C6CD8" w:rsidRPr="005B0644">
        <w:rPr>
          <w:rFonts w:ascii="Book Antiqua" w:hAnsi="Book Antiqua"/>
          <w:lang w:val="en-GB"/>
        </w:rPr>
        <w:t>A</w:t>
      </w:r>
      <w:r w:rsidR="00CB61F4" w:rsidRPr="005B0644">
        <w:rPr>
          <w:rFonts w:ascii="Book Antiqua" w:eastAsia="宋体" w:hAnsi="Book Antiqua" w:hint="eastAsia"/>
          <w:lang w:val="en-GB" w:eastAsia="zh-CN"/>
        </w:rPr>
        <w:t>:</w:t>
      </w:r>
      <w:r w:rsidR="00FE1823" w:rsidRPr="005B0644">
        <w:rPr>
          <w:rFonts w:ascii="Book Antiqua" w:hAnsi="Book Antiqua"/>
          <w:lang w:val="en-GB"/>
        </w:rPr>
        <w:t xml:space="preserve"> Prevalence of individual mutations of the in the </w:t>
      </w:r>
      <w:r w:rsidR="00AA6D28" w:rsidRPr="005B0644">
        <w:rPr>
          <w:rFonts w:ascii="Book Antiqua" w:hAnsi="Book Antiqua"/>
          <w:lang w:val="en-GB"/>
        </w:rPr>
        <w:t xml:space="preserve">3 </w:t>
      </w:r>
      <w:r w:rsidR="00FE1823" w:rsidRPr="005B0644">
        <w:rPr>
          <w:rFonts w:ascii="Book Antiqua" w:hAnsi="Book Antiqua"/>
          <w:lang w:val="en-GB"/>
        </w:rPr>
        <w:t xml:space="preserve">most frequent HBV genotypes analyzed; </w:t>
      </w:r>
      <w:r w:rsidR="00375712" w:rsidRPr="005B0644">
        <w:rPr>
          <w:rFonts w:ascii="Book Antiqua" w:hAnsi="Book Antiqua"/>
          <w:lang w:val="en-GB"/>
        </w:rPr>
        <w:t>B</w:t>
      </w:r>
      <w:r w:rsidR="00CB61F4" w:rsidRPr="005B0644">
        <w:rPr>
          <w:rFonts w:ascii="Book Antiqua" w:eastAsia="宋体" w:hAnsi="Book Antiqua" w:hint="eastAsia"/>
          <w:lang w:val="en-GB" w:eastAsia="zh-CN"/>
        </w:rPr>
        <w:t>:</w:t>
      </w:r>
      <w:r w:rsidR="00FE1823" w:rsidRPr="005B0644">
        <w:rPr>
          <w:rFonts w:ascii="Book Antiqua" w:hAnsi="Book Antiqua"/>
          <w:lang w:val="en-GB"/>
        </w:rPr>
        <w:t xml:space="preserve"> Frequency of coexistence of more than one BCP/precore</w:t>
      </w:r>
      <w:r w:rsidR="008A0A0A" w:rsidRPr="005B0644">
        <w:rPr>
          <w:rFonts w:ascii="Book Antiqua" w:hAnsi="Book Antiqua"/>
          <w:lang w:val="en-GB"/>
        </w:rPr>
        <w:t>/core</w:t>
      </w:r>
      <w:r w:rsidR="00FE1823" w:rsidRPr="005B0644">
        <w:rPr>
          <w:rFonts w:ascii="Book Antiqua" w:hAnsi="Book Antiqua"/>
          <w:lang w:val="en-GB"/>
        </w:rPr>
        <w:t xml:space="preserve"> mutants; and </w:t>
      </w:r>
      <w:r w:rsidR="00375712" w:rsidRPr="005B0644">
        <w:rPr>
          <w:rFonts w:ascii="Book Antiqua" w:hAnsi="Book Antiqua"/>
          <w:lang w:val="en-GB"/>
        </w:rPr>
        <w:t>C</w:t>
      </w:r>
      <w:r w:rsidR="00CB61F4" w:rsidRPr="005B0644">
        <w:rPr>
          <w:rFonts w:ascii="Book Antiqua" w:eastAsia="宋体" w:hAnsi="Book Antiqua" w:hint="eastAsia"/>
          <w:lang w:val="en-GB" w:eastAsia="zh-CN"/>
        </w:rPr>
        <w:t>:</w:t>
      </w:r>
      <w:r w:rsidR="00FE1823" w:rsidRPr="005B0644">
        <w:rPr>
          <w:rFonts w:ascii="Book Antiqua" w:hAnsi="Book Antiqua"/>
          <w:lang w:val="en-GB"/>
        </w:rPr>
        <w:t xml:space="preserve"> Frequency of the most common combination of mutations in the different genotypes. The frequency calculation was performed including only the 23 patients with precore/core sequences data, not in on </w:t>
      </w:r>
      <w:r w:rsidR="004639D6" w:rsidRPr="005B0644">
        <w:rPr>
          <w:rFonts w:ascii="Book Antiqua" w:hAnsi="Book Antiqua"/>
          <w:lang w:val="en-GB"/>
        </w:rPr>
        <w:t xml:space="preserve">intention to treat </w:t>
      </w:r>
      <w:r w:rsidR="00FE1823" w:rsidRPr="005B0644">
        <w:rPr>
          <w:rFonts w:ascii="Book Antiqua" w:hAnsi="Book Antiqua"/>
          <w:lang w:val="en-GB"/>
        </w:rPr>
        <w:t>basis.</w:t>
      </w:r>
      <w:r w:rsidR="004639D6" w:rsidRPr="005B0644">
        <w:rPr>
          <w:rFonts w:ascii="Book Antiqua" w:hAnsi="Book Antiqua"/>
          <w:lang w:val="en-GB"/>
        </w:rPr>
        <w:t xml:space="preserve"> </w:t>
      </w:r>
      <w:r w:rsidR="004639D6" w:rsidRPr="005B0644">
        <w:rPr>
          <w:rFonts w:ascii="Book Antiqua" w:hAnsi="Book Antiqua"/>
          <w:lang w:val="es-ES"/>
        </w:rPr>
        <w:t xml:space="preserve">BCP: </w:t>
      </w:r>
      <w:r w:rsidR="00CB61F4" w:rsidRPr="005B0644">
        <w:rPr>
          <w:rFonts w:ascii="Book Antiqua" w:hAnsi="Book Antiqua"/>
          <w:lang w:val="es-ES"/>
        </w:rPr>
        <w:t>B</w:t>
      </w:r>
      <w:r w:rsidR="004639D6" w:rsidRPr="005B0644">
        <w:rPr>
          <w:rFonts w:ascii="Book Antiqua" w:hAnsi="Book Antiqua"/>
          <w:lang w:val="es-ES"/>
        </w:rPr>
        <w:t xml:space="preserve">asal core promoter; </w:t>
      </w:r>
      <w:r w:rsidR="00945B68" w:rsidRPr="005B0644">
        <w:rPr>
          <w:rFonts w:ascii="Book Antiqua" w:hAnsi="Book Antiqua"/>
          <w:lang w:val="es-ES"/>
        </w:rPr>
        <w:t xml:space="preserve">HBV: Hepatitis B virus; </w:t>
      </w:r>
      <w:r w:rsidR="003C6CD8" w:rsidRPr="005B0644">
        <w:rPr>
          <w:rFonts w:ascii="Book Antiqua" w:hAnsi="Book Antiqua"/>
          <w:lang w:val="es-ES"/>
        </w:rPr>
        <w:t>A: HBV-A; D: HBV-D; E: HBV-E.</w:t>
      </w:r>
    </w:p>
    <w:p w:rsidR="00C81B1E" w:rsidRPr="005B0644" w:rsidRDefault="00C81B1E" w:rsidP="00084B01">
      <w:pPr>
        <w:spacing w:line="360" w:lineRule="auto"/>
        <w:jc w:val="both"/>
        <w:rPr>
          <w:rFonts w:eastAsia="宋体" w:hint="eastAsia"/>
          <w:noProof/>
          <w:lang w:val="en-US" w:eastAsia="zh-CN"/>
        </w:rPr>
      </w:pPr>
      <w:r w:rsidRPr="005B0644">
        <w:rPr>
          <w:rFonts w:ascii="Book Antiqua" w:eastAsia="宋体" w:hAnsi="Book Antiqua"/>
          <w:lang w:val="es-ES" w:eastAsia="zh-CN"/>
        </w:rPr>
        <w:br w:type="page"/>
      </w:r>
      <w:r w:rsidR="00CD0FE6">
        <w:rPr>
          <w:noProof/>
          <w:lang w:val="en-US" w:eastAsia="zh-CN"/>
        </w:rPr>
        <w:drawing>
          <wp:inline distT="0" distB="0" distL="0" distR="0">
            <wp:extent cx="4292600" cy="249555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2600" cy="2495550"/>
                    </a:xfrm>
                    <a:prstGeom prst="rect">
                      <a:avLst/>
                    </a:prstGeom>
                    <a:noFill/>
                    <a:ln>
                      <a:noFill/>
                    </a:ln>
                  </pic:spPr>
                </pic:pic>
              </a:graphicData>
            </a:graphic>
          </wp:inline>
        </w:drawing>
      </w:r>
    </w:p>
    <w:p w:rsidR="006F319E" w:rsidRPr="005B0644" w:rsidRDefault="00CD0FE6" w:rsidP="00084B01">
      <w:pPr>
        <w:spacing w:line="360" w:lineRule="auto"/>
        <w:jc w:val="both"/>
        <w:rPr>
          <w:rFonts w:ascii="Book Antiqua" w:eastAsia="宋体" w:hAnsi="Book Antiqua" w:cs="Times New Roman" w:hint="eastAsia"/>
          <w:lang w:val="es-ES" w:eastAsia="zh-CN"/>
        </w:rPr>
      </w:pPr>
      <w:r>
        <w:rPr>
          <w:noProof/>
          <w:lang w:val="en-US" w:eastAsia="zh-CN"/>
        </w:rPr>
        <w:drawing>
          <wp:inline distT="0" distB="0" distL="0" distR="0">
            <wp:extent cx="4292600" cy="2489200"/>
            <wp:effectExtent l="0" t="0" r="0" b="635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2600" cy="2489200"/>
                    </a:xfrm>
                    <a:prstGeom prst="rect">
                      <a:avLst/>
                    </a:prstGeom>
                    <a:noFill/>
                    <a:ln>
                      <a:noFill/>
                    </a:ln>
                  </pic:spPr>
                </pic:pic>
              </a:graphicData>
            </a:graphic>
          </wp:inline>
        </w:drawing>
      </w:r>
    </w:p>
    <w:p w:rsidR="00FE1823" w:rsidRPr="005B0644" w:rsidRDefault="00FE1823" w:rsidP="00084B01">
      <w:pPr>
        <w:spacing w:line="360" w:lineRule="auto"/>
        <w:jc w:val="both"/>
        <w:rPr>
          <w:rFonts w:ascii="Book Antiqua" w:hAnsi="Book Antiqua" w:cs="Times New Roman" w:hint="eastAsia"/>
          <w:lang w:val="en-GB"/>
        </w:rPr>
      </w:pPr>
      <w:r w:rsidRPr="005B0644">
        <w:rPr>
          <w:rFonts w:ascii="Book Antiqua" w:hAnsi="Book Antiqua" w:cs="Times New Roman"/>
          <w:b/>
          <w:lang w:val="en-GB"/>
        </w:rPr>
        <w:t>Figure 3</w:t>
      </w:r>
      <w:r w:rsidRPr="005B0644">
        <w:rPr>
          <w:rFonts w:ascii="Book Antiqua" w:hAnsi="Book Antiqua" w:cs="Times New Roman"/>
          <w:lang w:val="en-GB"/>
        </w:rPr>
        <w:t xml:space="preserve"> </w:t>
      </w:r>
      <w:r w:rsidR="008A0A0A" w:rsidRPr="005B0644">
        <w:rPr>
          <w:rFonts w:ascii="Book Antiqua" w:hAnsi="Book Antiqua"/>
          <w:b/>
          <w:lang w:val="en-GB"/>
        </w:rPr>
        <w:t xml:space="preserve">Analysis of </w:t>
      </w:r>
      <w:r w:rsidR="004639D6" w:rsidRPr="005B0644">
        <w:rPr>
          <w:rFonts w:ascii="Book Antiqua" w:hAnsi="Book Antiqua"/>
          <w:b/>
          <w:lang w:val="en-GB"/>
        </w:rPr>
        <w:t>basal core promoter</w:t>
      </w:r>
      <w:r w:rsidR="008A0A0A" w:rsidRPr="005B0644">
        <w:rPr>
          <w:rFonts w:ascii="Book Antiqua" w:hAnsi="Book Antiqua"/>
          <w:b/>
          <w:lang w:val="en-GB"/>
        </w:rPr>
        <w:t>/p</w:t>
      </w:r>
      <w:r w:rsidRPr="005B0644">
        <w:rPr>
          <w:rFonts w:ascii="Book Antiqua" w:hAnsi="Book Antiqua"/>
          <w:b/>
          <w:lang w:val="en-GB"/>
        </w:rPr>
        <w:t>recore</w:t>
      </w:r>
      <w:r w:rsidR="008A0A0A" w:rsidRPr="005B0644">
        <w:rPr>
          <w:rFonts w:ascii="Book Antiqua" w:hAnsi="Book Antiqua"/>
          <w:b/>
          <w:lang w:val="en-GB"/>
        </w:rPr>
        <w:t>/core</w:t>
      </w:r>
      <w:r w:rsidRPr="005B0644">
        <w:rPr>
          <w:rFonts w:ascii="Book Antiqua" w:hAnsi="Book Antiqua"/>
          <w:b/>
          <w:lang w:val="en-GB"/>
        </w:rPr>
        <w:t xml:space="preserve"> region mutants related with the </w:t>
      </w:r>
      <w:r w:rsidR="004639D6" w:rsidRPr="005B0644">
        <w:rPr>
          <w:rFonts w:ascii="Book Antiqua" w:hAnsi="Book Antiqua"/>
          <w:b/>
          <w:lang w:val="en-GB"/>
        </w:rPr>
        <w:t>hepatocellular carcinoma</w:t>
      </w:r>
      <w:r w:rsidRPr="005B0644">
        <w:rPr>
          <w:rFonts w:ascii="Book Antiqua" w:hAnsi="Book Antiqua"/>
          <w:b/>
          <w:lang w:val="en-GB"/>
        </w:rPr>
        <w:t xml:space="preserve"> risk. </w:t>
      </w:r>
      <w:r w:rsidR="00375712" w:rsidRPr="005B0644">
        <w:rPr>
          <w:rFonts w:ascii="Book Antiqua" w:hAnsi="Book Antiqua" w:cs="Times New Roman"/>
          <w:lang w:val="en-GB"/>
        </w:rPr>
        <w:t>A</w:t>
      </w:r>
      <w:r w:rsidR="00CB61F4" w:rsidRPr="005B0644">
        <w:rPr>
          <w:rFonts w:ascii="Book Antiqua" w:eastAsia="宋体" w:hAnsi="Book Antiqua" w:cs="Times New Roman" w:hint="eastAsia"/>
          <w:lang w:val="en-GB" w:eastAsia="zh-CN"/>
        </w:rPr>
        <w:t>:</w:t>
      </w:r>
      <w:r w:rsidRPr="005B0644">
        <w:rPr>
          <w:rFonts w:ascii="Book Antiqua" w:hAnsi="Book Antiqua" w:cs="Times New Roman"/>
          <w:lang w:val="en-GB"/>
        </w:rPr>
        <w:t xml:space="preserve"> Frequency distribution of BCP/precore/core and HBsAg mutations </w:t>
      </w:r>
      <w:r w:rsidR="00CB61F4" w:rsidRPr="005B0644">
        <w:rPr>
          <w:rFonts w:ascii="Book Antiqua" w:eastAsia="宋体" w:hAnsi="Book Antiqua" w:cs="Times New Roman" w:hint="eastAsia"/>
          <w:lang w:val="en-GB" w:eastAsia="zh-CN"/>
        </w:rPr>
        <w:t>(</w:t>
      </w:r>
      <w:r w:rsidRPr="005B0644">
        <w:rPr>
          <w:rFonts w:ascii="Book Antiqua" w:hAnsi="Book Antiqua" w:cs="Times New Roman"/>
          <w:lang w:val="en-GB"/>
        </w:rPr>
        <w:t>Black, grey and white bars show the viral variants with the highest, median and lowest evidences of association with HCC, respectively</w:t>
      </w:r>
      <w:r w:rsidR="00CB61F4" w:rsidRPr="005B0644">
        <w:rPr>
          <w:rFonts w:ascii="Book Antiqua" w:eastAsia="宋体" w:hAnsi="Book Antiqua" w:cs="Times New Roman" w:hint="eastAsia"/>
          <w:lang w:val="en-GB" w:eastAsia="zh-CN"/>
        </w:rPr>
        <w:t>);</w:t>
      </w:r>
      <w:r w:rsidRPr="005B0644">
        <w:rPr>
          <w:rFonts w:ascii="Book Antiqua" w:hAnsi="Book Antiqua" w:cs="Times New Roman"/>
          <w:lang w:val="en-GB"/>
        </w:rPr>
        <w:t xml:space="preserve"> </w:t>
      </w:r>
      <w:r w:rsidR="00375712" w:rsidRPr="005B0644">
        <w:rPr>
          <w:rFonts w:ascii="Book Antiqua" w:hAnsi="Book Antiqua" w:cs="Times New Roman"/>
          <w:lang w:val="en-GB"/>
        </w:rPr>
        <w:t>B</w:t>
      </w:r>
      <w:r w:rsidR="00CB61F4" w:rsidRPr="005B0644">
        <w:rPr>
          <w:rFonts w:ascii="Book Antiqua" w:eastAsia="宋体" w:hAnsi="Book Antiqua" w:cs="Times New Roman" w:hint="eastAsia"/>
          <w:lang w:val="en-GB" w:eastAsia="zh-CN"/>
        </w:rPr>
        <w:t>:</w:t>
      </w:r>
      <w:r w:rsidRPr="005B0644">
        <w:rPr>
          <w:rFonts w:ascii="Book Antiqua" w:hAnsi="Book Antiqua" w:cs="Times New Roman"/>
          <w:lang w:val="en-GB"/>
        </w:rPr>
        <w:t xml:space="preserve"> Sequences of the 7 patients with preS deletions. </w:t>
      </w:r>
      <w:r w:rsidR="003C6CD8" w:rsidRPr="005B0644">
        <w:rPr>
          <w:rFonts w:ascii="Book Antiqua" w:hAnsi="Book Antiqua"/>
          <w:lang w:val="es-ES"/>
        </w:rPr>
        <w:t xml:space="preserve">BCP: </w:t>
      </w:r>
      <w:r w:rsidR="00CB61F4" w:rsidRPr="005B0644">
        <w:rPr>
          <w:rFonts w:ascii="Book Antiqua" w:hAnsi="Book Antiqua"/>
          <w:lang w:val="es-ES"/>
        </w:rPr>
        <w:t>B</w:t>
      </w:r>
      <w:r w:rsidR="003C6CD8" w:rsidRPr="005B0644">
        <w:rPr>
          <w:rFonts w:ascii="Book Antiqua" w:hAnsi="Book Antiqua"/>
          <w:lang w:val="es-ES"/>
        </w:rPr>
        <w:t xml:space="preserve">asal core promoter; HCC: </w:t>
      </w:r>
      <w:r w:rsidR="00CB61F4" w:rsidRPr="005B0644">
        <w:rPr>
          <w:rFonts w:ascii="Book Antiqua" w:hAnsi="Book Antiqua"/>
          <w:lang w:val="es-ES"/>
        </w:rPr>
        <w:t>H</w:t>
      </w:r>
      <w:r w:rsidR="003C6CD8" w:rsidRPr="005B0644">
        <w:rPr>
          <w:rFonts w:ascii="Book Antiqua" w:hAnsi="Book Antiqua"/>
          <w:lang w:val="es-ES"/>
        </w:rPr>
        <w:t>epatocellular carcinoma.</w:t>
      </w:r>
    </w:p>
    <w:p w:rsidR="006F319E" w:rsidRPr="005B0644" w:rsidRDefault="006F319E" w:rsidP="00084B01">
      <w:pPr>
        <w:spacing w:line="360" w:lineRule="auto"/>
        <w:jc w:val="both"/>
        <w:rPr>
          <w:rFonts w:ascii="Book Antiqua" w:eastAsia="宋体" w:hAnsi="Book Antiqua" w:hint="eastAsia"/>
          <w:lang w:val="es-ES" w:eastAsia="zh-CN"/>
        </w:rPr>
      </w:pPr>
    </w:p>
    <w:p w:rsidR="006F319E" w:rsidRPr="005B0644" w:rsidRDefault="006F319E" w:rsidP="00084B01">
      <w:pPr>
        <w:spacing w:line="360" w:lineRule="auto"/>
        <w:jc w:val="both"/>
        <w:rPr>
          <w:rFonts w:eastAsia="宋体" w:hint="eastAsia"/>
          <w:noProof/>
          <w:lang w:val="en-US" w:eastAsia="zh-CN"/>
        </w:rPr>
      </w:pPr>
      <w:r w:rsidRPr="005B0644">
        <w:rPr>
          <w:rFonts w:ascii="Book Antiqua" w:eastAsia="宋体" w:hAnsi="Book Antiqua"/>
          <w:lang w:val="es-ES" w:eastAsia="zh-CN"/>
        </w:rPr>
        <w:br w:type="page"/>
      </w:r>
      <w:r w:rsidR="00CD0FE6">
        <w:rPr>
          <w:noProof/>
          <w:lang w:val="en-US" w:eastAsia="zh-CN"/>
        </w:rPr>
        <w:drawing>
          <wp:inline distT="0" distB="0" distL="0" distR="0">
            <wp:extent cx="4578350" cy="2965450"/>
            <wp:effectExtent l="0" t="0" r="0" b="635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8350" cy="2965450"/>
                    </a:xfrm>
                    <a:prstGeom prst="rect">
                      <a:avLst/>
                    </a:prstGeom>
                    <a:noFill/>
                    <a:ln>
                      <a:noFill/>
                    </a:ln>
                  </pic:spPr>
                </pic:pic>
              </a:graphicData>
            </a:graphic>
          </wp:inline>
        </w:drawing>
      </w:r>
    </w:p>
    <w:p w:rsidR="006F319E" w:rsidRPr="005B0644" w:rsidRDefault="00CD0FE6" w:rsidP="00084B01">
      <w:pPr>
        <w:spacing w:line="360" w:lineRule="auto"/>
        <w:jc w:val="both"/>
        <w:rPr>
          <w:rFonts w:ascii="Book Antiqua" w:eastAsia="宋体" w:hAnsi="Book Antiqua" w:cs="Times New Roman" w:hint="eastAsia"/>
          <w:lang w:val="en-GB" w:eastAsia="zh-CN"/>
        </w:rPr>
      </w:pPr>
      <w:r>
        <w:rPr>
          <w:noProof/>
          <w:lang w:val="en-US" w:eastAsia="zh-CN"/>
        </w:rPr>
        <w:drawing>
          <wp:inline distT="0" distB="0" distL="0" distR="0">
            <wp:extent cx="4584700" cy="2901950"/>
            <wp:effectExtent l="0" t="0" r="635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901950"/>
                    </a:xfrm>
                    <a:prstGeom prst="rect">
                      <a:avLst/>
                    </a:prstGeom>
                    <a:noFill/>
                    <a:ln>
                      <a:noFill/>
                    </a:ln>
                  </pic:spPr>
                </pic:pic>
              </a:graphicData>
            </a:graphic>
          </wp:inline>
        </w:drawing>
      </w:r>
    </w:p>
    <w:p w:rsidR="00FE1823" w:rsidRPr="005B0644" w:rsidRDefault="006F319E" w:rsidP="00084B01">
      <w:pPr>
        <w:spacing w:line="360" w:lineRule="auto"/>
        <w:jc w:val="both"/>
        <w:rPr>
          <w:rFonts w:ascii="Book Antiqua" w:hAnsi="Book Antiqua" w:hint="eastAsia"/>
          <w:lang w:val="en-GB"/>
        </w:rPr>
      </w:pPr>
      <w:r w:rsidRPr="005B0644">
        <w:rPr>
          <w:rFonts w:ascii="Book Antiqua" w:hAnsi="Book Antiqua"/>
          <w:b/>
          <w:bCs/>
          <w:lang w:val="en-GB"/>
        </w:rPr>
        <w:t>Figure 4</w:t>
      </w:r>
      <w:r w:rsidR="00FE1823" w:rsidRPr="005B0644">
        <w:rPr>
          <w:rFonts w:ascii="Book Antiqua" w:hAnsi="Book Antiqua"/>
          <w:b/>
          <w:lang w:val="en-GB"/>
        </w:rPr>
        <w:t xml:space="preserve"> </w:t>
      </w:r>
      <w:r w:rsidR="003C6CD8" w:rsidRPr="005B0644">
        <w:rPr>
          <w:rFonts w:ascii="Book Antiqua" w:hAnsi="Book Antiqua"/>
          <w:b/>
          <w:lang w:val="en-GB"/>
        </w:rPr>
        <w:t>Analysis of preS deletion mutations related with the hepatocellular carcinoma risk.</w:t>
      </w:r>
      <w:r w:rsidR="003C6CD8" w:rsidRPr="005B0644">
        <w:rPr>
          <w:rFonts w:ascii="Book Antiqua" w:hAnsi="Book Antiqua"/>
          <w:lang w:val="en-GB"/>
        </w:rPr>
        <w:t xml:space="preserve"> </w:t>
      </w:r>
      <w:r w:rsidR="00375712" w:rsidRPr="005B0644">
        <w:rPr>
          <w:rFonts w:ascii="Book Antiqua" w:hAnsi="Book Antiqua"/>
          <w:lang w:val="en-GB"/>
        </w:rPr>
        <w:t>A</w:t>
      </w:r>
      <w:r w:rsidR="00CB61F4" w:rsidRPr="005B0644">
        <w:rPr>
          <w:rFonts w:ascii="Book Antiqua" w:eastAsia="宋体" w:hAnsi="Book Antiqua" w:hint="eastAsia"/>
          <w:lang w:val="en-GB" w:eastAsia="zh-CN"/>
        </w:rPr>
        <w:t>:</w:t>
      </w:r>
      <w:r w:rsidR="00FE1823" w:rsidRPr="005B0644">
        <w:rPr>
          <w:rFonts w:ascii="Book Antiqua" w:hAnsi="Book Antiqua"/>
          <w:lang w:val="en-GB"/>
        </w:rPr>
        <w:t xml:space="preserve"> Frequency of coexistence of </w:t>
      </w:r>
      <w:r w:rsidR="004639D6" w:rsidRPr="005B0644">
        <w:rPr>
          <w:rFonts w:ascii="Book Antiqua" w:hAnsi="Book Antiqua"/>
          <w:lang w:val="en-GB"/>
        </w:rPr>
        <w:t>hepatocellular carcinoma</w:t>
      </w:r>
      <w:r w:rsidR="004639D6" w:rsidRPr="005B0644">
        <w:rPr>
          <w:rFonts w:ascii="Book Antiqua" w:hAnsi="Book Antiqua"/>
          <w:b/>
          <w:lang w:val="en-GB"/>
        </w:rPr>
        <w:t xml:space="preserve"> </w:t>
      </w:r>
      <w:r w:rsidR="00FE1823" w:rsidRPr="005B0644">
        <w:rPr>
          <w:rFonts w:ascii="Book Antiqua" w:hAnsi="Book Antiqua"/>
          <w:lang w:val="en-GB"/>
        </w:rPr>
        <w:t>related mutations in bo</w:t>
      </w:r>
      <w:r w:rsidR="00CB61F4" w:rsidRPr="005B0644">
        <w:rPr>
          <w:rFonts w:ascii="Book Antiqua" w:hAnsi="Book Antiqua"/>
          <w:lang w:val="en-GB"/>
        </w:rPr>
        <w:t>th BCP/precore and preS regions</w:t>
      </w:r>
      <w:r w:rsidR="00FE1823" w:rsidRPr="005B0644">
        <w:rPr>
          <w:rFonts w:ascii="Book Antiqua" w:hAnsi="Book Antiqua"/>
          <w:lang w:val="en-GB"/>
        </w:rPr>
        <w:t xml:space="preserve"> </w:t>
      </w:r>
      <w:r w:rsidR="00CB61F4" w:rsidRPr="005B0644">
        <w:rPr>
          <w:rFonts w:ascii="Book Antiqua" w:eastAsia="宋体" w:hAnsi="Book Antiqua" w:hint="eastAsia"/>
          <w:lang w:val="en-GB" w:eastAsia="zh-CN"/>
        </w:rPr>
        <w:t>(</w:t>
      </w:r>
      <w:r w:rsidR="00FE1823" w:rsidRPr="005B0644">
        <w:rPr>
          <w:rFonts w:ascii="Book Antiqua" w:hAnsi="Book Antiqua"/>
          <w:lang w:val="en-GB"/>
        </w:rPr>
        <w:t xml:space="preserve">Dark bars indicate the patients with theoretical highest risk of </w:t>
      </w:r>
      <w:r w:rsidR="004639D6" w:rsidRPr="005B0644">
        <w:rPr>
          <w:rFonts w:ascii="Book Antiqua" w:hAnsi="Book Antiqua"/>
          <w:lang w:val="en-GB"/>
        </w:rPr>
        <w:t>hepatocellular carcinoma</w:t>
      </w:r>
      <w:r w:rsidR="004639D6" w:rsidRPr="005B0644">
        <w:rPr>
          <w:rFonts w:ascii="Book Antiqua" w:hAnsi="Book Antiqua"/>
          <w:b/>
          <w:lang w:val="en-GB"/>
        </w:rPr>
        <w:t xml:space="preserve"> </w:t>
      </w:r>
      <w:r w:rsidR="00FE1823" w:rsidRPr="005B0644">
        <w:rPr>
          <w:rFonts w:ascii="Book Antiqua" w:hAnsi="Book Antiqua"/>
          <w:lang w:val="en-GB"/>
        </w:rPr>
        <w:t>development, based in the coexistence of mutations in the HB</w:t>
      </w:r>
      <w:r w:rsidR="00AA6D28" w:rsidRPr="005B0644">
        <w:rPr>
          <w:rFonts w:ascii="Book Antiqua" w:hAnsi="Book Antiqua"/>
          <w:lang w:val="en-GB"/>
        </w:rPr>
        <w:t>sAg</w:t>
      </w:r>
      <w:r w:rsidR="00FE1823" w:rsidRPr="005B0644">
        <w:rPr>
          <w:rFonts w:ascii="Book Antiqua" w:hAnsi="Book Antiqua"/>
          <w:lang w:val="en-GB"/>
        </w:rPr>
        <w:t xml:space="preserve"> and </w:t>
      </w:r>
      <w:r w:rsidR="00AA6D28" w:rsidRPr="005B0644">
        <w:rPr>
          <w:rFonts w:ascii="Book Antiqua" w:hAnsi="Book Antiqua"/>
          <w:lang w:val="en-GB"/>
        </w:rPr>
        <w:t>p</w:t>
      </w:r>
      <w:r w:rsidR="00FE1823" w:rsidRPr="005B0644">
        <w:rPr>
          <w:rFonts w:ascii="Book Antiqua" w:hAnsi="Book Antiqua"/>
          <w:lang w:val="en-GB"/>
        </w:rPr>
        <w:t>re</w:t>
      </w:r>
      <w:r w:rsidR="00AA6D28" w:rsidRPr="005B0644">
        <w:rPr>
          <w:rFonts w:ascii="Book Antiqua" w:hAnsi="Book Antiqua"/>
          <w:lang w:val="en-GB"/>
        </w:rPr>
        <w:t xml:space="preserve">core </w:t>
      </w:r>
      <w:r w:rsidR="00FE1823" w:rsidRPr="005B0644">
        <w:rPr>
          <w:rFonts w:ascii="Book Antiqua" w:hAnsi="Book Antiqua"/>
          <w:lang w:val="en-GB"/>
        </w:rPr>
        <w:t xml:space="preserve">region, or the simultaneous detection of </w:t>
      </w:r>
      <w:r w:rsidR="00AA6D28" w:rsidRPr="005B0644">
        <w:rPr>
          <w:rFonts w:ascii="Book Antiqua" w:hAnsi="Book Antiqua"/>
          <w:lang w:val="en-GB"/>
        </w:rPr>
        <w:t xml:space="preserve">3 </w:t>
      </w:r>
      <w:r w:rsidR="00FE1823" w:rsidRPr="005B0644">
        <w:rPr>
          <w:rFonts w:ascii="Book Antiqua" w:hAnsi="Book Antiqua"/>
          <w:lang w:val="en-GB"/>
        </w:rPr>
        <w:t>or more mutation irrespective of the genomic region</w:t>
      </w:r>
      <w:r w:rsidR="00CB61F4" w:rsidRPr="005B0644">
        <w:rPr>
          <w:rFonts w:ascii="Book Antiqua" w:eastAsia="宋体" w:hAnsi="Book Antiqua" w:hint="eastAsia"/>
          <w:lang w:val="en-GB" w:eastAsia="zh-CN"/>
        </w:rPr>
        <w:t>);</w:t>
      </w:r>
      <w:r w:rsidR="003C6CD8" w:rsidRPr="005B0644">
        <w:rPr>
          <w:rFonts w:ascii="Book Antiqua" w:hAnsi="Book Antiqua"/>
          <w:lang w:val="en-GB"/>
        </w:rPr>
        <w:t xml:space="preserve"> </w:t>
      </w:r>
      <w:r w:rsidR="00375712" w:rsidRPr="005B0644">
        <w:rPr>
          <w:rFonts w:ascii="Book Antiqua" w:hAnsi="Book Antiqua"/>
          <w:lang w:val="en-GB"/>
        </w:rPr>
        <w:t>B</w:t>
      </w:r>
      <w:r w:rsidR="00CB61F4" w:rsidRPr="005B0644">
        <w:rPr>
          <w:rFonts w:ascii="Book Antiqua" w:eastAsia="宋体" w:hAnsi="Book Antiqua" w:hint="eastAsia"/>
          <w:lang w:val="en-GB" w:eastAsia="zh-CN"/>
        </w:rPr>
        <w:t>:</w:t>
      </w:r>
      <w:r w:rsidR="00FE1823" w:rsidRPr="005B0644">
        <w:rPr>
          <w:rFonts w:ascii="Book Antiqua" w:hAnsi="Book Antiqua"/>
          <w:lang w:val="en-GB"/>
        </w:rPr>
        <w:t xml:space="preserve"> Prevalence of preS deletions in different genotypes and ethnic groups. Only a Caucasian patient infected with HBV-H genotype had a </w:t>
      </w:r>
      <w:r w:rsidR="00AA6D28" w:rsidRPr="005B0644">
        <w:rPr>
          <w:rFonts w:ascii="Book Antiqua" w:hAnsi="Book Antiqua"/>
          <w:lang w:val="en-GB"/>
        </w:rPr>
        <w:t>pr</w:t>
      </w:r>
      <w:r w:rsidR="00FE1823" w:rsidRPr="005B0644">
        <w:rPr>
          <w:rFonts w:ascii="Book Antiqua" w:hAnsi="Book Antiqua"/>
          <w:lang w:val="en-GB"/>
        </w:rPr>
        <w:t>eS1 deletion.</w:t>
      </w:r>
      <w:r w:rsidR="003C6CD8" w:rsidRPr="005B0644">
        <w:rPr>
          <w:rFonts w:ascii="Book Antiqua" w:hAnsi="Book Antiqua"/>
          <w:lang w:val="en-GB"/>
        </w:rPr>
        <w:t xml:space="preserve"> </w:t>
      </w:r>
      <w:r w:rsidR="003C6CD8" w:rsidRPr="005B0644">
        <w:rPr>
          <w:rFonts w:ascii="Book Antiqua" w:hAnsi="Book Antiqua"/>
          <w:lang w:val="es-ES"/>
        </w:rPr>
        <w:t xml:space="preserve">BCP: </w:t>
      </w:r>
      <w:r w:rsidR="001D4238" w:rsidRPr="005B0644">
        <w:rPr>
          <w:rFonts w:ascii="Book Antiqua" w:hAnsi="Book Antiqua"/>
          <w:lang w:val="es-ES"/>
        </w:rPr>
        <w:t>B</w:t>
      </w:r>
      <w:r w:rsidR="003C6CD8" w:rsidRPr="005B0644">
        <w:rPr>
          <w:rFonts w:ascii="Book Antiqua" w:hAnsi="Book Antiqua"/>
          <w:lang w:val="es-ES"/>
        </w:rPr>
        <w:t>asal core promoter</w:t>
      </w:r>
      <w:r w:rsidR="00502A80" w:rsidRPr="005B0644">
        <w:rPr>
          <w:rFonts w:ascii="Book Antiqua" w:hAnsi="Book Antiqua"/>
          <w:lang w:val="es-ES"/>
        </w:rPr>
        <w:t>.</w:t>
      </w:r>
    </w:p>
    <w:p w:rsidR="006F319E" w:rsidRPr="005B0644" w:rsidRDefault="00CD0FE6" w:rsidP="00084B01">
      <w:pPr>
        <w:spacing w:line="360" w:lineRule="auto"/>
        <w:jc w:val="both"/>
        <w:rPr>
          <w:rFonts w:ascii="Book Antiqua" w:eastAsia="宋体" w:hAnsi="Book Antiqua" w:hint="eastAsia"/>
          <w:lang w:val="en-GB" w:eastAsia="zh-CN"/>
        </w:rPr>
      </w:pPr>
      <w:r>
        <w:rPr>
          <w:noProof/>
          <w:lang w:val="en-US" w:eastAsia="zh-CN"/>
        </w:rPr>
        <w:drawing>
          <wp:inline distT="0" distB="0" distL="0" distR="0">
            <wp:extent cx="4692650" cy="3302000"/>
            <wp:effectExtent l="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2650" cy="3302000"/>
                    </a:xfrm>
                    <a:prstGeom prst="rect">
                      <a:avLst/>
                    </a:prstGeom>
                    <a:noFill/>
                    <a:ln>
                      <a:noFill/>
                    </a:ln>
                  </pic:spPr>
                </pic:pic>
              </a:graphicData>
            </a:graphic>
          </wp:inline>
        </w:drawing>
      </w:r>
    </w:p>
    <w:p w:rsidR="006F319E" w:rsidRPr="005B0644" w:rsidRDefault="00FE1823" w:rsidP="00084B01">
      <w:pPr>
        <w:spacing w:line="360" w:lineRule="auto"/>
        <w:jc w:val="both"/>
        <w:rPr>
          <w:rFonts w:ascii="Book Antiqua" w:eastAsia="宋体" w:hAnsi="Book Antiqua" w:cs="Times New Roman" w:hint="eastAsia"/>
          <w:b/>
          <w:lang w:val="en-GB" w:eastAsia="zh-CN"/>
        </w:rPr>
      </w:pPr>
      <w:r w:rsidRPr="005B0644">
        <w:rPr>
          <w:rFonts w:ascii="Book Antiqua" w:hAnsi="Book Antiqua" w:cs="Times New Roman"/>
          <w:b/>
          <w:bCs/>
          <w:lang w:val="en-GB"/>
        </w:rPr>
        <w:t>Figure 5</w:t>
      </w:r>
      <w:r w:rsidRPr="005B0644">
        <w:rPr>
          <w:rFonts w:ascii="Book Antiqua" w:hAnsi="Book Antiqua" w:cs="Times New Roman"/>
          <w:bCs/>
          <w:lang w:val="en-GB"/>
        </w:rPr>
        <w:t xml:space="preserve"> </w:t>
      </w:r>
      <w:r w:rsidRPr="005B0644">
        <w:rPr>
          <w:rFonts w:ascii="Book Antiqua" w:hAnsi="Book Antiqua" w:cs="Times New Roman"/>
          <w:b/>
          <w:lang w:val="en-GB"/>
        </w:rPr>
        <w:t xml:space="preserve">Persistence over time of the high-risk mutations as major population in the patients analyzed. </w:t>
      </w:r>
    </w:p>
    <w:p w:rsidR="006F319E" w:rsidRPr="005B0644" w:rsidRDefault="006F319E" w:rsidP="00084B01">
      <w:pPr>
        <w:spacing w:line="360" w:lineRule="auto"/>
        <w:jc w:val="both"/>
        <w:rPr>
          <w:rFonts w:eastAsia="宋体" w:hint="eastAsia"/>
          <w:noProof/>
          <w:lang w:val="en-US" w:eastAsia="zh-CN"/>
        </w:rPr>
      </w:pPr>
      <w:r w:rsidRPr="005B0644">
        <w:rPr>
          <w:rFonts w:ascii="Book Antiqua" w:eastAsia="宋体" w:hAnsi="Book Antiqua" w:cs="Times New Roman"/>
          <w:b/>
          <w:lang w:val="en-GB" w:eastAsia="zh-CN"/>
        </w:rPr>
        <w:br w:type="page"/>
      </w:r>
      <w:r w:rsidR="00CD0FE6">
        <w:rPr>
          <w:noProof/>
          <w:lang w:val="en-US" w:eastAsia="zh-CN"/>
        </w:rPr>
        <w:drawing>
          <wp:inline distT="0" distB="0" distL="0" distR="0">
            <wp:extent cx="4749800" cy="3028950"/>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9800" cy="3028950"/>
                    </a:xfrm>
                    <a:prstGeom prst="rect">
                      <a:avLst/>
                    </a:prstGeom>
                    <a:noFill/>
                    <a:ln>
                      <a:noFill/>
                    </a:ln>
                  </pic:spPr>
                </pic:pic>
              </a:graphicData>
            </a:graphic>
          </wp:inline>
        </w:drawing>
      </w:r>
    </w:p>
    <w:p w:rsidR="006F319E" w:rsidRPr="005B0644" w:rsidRDefault="00CD0FE6" w:rsidP="00084B01">
      <w:pPr>
        <w:spacing w:line="360" w:lineRule="auto"/>
        <w:jc w:val="both"/>
        <w:rPr>
          <w:rFonts w:ascii="Book Antiqua" w:eastAsia="宋体" w:hAnsi="Book Antiqua" w:cs="Times New Roman" w:hint="eastAsia"/>
          <w:b/>
          <w:lang w:val="en-GB" w:eastAsia="zh-CN"/>
        </w:rPr>
      </w:pPr>
      <w:r>
        <w:rPr>
          <w:noProof/>
          <w:lang w:val="en-US" w:eastAsia="zh-CN"/>
        </w:rPr>
        <w:drawing>
          <wp:inline distT="0" distB="0" distL="0" distR="0">
            <wp:extent cx="4768850" cy="2984500"/>
            <wp:effectExtent l="0" t="0" r="0" b="635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8850" cy="2984500"/>
                    </a:xfrm>
                    <a:prstGeom prst="rect">
                      <a:avLst/>
                    </a:prstGeom>
                    <a:noFill/>
                    <a:ln>
                      <a:noFill/>
                    </a:ln>
                  </pic:spPr>
                </pic:pic>
              </a:graphicData>
            </a:graphic>
          </wp:inline>
        </w:drawing>
      </w:r>
    </w:p>
    <w:p w:rsidR="00375712" w:rsidRPr="005B0644" w:rsidRDefault="006F319E" w:rsidP="00084B01">
      <w:pPr>
        <w:spacing w:line="360" w:lineRule="auto"/>
        <w:jc w:val="both"/>
        <w:rPr>
          <w:rFonts w:ascii="Book Antiqua" w:hAnsi="Book Antiqua" w:cs="Times New Roman"/>
          <w:lang w:val="en-GB"/>
        </w:rPr>
      </w:pPr>
      <w:r w:rsidRPr="005B0644">
        <w:rPr>
          <w:rFonts w:ascii="Book Antiqua" w:hAnsi="Book Antiqua" w:cs="Times New Roman"/>
          <w:b/>
          <w:lang w:val="en-GB"/>
        </w:rPr>
        <w:t>Figure 6</w:t>
      </w:r>
      <w:r w:rsidR="00FE1823" w:rsidRPr="005B0644">
        <w:rPr>
          <w:rFonts w:ascii="Book Antiqua" w:hAnsi="Book Antiqua" w:cs="Times New Roman"/>
          <w:b/>
          <w:lang w:val="en-GB"/>
        </w:rPr>
        <w:t xml:space="preserve"> Differences between patients with or without preS deletion mutants</w:t>
      </w:r>
      <w:r w:rsidR="00CB61F4" w:rsidRPr="005B0644">
        <w:rPr>
          <w:rFonts w:ascii="Book Antiqua" w:eastAsia="宋体" w:hAnsi="Book Antiqua" w:cs="Times New Roman" w:hint="eastAsia"/>
          <w:b/>
          <w:lang w:val="en-GB" w:eastAsia="zh-CN"/>
        </w:rPr>
        <w:t>.</w:t>
      </w:r>
      <w:r w:rsidR="00FE1823" w:rsidRPr="005B0644">
        <w:rPr>
          <w:rFonts w:ascii="Book Antiqua" w:hAnsi="Book Antiqua" w:cs="Times New Roman"/>
          <w:b/>
          <w:lang w:val="en-GB"/>
        </w:rPr>
        <w:t xml:space="preserve"> </w:t>
      </w:r>
      <w:r w:rsidR="00375712" w:rsidRPr="005B0644">
        <w:rPr>
          <w:rFonts w:ascii="Book Antiqua" w:hAnsi="Book Antiqua" w:cs="Times New Roman"/>
          <w:lang w:val="en-GB"/>
        </w:rPr>
        <w:t>A</w:t>
      </w:r>
      <w:r w:rsidR="00CB61F4" w:rsidRPr="005B0644">
        <w:rPr>
          <w:rFonts w:ascii="Book Antiqua" w:eastAsia="宋体" w:hAnsi="Book Antiqua" w:cs="Times New Roman" w:hint="eastAsia"/>
          <w:lang w:val="en-GB" w:eastAsia="zh-CN"/>
        </w:rPr>
        <w:t>:</w:t>
      </w:r>
      <w:r w:rsidR="00FE1823" w:rsidRPr="005B0644">
        <w:rPr>
          <w:rFonts w:ascii="Book Antiqua" w:hAnsi="Book Antiqua" w:cs="Times New Roman"/>
          <w:lang w:val="en-GB"/>
        </w:rPr>
        <w:t xml:space="preserve"> </w:t>
      </w:r>
      <w:r w:rsidR="00CB61F4" w:rsidRPr="005B0644">
        <w:rPr>
          <w:rFonts w:ascii="Book Antiqua" w:hAnsi="Book Antiqua" w:cs="Times New Roman"/>
          <w:lang w:val="en-GB"/>
        </w:rPr>
        <w:t xml:space="preserve">Differences between patients with or without preS deletion mutants </w:t>
      </w:r>
      <w:r w:rsidR="00CB61F4" w:rsidRPr="005B0644">
        <w:rPr>
          <w:rFonts w:ascii="Book Antiqua" w:eastAsia="宋体" w:hAnsi="Book Antiqua" w:cs="Times New Roman" w:hint="eastAsia"/>
          <w:lang w:val="en-GB" w:eastAsia="zh-CN"/>
        </w:rPr>
        <w:t xml:space="preserve">at </w:t>
      </w:r>
      <w:r w:rsidR="00FE1823" w:rsidRPr="005B0644">
        <w:rPr>
          <w:rFonts w:ascii="Book Antiqua" w:hAnsi="Book Antiqua" w:cs="Times New Roman"/>
          <w:lang w:val="en-GB"/>
        </w:rPr>
        <w:t>fibrosis level</w:t>
      </w:r>
      <w:r w:rsidR="00CB61F4" w:rsidRPr="005B0644">
        <w:rPr>
          <w:rFonts w:ascii="Book Antiqua" w:eastAsia="宋体" w:hAnsi="Book Antiqua" w:cs="Times New Roman" w:hint="eastAsia"/>
          <w:lang w:val="en-GB" w:eastAsia="zh-CN"/>
        </w:rPr>
        <w:t xml:space="preserve">; </w:t>
      </w:r>
      <w:r w:rsidR="00375712" w:rsidRPr="005B0644">
        <w:rPr>
          <w:rFonts w:ascii="Book Antiqua" w:hAnsi="Book Antiqua" w:cs="Times New Roman"/>
          <w:lang w:val="en-GB"/>
        </w:rPr>
        <w:t>B</w:t>
      </w:r>
      <w:r w:rsidR="001D4238" w:rsidRPr="005B0644">
        <w:rPr>
          <w:rFonts w:ascii="Book Antiqua" w:eastAsia="宋体" w:hAnsi="Book Antiqua" w:cs="Times New Roman" w:hint="eastAsia"/>
          <w:lang w:val="en-GB" w:eastAsia="zh-CN"/>
        </w:rPr>
        <w:t>:</w:t>
      </w:r>
      <w:r w:rsidR="00FE1823" w:rsidRPr="005B0644">
        <w:rPr>
          <w:rFonts w:ascii="Book Antiqua" w:hAnsi="Book Antiqua" w:cs="Times New Roman"/>
          <w:lang w:val="en-GB"/>
        </w:rPr>
        <w:t xml:space="preserve"> </w:t>
      </w:r>
      <w:r w:rsidR="00CB61F4" w:rsidRPr="005B0644">
        <w:rPr>
          <w:rFonts w:ascii="Book Antiqua" w:hAnsi="Book Antiqua" w:cs="Times New Roman"/>
          <w:lang w:val="en-GB"/>
        </w:rPr>
        <w:t xml:space="preserve">Differences between patients with or without preS deletion mutants </w:t>
      </w:r>
      <w:r w:rsidR="00CB61F4" w:rsidRPr="005B0644">
        <w:rPr>
          <w:rFonts w:ascii="Book Antiqua" w:eastAsia="宋体" w:hAnsi="Book Antiqua" w:cs="Times New Roman" w:hint="eastAsia"/>
          <w:lang w:val="en-GB" w:eastAsia="zh-CN"/>
        </w:rPr>
        <w:t>at</w:t>
      </w:r>
      <w:r w:rsidR="00CB61F4" w:rsidRPr="005B0644">
        <w:rPr>
          <w:rFonts w:ascii="Book Antiqua" w:hAnsi="Book Antiqua" w:cs="Times New Roman"/>
          <w:lang w:val="en-GB"/>
        </w:rPr>
        <w:t xml:space="preserve"> </w:t>
      </w:r>
      <w:r w:rsidR="00375712" w:rsidRPr="005B0644">
        <w:rPr>
          <w:rFonts w:ascii="Book Antiqua" w:hAnsi="Book Antiqua" w:cs="Times New Roman"/>
          <w:lang w:val="en-GB"/>
        </w:rPr>
        <w:t>evolution</w:t>
      </w:r>
      <w:r w:rsidR="00FE1823" w:rsidRPr="005B0644">
        <w:rPr>
          <w:rFonts w:ascii="Book Antiqua" w:hAnsi="Book Antiqua" w:cs="Times New Roman"/>
          <w:lang w:val="en-GB"/>
        </w:rPr>
        <w:t xml:space="preserve"> of </w:t>
      </w:r>
      <w:r w:rsidR="00375712" w:rsidRPr="005B0644">
        <w:rPr>
          <w:rFonts w:ascii="Book Antiqua" w:hAnsi="Book Antiqua" w:cs="Times New Roman"/>
          <w:lang w:val="en-GB"/>
        </w:rPr>
        <w:t xml:space="preserve">transaminase </w:t>
      </w:r>
      <w:r w:rsidR="00FE1823" w:rsidRPr="005B0644">
        <w:rPr>
          <w:rFonts w:ascii="Book Antiqua" w:hAnsi="Book Antiqua" w:cs="Times New Roman"/>
          <w:lang w:val="en-GB"/>
        </w:rPr>
        <w:t>level</w:t>
      </w:r>
      <w:r w:rsidR="00375712" w:rsidRPr="005B0644">
        <w:rPr>
          <w:rFonts w:ascii="Book Antiqua" w:hAnsi="Book Antiqua" w:cs="Times New Roman"/>
          <w:lang w:val="en-GB"/>
        </w:rPr>
        <w:t>s</w:t>
      </w:r>
      <w:r w:rsidR="00FE1823" w:rsidRPr="005B0644">
        <w:rPr>
          <w:rFonts w:ascii="Book Antiqua" w:hAnsi="Book Antiqua" w:cs="Times New Roman"/>
          <w:lang w:val="en-GB"/>
        </w:rPr>
        <w:t xml:space="preserve"> during follow-up.</w:t>
      </w:r>
      <w:r w:rsidR="00CB61F4" w:rsidRPr="005B0644">
        <w:rPr>
          <w:rFonts w:ascii="Book Antiqua" w:eastAsia="宋体" w:hAnsi="Book Antiqua" w:cs="Times New Roman" w:hint="eastAsia"/>
          <w:lang w:val="en-GB" w:eastAsia="zh-CN"/>
        </w:rPr>
        <w:t xml:space="preserve"> </w:t>
      </w:r>
      <w:r w:rsidR="00375712" w:rsidRPr="005B0644">
        <w:rPr>
          <w:rFonts w:ascii="Book Antiqua" w:hAnsi="Book Antiqua" w:cs="Times New Roman"/>
          <w:lang w:val="en-GB"/>
        </w:rPr>
        <w:t xml:space="preserve">AST: </w:t>
      </w:r>
      <w:r w:rsidR="001D4238" w:rsidRPr="005B0644">
        <w:rPr>
          <w:rFonts w:ascii="Book Antiqua" w:hAnsi="Book Antiqua" w:cs="Times New Roman"/>
          <w:lang w:val="en-GB"/>
        </w:rPr>
        <w:t>A</w:t>
      </w:r>
      <w:r w:rsidR="00375712" w:rsidRPr="005B0644">
        <w:rPr>
          <w:rFonts w:ascii="Book Antiqua" w:hAnsi="Book Antiqua" w:cs="Times New Roman"/>
          <w:lang w:val="en-GB"/>
        </w:rPr>
        <w:t>spartate aminotransferase; ALT: Alanine aminotransferase.</w:t>
      </w:r>
    </w:p>
    <w:p w:rsidR="006657AC" w:rsidRPr="005B0644" w:rsidRDefault="006F319E" w:rsidP="00084B01">
      <w:pPr>
        <w:spacing w:line="360" w:lineRule="auto"/>
        <w:jc w:val="both"/>
        <w:rPr>
          <w:rFonts w:ascii="Book Antiqua" w:eastAsia="宋体" w:hAnsi="Book Antiqua" w:cs="Times New Roman" w:hint="eastAsia"/>
          <w:u w:val="single"/>
          <w:lang w:val="en-GB" w:eastAsia="zh-CN"/>
        </w:rPr>
      </w:pPr>
      <w:r w:rsidRPr="005B0644">
        <w:rPr>
          <w:rFonts w:ascii="Book Antiqua" w:hAnsi="Book Antiqua" w:cs="Times New Roman"/>
          <w:b/>
          <w:lang w:val="en-GB"/>
        </w:rPr>
        <w:br w:type="page"/>
        <w:t>Table 1</w:t>
      </w:r>
      <w:r w:rsidR="006657AC" w:rsidRPr="005B0644">
        <w:rPr>
          <w:rFonts w:ascii="Book Antiqua" w:hAnsi="Book Antiqua" w:cs="Times New Roman"/>
          <w:b/>
          <w:lang w:val="en-GB"/>
        </w:rPr>
        <w:t xml:space="preserve"> Demographic and clinical features of patients</w:t>
      </w:r>
    </w:p>
    <w:tbl>
      <w:tblPr>
        <w:tblW w:w="0" w:type="auto"/>
        <w:tblLook w:val="04A0" w:firstRow="1" w:lastRow="0" w:firstColumn="1" w:lastColumn="0" w:noHBand="0" w:noVBand="1"/>
      </w:tblPr>
      <w:tblGrid>
        <w:gridCol w:w="6062"/>
        <w:gridCol w:w="2551"/>
      </w:tblGrid>
      <w:tr w:rsidR="0037539B" w:rsidRPr="005B0644" w:rsidTr="00E01EB6">
        <w:trPr>
          <w:trHeight w:val="451"/>
        </w:trPr>
        <w:tc>
          <w:tcPr>
            <w:tcW w:w="6062" w:type="dxa"/>
            <w:tcBorders>
              <w:top w:val="single" w:sz="4" w:space="0" w:color="auto"/>
              <w:bottom w:val="single" w:sz="4" w:space="0" w:color="auto"/>
            </w:tcBorders>
            <w:shd w:val="clear" w:color="auto" w:fill="auto"/>
          </w:tcPr>
          <w:p w:rsidR="0037539B" w:rsidRPr="005B0644" w:rsidRDefault="00E01EB6" w:rsidP="0037539B">
            <w:pPr>
              <w:spacing w:line="360" w:lineRule="auto"/>
              <w:jc w:val="both"/>
              <w:rPr>
                <w:rFonts w:ascii="Book Antiqua" w:hAnsi="Book Antiqua" w:cs="Times New Roman"/>
                <w:b/>
                <w:lang w:val="en-GB"/>
              </w:rPr>
            </w:pPr>
            <w:r w:rsidRPr="005B0644">
              <w:rPr>
                <w:rFonts w:ascii="Book Antiqua" w:hAnsi="Book Antiqua" w:cs="Times New Roman"/>
                <w:b/>
                <w:lang w:val="en-GB"/>
              </w:rPr>
              <w:t>Demographic data</w:t>
            </w:r>
          </w:p>
        </w:tc>
        <w:tc>
          <w:tcPr>
            <w:tcW w:w="2551" w:type="dxa"/>
            <w:tcBorders>
              <w:top w:val="single" w:sz="4" w:space="0" w:color="auto"/>
              <w:bottom w:val="single" w:sz="4" w:space="0" w:color="auto"/>
            </w:tcBorders>
            <w:shd w:val="clear" w:color="auto" w:fill="auto"/>
          </w:tcPr>
          <w:p w:rsidR="0037539B" w:rsidRPr="005B0644" w:rsidRDefault="00E01EB6" w:rsidP="0037539B">
            <w:pPr>
              <w:spacing w:line="360" w:lineRule="auto"/>
              <w:jc w:val="both"/>
              <w:rPr>
                <w:rFonts w:ascii="Book Antiqua" w:hAnsi="Book Antiqua" w:cs="Times New Roman"/>
                <w:b/>
                <w:lang w:val="en-GB"/>
              </w:rPr>
            </w:pPr>
            <w:r w:rsidRPr="005B0644">
              <w:rPr>
                <w:rFonts w:ascii="Book Antiqua" w:eastAsia="等线" w:hAnsi="Book Antiqua" w:hint="eastAsia"/>
                <w:b/>
                <w:caps/>
                <w:lang w:val="en-GB" w:eastAsia="zh-CN"/>
              </w:rPr>
              <w:t>v</w:t>
            </w:r>
            <w:r w:rsidRPr="005B0644">
              <w:rPr>
                <w:rFonts w:ascii="Book Antiqua" w:eastAsia="等线" w:hAnsi="Book Antiqua"/>
                <w:b/>
                <w:lang w:val="en-GB" w:eastAsia="zh-CN"/>
              </w:rPr>
              <w:t>alue</w:t>
            </w:r>
          </w:p>
        </w:tc>
      </w:tr>
      <w:tr w:rsidR="00E01EB6" w:rsidRPr="005B0644" w:rsidTr="00E01EB6">
        <w:trPr>
          <w:trHeight w:val="451"/>
        </w:trPr>
        <w:tc>
          <w:tcPr>
            <w:tcW w:w="6062" w:type="dxa"/>
            <w:tcBorders>
              <w:top w:val="single" w:sz="4" w:space="0" w:color="auto"/>
            </w:tcBorders>
            <w:shd w:val="clear" w:color="auto" w:fill="auto"/>
          </w:tcPr>
          <w:p w:rsidR="00E01EB6" w:rsidRPr="005B0644" w:rsidRDefault="00E01EB6" w:rsidP="0037539B">
            <w:pPr>
              <w:spacing w:line="360" w:lineRule="auto"/>
              <w:jc w:val="both"/>
              <w:rPr>
                <w:rFonts w:ascii="Book Antiqua" w:hAnsi="Book Antiqua" w:cs="Times New Roman"/>
                <w:lang w:val="en-GB"/>
              </w:rPr>
            </w:pPr>
            <w:r w:rsidRPr="005B0644">
              <w:rPr>
                <w:rFonts w:ascii="Book Antiqua" w:hAnsi="Book Antiqua" w:cs="Times New Roman"/>
                <w:lang w:val="en-GB"/>
              </w:rPr>
              <w:t>Male/female</w:t>
            </w:r>
          </w:p>
        </w:tc>
        <w:tc>
          <w:tcPr>
            <w:tcW w:w="2551" w:type="dxa"/>
            <w:tcBorders>
              <w:top w:val="single" w:sz="4" w:space="0" w:color="auto"/>
            </w:tcBorders>
            <w:shd w:val="clear" w:color="auto" w:fill="auto"/>
          </w:tcPr>
          <w:p w:rsidR="00E01EB6" w:rsidRPr="005B0644" w:rsidRDefault="00E01EB6" w:rsidP="0037539B">
            <w:pPr>
              <w:spacing w:line="360" w:lineRule="auto"/>
              <w:jc w:val="both"/>
              <w:rPr>
                <w:rFonts w:ascii="Book Antiqua" w:hAnsi="Book Antiqua" w:cs="Times New Roman"/>
                <w:lang w:val="en-GB"/>
              </w:rPr>
            </w:pPr>
            <w:r w:rsidRPr="005B0644">
              <w:rPr>
                <w:rFonts w:ascii="Book Antiqua" w:hAnsi="Book Antiqua" w:cs="Times New Roman"/>
                <w:lang w:val="en-GB"/>
              </w:rPr>
              <w:t>16/15</w:t>
            </w:r>
          </w:p>
        </w:tc>
      </w:tr>
      <w:tr w:rsidR="0037539B" w:rsidRPr="005B0644" w:rsidTr="00E01EB6">
        <w:trPr>
          <w:trHeight w:val="375"/>
        </w:trPr>
        <w:tc>
          <w:tcPr>
            <w:tcW w:w="6062" w:type="dxa"/>
            <w:shd w:val="clear" w:color="auto" w:fill="auto"/>
          </w:tcPr>
          <w:p w:rsidR="0037539B" w:rsidRPr="005B0644" w:rsidRDefault="0037539B" w:rsidP="0037539B">
            <w:pPr>
              <w:spacing w:line="360" w:lineRule="auto"/>
              <w:jc w:val="both"/>
              <w:rPr>
                <w:rFonts w:ascii="Book Antiqua" w:hAnsi="Book Antiqua" w:cs="Times New Roman"/>
                <w:b/>
                <w:lang w:val="en-GB"/>
              </w:rPr>
            </w:pPr>
            <w:r w:rsidRPr="005B0644">
              <w:rPr>
                <w:rFonts w:ascii="Book Antiqua" w:hAnsi="Book Antiqua" w:cs="Times New Roman"/>
                <w:lang w:val="en-GB"/>
              </w:rPr>
              <w:t>Caucasian/</w:t>
            </w:r>
            <w:r w:rsidR="00E66A51" w:rsidRPr="005B0644">
              <w:rPr>
                <w:rFonts w:ascii="Book Antiqua" w:hAnsi="Book Antiqua" w:cs="Times New Roman"/>
                <w:lang w:val="en-GB"/>
              </w:rPr>
              <w:t>s</w:t>
            </w:r>
            <w:r w:rsidRPr="005B0644">
              <w:rPr>
                <w:rFonts w:ascii="Book Antiqua" w:hAnsi="Book Antiqua" w:cs="Times New Roman"/>
                <w:lang w:val="en-GB"/>
              </w:rPr>
              <w:t>ub-Saharan/</w:t>
            </w:r>
            <w:r w:rsidR="00E66A51" w:rsidRPr="005B0644">
              <w:rPr>
                <w:rFonts w:ascii="Book Antiqua" w:hAnsi="Book Antiqua" w:cs="Times New Roman"/>
                <w:lang w:val="en-GB"/>
              </w:rPr>
              <w:t>c</w:t>
            </w:r>
            <w:r w:rsidRPr="005B0644">
              <w:rPr>
                <w:rFonts w:ascii="Book Antiqua" w:hAnsi="Book Antiqua" w:cs="Times New Roman"/>
                <w:lang w:val="en-GB"/>
              </w:rPr>
              <w:t>hinese</w:t>
            </w:r>
            <w:r w:rsidRPr="005B0644">
              <w:rPr>
                <w:rFonts w:ascii="Book Antiqua" w:hAnsi="Book Antiqua" w:cs="Times New Roman"/>
                <w:vertAlign w:val="superscript"/>
                <w:lang w:val="en-GB"/>
              </w:rPr>
              <w:t>1</w:t>
            </w:r>
          </w:p>
        </w:tc>
        <w:tc>
          <w:tcPr>
            <w:tcW w:w="2551" w:type="dxa"/>
            <w:shd w:val="clear" w:color="auto" w:fill="auto"/>
          </w:tcPr>
          <w:p w:rsidR="0037539B" w:rsidRPr="005B0644" w:rsidRDefault="0037539B" w:rsidP="0037539B">
            <w:pPr>
              <w:spacing w:line="360" w:lineRule="auto"/>
              <w:jc w:val="both"/>
              <w:rPr>
                <w:rFonts w:ascii="Book Antiqua" w:hAnsi="Book Antiqua" w:cs="Times New Roman"/>
                <w:b/>
                <w:lang w:val="en-GB"/>
              </w:rPr>
            </w:pPr>
            <w:r w:rsidRPr="005B0644">
              <w:rPr>
                <w:rFonts w:ascii="Book Antiqua" w:hAnsi="Book Antiqua" w:cs="Times New Roman"/>
                <w:lang w:val="en-GB"/>
              </w:rPr>
              <w:t>22/8/1</w:t>
            </w:r>
          </w:p>
        </w:tc>
      </w:tr>
      <w:tr w:rsidR="0037539B" w:rsidRPr="005B0644" w:rsidTr="00E01EB6">
        <w:trPr>
          <w:trHeight w:val="361"/>
        </w:trPr>
        <w:tc>
          <w:tcPr>
            <w:tcW w:w="6062"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Age (years: mean ± SD)</w:t>
            </w:r>
          </w:p>
        </w:tc>
        <w:tc>
          <w:tcPr>
            <w:tcW w:w="2551"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45.1 ± 10.2</w:t>
            </w:r>
          </w:p>
        </w:tc>
      </w:tr>
      <w:tr w:rsidR="0037539B" w:rsidRPr="005B0644" w:rsidTr="00E01EB6">
        <w:trPr>
          <w:trHeight w:val="501"/>
        </w:trPr>
        <w:tc>
          <w:tcPr>
            <w:tcW w:w="6062"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b/>
                <w:lang w:val="en-GB"/>
              </w:rPr>
              <w:t>Virological data</w:t>
            </w:r>
          </w:p>
        </w:tc>
        <w:tc>
          <w:tcPr>
            <w:tcW w:w="2551" w:type="dxa"/>
            <w:shd w:val="clear" w:color="auto" w:fill="auto"/>
          </w:tcPr>
          <w:p w:rsidR="0037539B" w:rsidRPr="005B0644" w:rsidRDefault="0037539B" w:rsidP="0037539B">
            <w:pPr>
              <w:spacing w:line="360" w:lineRule="auto"/>
              <w:jc w:val="both"/>
              <w:rPr>
                <w:rFonts w:ascii="Book Antiqua" w:hAnsi="Book Antiqua" w:cs="Times New Roman"/>
                <w:lang w:val="en-GB"/>
              </w:rPr>
            </w:pPr>
          </w:p>
        </w:tc>
      </w:tr>
      <w:tr w:rsidR="0037539B" w:rsidRPr="005B0644" w:rsidTr="00E01EB6">
        <w:trPr>
          <w:trHeight w:val="376"/>
        </w:trPr>
        <w:tc>
          <w:tcPr>
            <w:tcW w:w="6062"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HBV-DNA positivity (persistent/fluctuant)</w:t>
            </w:r>
            <w:r w:rsidRPr="005B0644">
              <w:rPr>
                <w:rFonts w:ascii="Book Antiqua" w:hAnsi="Book Antiqua" w:cs="Times New Roman"/>
                <w:vertAlign w:val="superscript"/>
                <w:lang w:val="en-GB"/>
              </w:rPr>
              <w:t>2</w:t>
            </w:r>
          </w:p>
        </w:tc>
        <w:tc>
          <w:tcPr>
            <w:tcW w:w="2551"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28/3</w:t>
            </w:r>
          </w:p>
        </w:tc>
      </w:tr>
      <w:tr w:rsidR="0037539B" w:rsidRPr="005B0644" w:rsidTr="00E01EB6">
        <w:trPr>
          <w:trHeight w:val="400"/>
        </w:trPr>
        <w:tc>
          <w:tcPr>
            <w:tcW w:w="6062"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HBV-DNA titters (IU/mL: Mean ± SD)</w:t>
            </w:r>
            <w:r w:rsidRPr="005B0644">
              <w:rPr>
                <w:rFonts w:ascii="Book Antiqua" w:hAnsi="Book Antiqua" w:cs="Times New Roman"/>
                <w:vertAlign w:val="superscript"/>
                <w:lang w:val="en-GB"/>
              </w:rPr>
              <w:t>3</w:t>
            </w:r>
          </w:p>
        </w:tc>
        <w:tc>
          <w:tcPr>
            <w:tcW w:w="2551"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 xml:space="preserve">1.4 </w:t>
            </w:r>
            <w:r w:rsidR="001E0442" w:rsidRPr="005B0644">
              <w:rPr>
                <w:rFonts w:ascii="Book Antiqua" w:hAnsi="Book Antiqua" w:cs="Times New Roman"/>
                <w:bCs/>
              </w:rPr>
              <w:t>×</w:t>
            </w:r>
            <w:r w:rsidRPr="005B0644">
              <w:rPr>
                <w:rFonts w:ascii="Book Antiqua" w:hAnsi="Book Antiqua" w:cs="Times New Roman"/>
                <w:lang w:val="en-GB"/>
              </w:rPr>
              <w:t xml:space="preserve"> 10</w:t>
            </w:r>
            <w:r w:rsidRPr="005B0644">
              <w:rPr>
                <w:rFonts w:ascii="Book Antiqua" w:hAnsi="Book Antiqua" w:cs="Times New Roman"/>
                <w:vertAlign w:val="superscript"/>
                <w:lang w:val="en-GB"/>
              </w:rPr>
              <w:t>3</w:t>
            </w:r>
            <w:r w:rsidRPr="005B0644">
              <w:rPr>
                <w:rFonts w:ascii="Book Antiqua" w:hAnsi="Book Antiqua" w:cs="Times New Roman"/>
                <w:lang w:val="en-GB"/>
              </w:rPr>
              <w:t xml:space="preserve"> ± 3.5 </w:t>
            </w:r>
            <w:bookmarkStart w:id="56" w:name="_Hlk17448596"/>
            <w:r w:rsidR="001E0442" w:rsidRPr="005B0644">
              <w:rPr>
                <w:rFonts w:ascii="Book Antiqua" w:hAnsi="Book Antiqua" w:cs="Times New Roman"/>
                <w:bCs/>
              </w:rPr>
              <w:t>×</w:t>
            </w:r>
            <w:bookmarkEnd w:id="56"/>
            <w:r w:rsidRPr="005B0644">
              <w:rPr>
                <w:rFonts w:ascii="Book Antiqua" w:hAnsi="Book Antiqua" w:cs="Times New Roman"/>
                <w:lang w:val="en-GB"/>
              </w:rPr>
              <w:t xml:space="preserve"> 10</w:t>
            </w:r>
            <w:r w:rsidRPr="005B0644">
              <w:rPr>
                <w:rFonts w:ascii="Book Antiqua" w:hAnsi="Book Antiqua" w:cs="Times New Roman"/>
                <w:vertAlign w:val="superscript"/>
                <w:lang w:val="en-GB"/>
              </w:rPr>
              <w:t>4</w:t>
            </w:r>
          </w:p>
        </w:tc>
      </w:tr>
      <w:tr w:rsidR="0037539B" w:rsidRPr="005B0644" w:rsidTr="00E01EB6">
        <w:trPr>
          <w:trHeight w:val="388"/>
        </w:trPr>
        <w:tc>
          <w:tcPr>
            <w:tcW w:w="6062"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b/>
                <w:lang w:val="en-GB"/>
              </w:rPr>
              <w:t>Clinical data</w:t>
            </w:r>
            <w:r w:rsidRPr="005B0644">
              <w:rPr>
                <w:rFonts w:ascii="Book Antiqua" w:hAnsi="Book Antiqua" w:cs="Times New Roman"/>
                <w:vertAlign w:val="superscript"/>
                <w:lang w:val="en-GB"/>
              </w:rPr>
              <w:t>4</w:t>
            </w:r>
          </w:p>
        </w:tc>
        <w:tc>
          <w:tcPr>
            <w:tcW w:w="2551" w:type="dxa"/>
            <w:shd w:val="clear" w:color="auto" w:fill="auto"/>
          </w:tcPr>
          <w:p w:rsidR="0037539B" w:rsidRPr="005B0644" w:rsidRDefault="0037539B" w:rsidP="0037539B">
            <w:pPr>
              <w:spacing w:line="360" w:lineRule="auto"/>
              <w:jc w:val="both"/>
              <w:rPr>
                <w:rFonts w:ascii="Book Antiqua" w:hAnsi="Book Antiqua" w:cs="Times New Roman"/>
                <w:lang w:val="en-GB"/>
              </w:rPr>
            </w:pPr>
          </w:p>
        </w:tc>
      </w:tr>
      <w:tr w:rsidR="0037539B" w:rsidRPr="005B0644" w:rsidTr="00E01EB6">
        <w:trPr>
          <w:trHeight w:val="401"/>
        </w:trPr>
        <w:tc>
          <w:tcPr>
            <w:tcW w:w="6062" w:type="dxa"/>
            <w:shd w:val="clear" w:color="auto" w:fill="auto"/>
          </w:tcPr>
          <w:p w:rsidR="0037539B" w:rsidRPr="005B0644" w:rsidRDefault="0037539B" w:rsidP="0037539B">
            <w:pPr>
              <w:spacing w:line="360" w:lineRule="auto"/>
              <w:jc w:val="both"/>
              <w:rPr>
                <w:rFonts w:ascii="Book Antiqua" w:hAnsi="Book Antiqua" w:cs="Times New Roman"/>
                <w:b/>
                <w:lang w:val="en-GB"/>
              </w:rPr>
            </w:pPr>
            <w:r w:rsidRPr="005B0644">
              <w:rPr>
                <w:rFonts w:ascii="Book Antiqua" w:hAnsi="Book Antiqua" w:cs="Times New Roman"/>
                <w:lang w:val="en-GB"/>
              </w:rPr>
              <w:t>Persistently normal/marginally altered AST or ALT</w:t>
            </w:r>
            <w:r w:rsidRPr="005B0644">
              <w:rPr>
                <w:rFonts w:ascii="Book Antiqua" w:hAnsi="Book Antiqua" w:cs="Times New Roman"/>
                <w:vertAlign w:val="superscript"/>
                <w:lang w:val="en-GB"/>
              </w:rPr>
              <w:t xml:space="preserve">  </w:t>
            </w:r>
          </w:p>
        </w:tc>
        <w:tc>
          <w:tcPr>
            <w:tcW w:w="2551" w:type="dxa"/>
            <w:shd w:val="clear" w:color="auto" w:fill="auto"/>
          </w:tcPr>
          <w:p w:rsidR="0037539B" w:rsidRPr="005B0644" w:rsidRDefault="0037539B" w:rsidP="0037539B">
            <w:pPr>
              <w:spacing w:line="360" w:lineRule="auto"/>
              <w:jc w:val="both"/>
              <w:rPr>
                <w:rFonts w:ascii="Book Antiqua" w:hAnsi="Book Antiqua" w:cs="Times New Roman"/>
                <w:b/>
                <w:lang w:val="en-GB"/>
              </w:rPr>
            </w:pPr>
            <w:r w:rsidRPr="005B0644">
              <w:rPr>
                <w:rFonts w:ascii="Book Antiqua" w:hAnsi="Book Antiqua" w:cs="Times New Roman"/>
                <w:lang w:val="en-GB"/>
              </w:rPr>
              <w:t>18/13</w:t>
            </w:r>
          </w:p>
        </w:tc>
      </w:tr>
      <w:tr w:rsidR="0037539B" w:rsidRPr="005B0644" w:rsidTr="00E01EB6">
        <w:trPr>
          <w:trHeight w:val="325"/>
        </w:trPr>
        <w:tc>
          <w:tcPr>
            <w:tcW w:w="6062"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Persistently normal/marginally altered AST</w:t>
            </w:r>
          </w:p>
        </w:tc>
        <w:tc>
          <w:tcPr>
            <w:tcW w:w="2551"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25/6</w:t>
            </w:r>
          </w:p>
        </w:tc>
      </w:tr>
      <w:tr w:rsidR="0037539B" w:rsidRPr="005B0644" w:rsidTr="00E01EB6">
        <w:trPr>
          <w:trHeight w:val="350"/>
        </w:trPr>
        <w:tc>
          <w:tcPr>
            <w:tcW w:w="6062"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Persistently normal/marginally altered ALT</w:t>
            </w:r>
          </w:p>
        </w:tc>
        <w:tc>
          <w:tcPr>
            <w:tcW w:w="2551"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20/11</w:t>
            </w:r>
          </w:p>
        </w:tc>
      </w:tr>
      <w:tr w:rsidR="0037539B" w:rsidRPr="005B0644" w:rsidTr="00E01EB6">
        <w:trPr>
          <w:trHeight w:val="350"/>
        </w:trPr>
        <w:tc>
          <w:tcPr>
            <w:tcW w:w="6062"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AST (IU/L: mean ± SD)</w:t>
            </w:r>
          </w:p>
        </w:tc>
        <w:tc>
          <w:tcPr>
            <w:tcW w:w="2551"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 xml:space="preserve">25.6 ± 9.5 </w:t>
            </w:r>
          </w:p>
        </w:tc>
      </w:tr>
      <w:tr w:rsidR="0037539B" w:rsidRPr="005B0644" w:rsidTr="00E01EB6">
        <w:trPr>
          <w:trHeight w:val="363"/>
        </w:trPr>
        <w:tc>
          <w:tcPr>
            <w:tcW w:w="6062"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ALT (IU/L: mean ± SD)</w:t>
            </w:r>
          </w:p>
        </w:tc>
        <w:tc>
          <w:tcPr>
            <w:tcW w:w="2551"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 xml:space="preserve">28.5 ± 14.3 </w:t>
            </w:r>
          </w:p>
        </w:tc>
      </w:tr>
      <w:tr w:rsidR="0037539B" w:rsidRPr="005B0644" w:rsidTr="00E01EB6">
        <w:trPr>
          <w:trHeight w:val="338"/>
        </w:trPr>
        <w:tc>
          <w:tcPr>
            <w:tcW w:w="6062"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b/>
                <w:lang w:val="en-GB"/>
              </w:rPr>
              <w:t>Fibrosis stage</w:t>
            </w:r>
            <w:r w:rsidRPr="005B0644">
              <w:rPr>
                <w:rFonts w:ascii="Book Antiqua" w:hAnsi="Book Antiqua" w:cs="Times New Roman"/>
                <w:lang w:val="en-GB"/>
              </w:rPr>
              <w:t xml:space="preserve"> (Fibroscan)</w:t>
            </w:r>
          </w:p>
        </w:tc>
        <w:tc>
          <w:tcPr>
            <w:tcW w:w="2551" w:type="dxa"/>
            <w:shd w:val="clear" w:color="auto" w:fill="auto"/>
          </w:tcPr>
          <w:p w:rsidR="0037539B" w:rsidRPr="005B0644" w:rsidRDefault="0037539B" w:rsidP="0037539B">
            <w:pPr>
              <w:spacing w:line="360" w:lineRule="auto"/>
              <w:jc w:val="both"/>
              <w:rPr>
                <w:rFonts w:ascii="Book Antiqua" w:hAnsi="Book Antiqua" w:cs="Times New Roman"/>
                <w:lang w:val="en-GB"/>
              </w:rPr>
            </w:pPr>
          </w:p>
        </w:tc>
      </w:tr>
      <w:tr w:rsidR="0037539B" w:rsidRPr="005B0644" w:rsidTr="00E01EB6">
        <w:trPr>
          <w:trHeight w:val="350"/>
        </w:trPr>
        <w:tc>
          <w:tcPr>
            <w:tcW w:w="6062" w:type="dxa"/>
            <w:shd w:val="clear" w:color="auto" w:fill="auto"/>
          </w:tcPr>
          <w:p w:rsidR="0037539B" w:rsidRPr="005B0644" w:rsidRDefault="0037539B" w:rsidP="0037539B">
            <w:pPr>
              <w:spacing w:line="360" w:lineRule="auto"/>
              <w:jc w:val="both"/>
              <w:rPr>
                <w:rFonts w:ascii="Book Antiqua" w:hAnsi="Book Antiqua" w:cs="Times New Roman"/>
                <w:b/>
                <w:lang w:val="en-GB"/>
              </w:rPr>
            </w:pPr>
            <w:r w:rsidRPr="005B0644">
              <w:rPr>
                <w:rFonts w:ascii="Book Antiqua" w:hAnsi="Book Antiqua" w:cs="Times New Roman"/>
                <w:lang w:val="en-GB"/>
              </w:rPr>
              <w:t>F0-F1</w:t>
            </w:r>
          </w:p>
        </w:tc>
        <w:tc>
          <w:tcPr>
            <w:tcW w:w="2551" w:type="dxa"/>
            <w:shd w:val="clear" w:color="auto" w:fill="auto"/>
          </w:tcPr>
          <w:p w:rsidR="0037539B" w:rsidRPr="005B0644" w:rsidRDefault="0037539B" w:rsidP="0037539B">
            <w:pPr>
              <w:spacing w:line="360" w:lineRule="auto"/>
              <w:jc w:val="both"/>
              <w:rPr>
                <w:rFonts w:ascii="Book Antiqua" w:hAnsi="Book Antiqua" w:cs="Times New Roman"/>
                <w:b/>
                <w:lang w:val="en-GB"/>
              </w:rPr>
            </w:pPr>
            <w:r w:rsidRPr="005B0644">
              <w:rPr>
                <w:rFonts w:ascii="Book Antiqua" w:hAnsi="Book Antiqua" w:cs="Times New Roman"/>
                <w:lang w:val="en-GB"/>
              </w:rPr>
              <w:t>22</w:t>
            </w:r>
          </w:p>
        </w:tc>
      </w:tr>
      <w:tr w:rsidR="0037539B" w:rsidRPr="005B0644" w:rsidTr="00E01EB6">
        <w:trPr>
          <w:trHeight w:val="351"/>
        </w:trPr>
        <w:tc>
          <w:tcPr>
            <w:tcW w:w="6062"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F2</w:t>
            </w:r>
          </w:p>
        </w:tc>
        <w:tc>
          <w:tcPr>
            <w:tcW w:w="2551" w:type="dxa"/>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6</w:t>
            </w:r>
          </w:p>
        </w:tc>
      </w:tr>
      <w:tr w:rsidR="0037539B" w:rsidRPr="005B0644" w:rsidTr="00E01EB6">
        <w:trPr>
          <w:trHeight w:val="487"/>
        </w:trPr>
        <w:tc>
          <w:tcPr>
            <w:tcW w:w="6062" w:type="dxa"/>
            <w:tcBorders>
              <w:bottom w:val="single" w:sz="4" w:space="0" w:color="auto"/>
            </w:tcBorders>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Not available</w:t>
            </w:r>
          </w:p>
        </w:tc>
        <w:tc>
          <w:tcPr>
            <w:tcW w:w="2551" w:type="dxa"/>
            <w:tcBorders>
              <w:bottom w:val="single" w:sz="4" w:space="0" w:color="auto"/>
            </w:tcBorders>
            <w:shd w:val="clear" w:color="auto" w:fill="auto"/>
          </w:tcPr>
          <w:p w:rsidR="0037539B" w:rsidRPr="005B0644" w:rsidRDefault="0037539B" w:rsidP="0037539B">
            <w:pPr>
              <w:spacing w:line="360" w:lineRule="auto"/>
              <w:jc w:val="both"/>
              <w:rPr>
                <w:rFonts w:ascii="Book Antiqua" w:hAnsi="Book Antiqua" w:cs="Times New Roman"/>
                <w:lang w:val="en-GB"/>
              </w:rPr>
            </w:pPr>
            <w:r w:rsidRPr="005B0644">
              <w:rPr>
                <w:rFonts w:ascii="Book Antiqua" w:hAnsi="Book Antiqua" w:cs="Times New Roman"/>
                <w:lang w:val="en-GB"/>
              </w:rPr>
              <w:t>3</w:t>
            </w:r>
          </w:p>
        </w:tc>
      </w:tr>
    </w:tbl>
    <w:p w:rsidR="00375712" w:rsidRPr="005B0644" w:rsidRDefault="0037539B" w:rsidP="00084B01">
      <w:pPr>
        <w:spacing w:line="360" w:lineRule="auto"/>
        <w:jc w:val="both"/>
        <w:rPr>
          <w:rFonts w:ascii="Book Antiqua" w:eastAsia="宋体" w:hAnsi="Book Antiqua" w:cs="Times New Roman" w:hint="eastAsia"/>
          <w:lang w:val="en-GB" w:eastAsia="zh-CN"/>
        </w:rPr>
      </w:pPr>
      <w:r w:rsidRPr="005B0644">
        <w:rPr>
          <w:rFonts w:ascii="Book Antiqua" w:hAnsi="Book Antiqua" w:cs="Times New Roman"/>
          <w:vertAlign w:val="superscript"/>
          <w:lang w:val="en-GB"/>
        </w:rPr>
        <w:t>1</w:t>
      </w:r>
      <w:r w:rsidR="001461C6" w:rsidRPr="005B0644">
        <w:rPr>
          <w:rFonts w:ascii="Book Antiqua" w:hAnsi="Book Antiqua" w:cs="Times New Roman"/>
          <w:lang w:val="en-GB"/>
        </w:rPr>
        <w:t xml:space="preserve">Origin country </w:t>
      </w:r>
      <w:r w:rsidR="00430A74" w:rsidRPr="005B0644">
        <w:rPr>
          <w:rFonts w:ascii="Book Antiqua" w:hAnsi="Book Antiqua" w:cs="Times New Roman"/>
          <w:lang w:val="en-GB"/>
        </w:rPr>
        <w:t>of sub-Saharan patients: 3 Equatorial Guinea, 2 Senegal, 1 Ivory Coast, 1 Ghana, and 1 Cameroon</w:t>
      </w:r>
      <w:r w:rsidR="002E6FDB" w:rsidRPr="005B0644">
        <w:rPr>
          <w:rFonts w:ascii="Book Antiqua" w:eastAsia="宋体" w:hAnsi="Book Antiqua" w:cs="Times New Roman" w:hint="eastAsia"/>
          <w:lang w:val="en-GB" w:eastAsia="zh-CN"/>
        </w:rPr>
        <w:t xml:space="preserve">; </w:t>
      </w:r>
      <w:r w:rsidR="007A0372" w:rsidRPr="005B0644">
        <w:rPr>
          <w:rFonts w:ascii="Book Antiqua" w:hAnsi="Book Antiqua" w:cs="Times New Roman"/>
          <w:vertAlign w:val="superscript"/>
          <w:lang w:val="en-GB"/>
        </w:rPr>
        <w:t>2</w:t>
      </w:r>
      <w:r w:rsidR="006657AC" w:rsidRPr="005B0644">
        <w:rPr>
          <w:rFonts w:ascii="Book Antiqua" w:hAnsi="Book Antiqua" w:cs="Times New Roman"/>
          <w:lang w:val="en-GB"/>
        </w:rPr>
        <w:t xml:space="preserve">Persistent/fluctuant: </w:t>
      </w:r>
      <w:r w:rsidR="001D4238" w:rsidRPr="005B0644">
        <w:rPr>
          <w:rFonts w:ascii="Book Antiqua" w:hAnsi="Book Antiqua" w:cs="Times New Roman"/>
          <w:lang w:val="en-GB"/>
        </w:rPr>
        <w:t>P</w:t>
      </w:r>
      <w:r w:rsidR="006657AC" w:rsidRPr="005B0644">
        <w:rPr>
          <w:rFonts w:ascii="Book Antiqua" w:hAnsi="Book Antiqua" w:cs="Times New Roman"/>
          <w:lang w:val="en-GB"/>
        </w:rPr>
        <w:t>ositive results in more/less than the 90% of samples</w:t>
      </w:r>
      <w:r w:rsidR="002E6FDB" w:rsidRPr="005B0644">
        <w:rPr>
          <w:rFonts w:ascii="Book Antiqua" w:eastAsia="宋体" w:hAnsi="Book Antiqua" w:cs="Times New Roman" w:hint="eastAsia"/>
          <w:lang w:val="en-GB" w:eastAsia="zh-CN"/>
        </w:rPr>
        <w:t>;</w:t>
      </w:r>
      <w:r w:rsidR="006657AC" w:rsidRPr="005B0644">
        <w:rPr>
          <w:rFonts w:ascii="Book Antiqua" w:hAnsi="Book Antiqua" w:cs="Times New Roman"/>
          <w:lang w:val="en-GB"/>
        </w:rPr>
        <w:t xml:space="preserve"> </w:t>
      </w:r>
      <w:r w:rsidR="007A0372" w:rsidRPr="005B0644">
        <w:rPr>
          <w:rFonts w:ascii="Book Antiqua" w:hAnsi="Book Antiqua" w:cs="Times New Roman"/>
          <w:vertAlign w:val="superscript"/>
          <w:lang w:val="en-GB"/>
        </w:rPr>
        <w:t>3</w:t>
      </w:r>
      <w:r w:rsidR="006657AC" w:rsidRPr="005B0644">
        <w:rPr>
          <w:rFonts w:ascii="Book Antiqua" w:hAnsi="Book Antiqua" w:cs="Times New Roman"/>
          <w:lang w:val="en-GB"/>
        </w:rPr>
        <w:t>In 16 samples from 8 patients, point flares of HBV-DNA titters (&gt;</w:t>
      </w:r>
      <w:r w:rsidR="001D4238" w:rsidRPr="005B0644">
        <w:rPr>
          <w:rFonts w:ascii="Book Antiqua" w:eastAsia="宋体" w:hAnsi="Book Antiqua" w:cs="Times New Roman" w:hint="eastAsia"/>
          <w:lang w:val="en-GB" w:eastAsia="zh-CN"/>
        </w:rPr>
        <w:t xml:space="preserve"> </w:t>
      </w:r>
      <w:r w:rsidR="006657AC" w:rsidRPr="005B0644">
        <w:rPr>
          <w:rFonts w:ascii="Book Antiqua" w:hAnsi="Book Antiqua" w:cs="Times New Roman"/>
          <w:lang w:val="en-GB"/>
        </w:rPr>
        <w:t>20000 IU/m</w:t>
      </w:r>
      <w:r w:rsidR="001D4238" w:rsidRPr="005B0644">
        <w:rPr>
          <w:rFonts w:ascii="Book Antiqua" w:hAnsi="Book Antiqua" w:cs="Times New Roman"/>
          <w:lang w:val="en-GB"/>
        </w:rPr>
        <w:t>L</w:t>
      </w:r>
      <w:r w:rsidR="006657AC" w:rsidRPr="005B0644">
        <w:rPr>
          <w:rFonts w:ascii="Book Antiqua" w:hAnsi="Book Antiqua" w:cs="Times New Roman"/>
          <w:lang w:val="en-GB"/>
        </w:rPr>
        <w:t>) were observed</w:t>
      </w:r>
      <w:r w:rsidR="002E6FDB" w:rsidRPr="005B0644">
        <w:rPr>
          <w:rFonts w:ascii="Book Antiqua" w:eastAsia="宋体" w:hAnsi="Book Antiqua" w:cs="Times New Roman" w:hint="eastAsia"/>
          <w:lang w:val="en-GB" w:eastAsia="zh-CN"/>
        </w:rPr>
        <w:t xml:space="preserve">; </w:t>
      </w:r>
      <w:r w:rsidR="007A0372" w:rsidRPr="005B0644">
        <w:rPr>
          <w:rFonts w:ascii="Book Antiqua" w:hAnsi="Book Antiqua" w:cs="Times New Roman"/>
          <w:vertAlign w:val="superscript"/>
          <w:lang w:val="en-GB"/>
        </w:rPr>
        <w:t>4</w:t>
      </w:r>
      <w:r w:rsidR="006657AC" w:rsidRPr="005B0644">
        <w:rPr>
          <w:rFonts w:ascii="Book Antiqua" w:hAnsi="Book Antiqua" w:cs="Times New Roman"/>
          <w:lang w:val="en-GB"/>
        </w:rPr>
        <w:t>Persistently normal/marginally altered: Normal values in more/less than the 90% of the samples.</w:t>
      </w:r>
      <w:r w:rsidR="002E6FDB" w:rsidRPr="005B0644">
        <w:rPr>
          <w:rFonts w:ascii="Book Antiqua" w:eastAsia="宋体" w:hAnsi="Book Antiqua" w:cs="Times New Roman" w:hint="eastAsia"/>
          <w:lang w:val="en-GB" w:eastAsia="zh-CN"/>
        </w:rPr>
        <w:t xml:space="preserve"> </w:t>
      </w:r>
      <w:r w:rsidR="00375712" w:rsidRPr="005B0644">
        <w:rPr>
          <w:rFonts w:ascii="Book Antiqua" w:hAnsi="Book Antiqua" w:cs="Times New Roman"/>
          <w:lang w:val="en-GB"/>
        </w:rPr>
        <w:t xml:space="preserve">IU: </w:t>
      </w:r>
      <w:r w:rsidR="002E6FDB" w:rsidRPr="005B0644">
        <w:rPr>
          <w:rFonts w:ascii="Book Antiqua" w:hAnsi="Book Antiqua" w:cs="Times New Roman"/>
          <w:lang w:val="en-GB"/>
        </w:rPr>
        <w:t>I</w:t>
      </w:r>
      <w:r w:rsidR="00375712" w:rsidRPr="005B0644">
        <w:rPr>
          <w:rFonts w:ascii="Book Antiqua" w:hAnsi="Book Antiqua" w:cs="Times New Roman"/>
          <w:lang w:val="en-GB"/>
        </w:rPr>
        <w:t xml:space="preserve">nternational units; AST: </w:t>
      </w:r>
      <w:r w:rsidR="002E6FDB" w:rsidRPr="005B0644">
        <w:rPr>
          <w:rFonts w:ascii="Book Antiqua" w:hAnsi="Book Antiqua" w:cs="Times New Roman"/>
          <w:lang w:val="en-GB"/>
        </w:rPr>
        <w:t>A</w:t>
      </w:r>
      <w:r w:rsidR="00375712" w:rsidRPr="005B0644">
        <w:rPr>
          <w:rFonts w:ascii="Book Antiqua" w:hAnsi="Book Antiqua" w:cs="Times New Roman"/>
          <w:lang w:val="en-GB"/>
        </w:rPr>
        <w:t>spartate aminotransferase; ALT: Alanine aminotransferase</w:t>
      </w:r>
      <w:r w:rsidR="002E6FDB" w:rsidRPr="005B0644">
        <w:rPr>
          <w:rFonts w:ascii="Book Antiqua" w:eastAsia="宋体" w:hAnsi="Book Antiqua" w:cs="Times New Roman" w:hint="eastAsia"/>
          <w:lang w:val="en-GB" w:eastAsia="zh-CN"/>
        </w:rPr>
        <w:t xml:space="preserve">; </w:t>
      </w:r>
      <w:r w:rsidR="002E6FDB" w:rsidRPr="005B0644">
        <w:rPr>
          <w:rFonts w:ascii="Book Antiqua" w:hAnsi="Book Antiqua" w:cs="Times New Roman"/>
          <w:lang w:val="en-GB"/>
        </w:rPr>
        <w:t>SD</w:t>
      </w:r>
      <w:r w:rsidR="002E6FDB" w:rsidRPr="005B0644">
        <w:rPr>
          <w:rFonts w:ascii="Book Antiqua" w:eastAsia="宋体" w:hAnsi="Book Antiqua" w:cs="Times New Roman" w:hint="eastAsia"/>
          <w:lang w:val="en-GB" w:eastAsia="zh-CN"/>
        </w:rPr>
        <w:t xml:space="preserve">: </w:t>
      </w:r>
      <w:r w:rsidR="002E6FDB" w:rsidRPr="005B0644">
        <w:rPr>
          <w:rFonts w:ascii="Book Antiqua" w:eastAsia="宋体" w:hAnsi="Book Antiqua" w:cs="Times New Roman"/>
        </w:rPr>
        <w:t>Standard deviation</w:t>
      </w:r>
      <w:r w:rsidR="00375712" w:rsidRPr="005B0644">
        <w:rPr>
          <w:rFonts w:ascii="Book Antiqua" w:hAnsi="Book Antiqua" w:cs="Times New Roman"/>
          <w:lang w:val="en-GB"/>
        </w:rPr>
        <w:t>.</w:t>
      </w:r>
    </w:p>
    <w:p w:rsidR="00E01EB6" w:rsidRPr="005B0644" w:rsidRDefault="002E6FDB" w:rsidP="00084B01">
      <w:pPr>
        <w:spacing w:line="360" w:lineRule="auto"/>
        <w:jc w:val="both"/>
        <w:rPr>
          <w:rFonts w:ascii="Book Antiqua" w:eastAsia="宋体" w:hAnsi="Book Antiqua" w:cs="Times New Roman" w:hint="eastAsia"/>
          <w:lang w:val="en-GB" w:eastAsia="zh-CN"/>
        </w:rPr>
      </w:pPr>
      <w:r w:rsidRPr="005B0644">
        <w:rPr>
          <w:rFonts w:ascii="Book Antiqua" w:eastAsia="宋体" w:hAnsi="Book Antiqua" w:cs="Times New Roman"/>
          <w:lang w:val="en-GB" w:eastAsia="zh-CN"/>
        </w:rPr>
        <w:br w:type="page"/>
      </w:r>
      <w:r w:rsidR="0015674A" w:rsidRPr="005B0644">
        <w:rPr>
          <w:rFonts w:ascii="Book Antiqua" w:hAnsi="Book Antiqua" w:cs="Times New Roman"/>
          <w:b/>
          <w:lang w:val="en-GB"/>
        </w:rPr>
        <w:t>Table 2</w:t>
      </w:r>
      <w:r w:rsidR="00EF6061" w:rsidRPr="005B0644">
        <w:rPr>
          <w:rFonts w:ascii="Book Antiqua" w:hAnsi="Book Antiqua" w:cs="Times New Roman"/>
          <w:b/>
          <w:lang w:val="en-GB"/>
        </w:rPr>
        <w:t xml:space="preserve"> Assignment of risk of </w:t>
      </w:r>
      <w:r w:rsidR="007C3949" w:rsidRPr="005B0644">
        <w:rPr>
          <w:rFonts w:ascii="Book Antiqua" w:hAnsi="Book Antiqua" w:cs="Times New Roman"/>
          <w:b/>
          <w:lang w:val="en-GB"/>
        </w:rPr>
        <w:t xml:space="preserve">hepatocellular carcinoma </w:t>
      </w:r>
      <w:r w:rsidR="00EF6061" w:rsidRPr="005B0644">
        <w:rPr>
          <w:rFonts w:ascii="Book Antiqua" w:hAnsi="Book Antiqua" w:cs="Times New Roman"/>
          <w:b/>
          <w:lang w:val="en-GB"/>
        </w:rPr>
        <w:t>development associat</w:t>
      </w:r>
      <w:r w:rsidRPr="005B0644">
        <w:rPr>
          <w:rFonts w:ascii="Book Antiqua" w:hAnsi="Book Antiqua" w:cs="Times New Roman"/>
          <w:b/>
          <w:lang w:val="en-GB"/>
        </w:rPr>
        <w:t xml:space="preserve">ed to each </w:t>
      </w:r>
      <w:r w:rsidR="00F11731" w:rsidRPr="005B0644">
        <w:rPr>
          <w:rFonts w:ascii="Book Antiqua" w:hAnsi="Book Antiqua" w:cs="Times New Roman"/>
          <w:b/>
          <w:lang w:val="en-GB"/>
        </w:rPr>
        <w:t>hepatitis B virus</w:t>
      </w:r>
      <w:r w:rsidRPr="005B0644">
        <w:rPr>
          <w:rFonts w:ascii="Book Antiqua" w:hAnsi="Book Antiqua" w:cs="Times New Roman"/>
          <w:b/>
          <w:lang w:val="en-GB"/>
        </w:rPr>
        <w:t xml:space="preserve"> genetic variants</w:t>
      </w:r>
    </w:p>
    <w:tbl>
      <w:tblPr>
        <w:tblW w:w="0" w:type="auto"/>
        <w:tblInd w:w="-459" w:type="dxa"/>
        <w:tblLook w:val="04A0" w:firstRow="1" w:lastRow="0" w:firstColumn="1" w:lastColumn="0" w:noHBand="0" w:noVBand="1"/>
      </w:tblPr>
      <w:tblGrid>
        <w:gridCol w:w="1701"/>
        <w:gridCol w:w="1985"/>
        <w:gridCol w:w="5493"/>
      </w:tblGrid>
      <w:tr w:rsidR="00E01EB6" w:rsidRPr="005B0644" w:rsidTr="00997ECA">
        <w:tc>
          <w:tcPr>
            <w:tcW w:w="1701" w:type="dxa"/>
            <w:tcBorders>
              <w:top w:val="single" w:sz="4" w:space="0" w:color="auto"/>
              <w:bottom w:val="single" w:sz="4" w:space="0" w:color="auto"/>
            </w:tcBorders>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b/>
                <w:lang w:val="en-GB"/>
              </w:rPr>
              <w:t>HCC risk</w:t>
            </w:r>
          </w:p>
        </w:tc>
        <w:tc>
          <w:tcPr>
            <w:tcW w:w="1985" w:type="dxa"/>
            <w:tcBorders>
              <w:top w:val="single" w:sz="4" w:space="0" w:color="auto"/>
              <w:bottom w:val="single" w:sz="4" w:space="0" w:color="auto"/>
            </w:tcBorders>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b/>
                <w:lang w:val="en-GB"/>
              </w:rPr>
              <w:t>HBV region</w:t>
            </w:r>
          </w:p>
        </w:tc>
        <w:tc>
          <w:tcPr>
            <w:tcW w:w="5493" w:type="dxa"/>
            <w:tcBorders>
              <w:top w:val="single" w:sz="4" w:space="0" w:color="auto"/>
              <w:bottom w:val="single" w:sz="4" w:space="0" w:color="auto"/>
            </w:tcBorders>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b/>
                <w:lang w:val="en-GB"/>
              </w:rPr>
              <w:t>Genetic variant</w:t>
            </w:r>
          </w:p>
        </w:tc>
      </w:tr>
      <w:tr w:rsidR="00E01EB6" w:rsidRPr="005B0644" w:rsidTr="00997ECA">
        <w:tc>
          <w:tcPr>
            <w:tcW w:w="9179" w:type="dxa"/>
            <w:gridSpan w:val="3"/>
            <w:tcBorders>
              <w:top w:val="single" w:sz="4" w:space="0" w:color="auto"/>
            </w:tcBorders>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High</w:t>
            </w:r>
          </w:p>
        </w:tc>
      </w:tr>
      <w:tr w:rsidR="00E01EB6" w:rsidRPr="005B0644" w:rsidTr="00997ECA">
        <w:tc>
          <w:tcPr>
            <w:tcW w:w="1701"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p>
        </w:tc>
        <w:tc>
          <w:tcPr>
            <w:tcW w:w="1985"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PreS2</w:t>
            </w:r>
          </w:p>
        </w:tc>
        <w:tc>
          <w:tcPr>
            <w:tcW w:w="5493"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PreS2 deletions</w:t>
            </w:r>
          </w:p>
        </w:tc>
      </w:tr>
      <w:tr w:rsidR="00E01EB6" w:rsidRPr="005B0644" w:rsidTr="00997ECA">
        <w:tc>
          <w:tcPr>
            <w:tcW w:w="1701"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p>
        </w:tc>
        <w:tc>
          <w:tcPr>
            <w:tcW w:w="1985"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BCP</w:t>
            </w:r>
          </w:p>
        </w:tc>
        <w:tc>
          <w:tcPr>
            <w:tcW w:w="5493"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C1653T, T1753V (A/C/G), A1762T + G1764A</w:t>
            </w:r>
          </w:p>
        </w:tc>
      </w:tr>
      <w:tr w:rsidR="00E01EB6" w:rsidRPr="005B0644" w:rsidTr="00997ECA">
        <w:tc>
          <w:tcPr>
            <w:tcW w:w="1701"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p>
        </w:tc>
        <w:tc>
          <w:tcPr>
            <w:tcW w:w="1985"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Precore</w:t>
            </w:r>
          </w:p>
        </w:tc>
        <w:tc>
          <w:tcPr>
            <w:tcW w:w="5493" w:type="dxa"/>
            <w:shd w:val="clear" w:color="auto" w:fill="auto"/>
          </w:tcPr>
          <w:p w:rsidR="00E01EB6" w:rsidRPr="005B0644" w:rsidRDefault="00E9375C"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G1896A</w:t>
            </w:r>
            <w:r w:rsidR="00E01EB6" w:rsidRPr="005B0644">
              <w:rPr>
                <w:rFonts w:ascii="Book Antiqua" w:hAnsi="Book Antiqua" w:cs="Times New Roman"/>
                <w:lang w:val="en-GB"/>
              </w:rPr>
              <w:t>, G1899A</w:t>
            </w:r>
          </w:p>
        </w:tc>
      </w:tr>
      <w:tr w:rsidR="00E01EB6" w:rsidRPr="005B0644" w:rsidTr="00997ECA">
        <w:tc>
          <w:tcPr>
            <w:tcW w:w="9179" w:type="dxa"/>
            <w:gridSpan w:val="3"/>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Suspect</w:t>
            </w:r>
          </w:p>
        </w:tc>
      </w:tr>
      <w:tr w:rsidR="00E01EB6" w:rsidRPr="005B0644" w:rsidTr="00997ECA">
        <w:tc>
          <w:tcPr>
            <w:tcW w:w="1701"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p>
        </w:tc>
        <w:tc>
          <w:tcPr>
            <w:tcW w:w="1985"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PreS1</w:t>
            </w:r>
          </w:p>
        </w:tc>
        <w:tc>
          <w:tcPr>
            <w:tcW w:w="5493"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PreS1 deletions</w:t>
            </w:r>
          </w:p>
        </w:tc>
      </w:tr>
      <w:tr w:rsidR="00E01EB6" w:rsidRPr="005B0644" w:rsidTr="00997ECA">
        <w:tc>
          <w:tcPr>
            <w:tcW w:w="1701"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p>
        </w:tc>
        <w:tc>
          <w:tcPr>
            <w:tcW w:w="1985"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PreS2</w:t>
            </w:r>
          </w:p>
        </w:tc>
        <w:tc>
          <w:tcPr>
            <w:tcW w:w="5493"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T53C</w:t>
            </w:r>
          </w:p>
        </w:tc>
      </w:tr>
      <w:tr w:rsidR="00E01EB6" w:rsidRPr="005B0644" w:rsidTr="00997ECA">
        <w:tc>
          <w:tcPr>
            <w:tcW w:w="1701"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p>
        </w:tc>
        <w:tc>
          <w:tcPr>
            <w:tcW w:w="1985"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BCP</w:t>
            </w:r>
          </w:p>
        </w:tc>
        <w:tc>
          <w:tcPr>
            <w:tcW w:w="5493"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C1773T</w:t>
            </w:r>
          </w:p>
        </w:tc>
      </w:tr>
      <w:tr w:rsidR="00E01EB6" w:rsidRPr="005B0644" w:rsidTr="00997ECA">
        <w:tc>
          <w:tcPr>
            <w:tcW w:w="1701"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p>
        </w:tc>
        <w:tc>
          <w:tcPr>
            <w:tcW w:w="1985"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Precore</w:t>
            </w:r>
          </w:p>
        </w:tc>
        <w:tc>
          <w:tcPr>
            <w:tcW w:w="5493"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A1846T</w:t>
            </w:r>
          </w:p>
        </w:tc>
      </w:tr>
      <w:tr w:rsidR="00E01EB6" w:rsidRPr="005B0644" w:rsidTr="00997ECA">
        <w:tc>
          <w:tcPr>
            <w:tcW w:w="1701"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p>
        </w:tc>
        <w:tc>
          <w:tcPr>
            <w:tcW w:w="1985"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Core</w:t>
            </w:r>
          </w:p>
        </w:tc>
        <w:tc>
          <w:tcPr>
            <w:tcW w:w="5493"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C1914G, C2289A</w:t>
            </w:r>
          </w:p>
        </w:tc>
      </w:tr>
      <w:tr w:rsidR="00E01EB6" w:rsidRPr="005B0644" w:rsidTr="00997ECA">
        <w:tc>
          <w:tcPr>
            <w:tcW w:w="9179" w:type="dxa"/>
            <w:gridSpan w:val="3"/>
            <w:shd w:val="clear" w:color="auto" w:fill="auto"/>
          </w:tcPr>
          <w:p w:rsidR="00E01EB6" w:rsidRPr="005B0644" w:rsidRDefault="00E01EB6" w:rsidP="00997ECA">
            <w:pPr>
              <w:spacing w:line="360" w:lineRule="auto"/>
              <w:jc w:val="both"/>
              <w:rPr>
                <w:rFonts w:ascii="Book Antiqua" w:eastAsia="宋体" w:hAnsi="Book Antiqua" w:cs="Times New Roman" w:hint="eastAsia"/>
                <w:lang w:val="en-GB" w:eastAsia="zh-CN"/>
              </w:rPr>
            </w:pPr>
            <w:r w:rsidRPr="005B0644">
              <w:rPr>
                <w:rFonts w:ascii="Book Antiqua" w:hAnsi="Book Antiqua" w:cs="Times New Roman"/>
                <w:lang w:val="en-GB"/>
              </w:rPr>
              <w:t>Minor</w:t>
            </w:r>
          </w:p>
        </w:tc>
      </w:tr>
      <w:tr w:rsidR="00E01EB6" w:rsidRPr="005B0644" w:rsidTr="00997ECA">
        <w:tc>
          <w:tcPr>
            <w:tcW w:w="1701"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p>
        </w:tc>
        <w:tc>
          <w:tcPr>
            <w:tcW w:w="1985"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PreS1</w:t>
            </w:r>
          </w:p>
        </w:tc>
        <w:tc>
          <w:tcPr>
            <w:tcW w:w="5493"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T3098C, T3139A</w:t>
            </w:r>
          </w:p>
        </w:tc>
      </w:tr>
      <w:tr w:rsidR="00E01EB6" w:rsidRPr="005B0644" w:rsidTr="00997ECA">
        <w:tc>
          <w:tcPr>
            <w:tcW w:w="1701"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p>
        </w:tc>
        <w:tc>
          <w:tcPr>
            <w:tcW w:w="1985"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PreS2</w:t>
            </w:r>
          </w:p>
        </w:tc>
        <w:tc>
          <w:tcPr>
            <w:tcW w:w="5493"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PreS2 start codon</w:t>
            </w:r>
          </w:p>
        </w:tc>
      </w:tr>
      <w:tr w:rsidR="00E01EB6" w:rsidRPr="005B0644" w:rsidTr="00997ECA">
        <w:tc>
          <w:tcPr>
            <w:tcW w:w="1701"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p>
        </w:tc>
        <w:tc>
          <w:tcPr>
            <w:tcW w:w="1985"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S</w:t>
            </w:r>
          </w:p>
        </w:tc>
        <w:tc>
          <w:tcPr>
            <w:tcW w:w="5493"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T766A, T791A</w:t>
            </w:r>
          </w:p>
        </w:tc>
      </w:tr>
      <w:tr w:rsidR="00E01EB6" w:rsidRPr="005B0644" w:rsidTr="00997ECA">
        <w:tc>
          <w:tcPr>
            <w:tcW w:w="1701"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p>
        </w:tc>
        <w:tc>
          <w:tcPr>
            <w:tcW w:w="1985"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BCP</w:t>
            </w:r>
          </w:p>
        </w:tc>
        <w:tc>
          <w:tcPr>
            <w:tcW w:w="5493"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T1674C, G1727, C1741, C1761, C1766T, T1768A</w:t>
            </w:r>
          </w:p>
        </w:tc>
      </w:tr>
      <w:tr w:rsidR="00E01EB6" w:rsidRPr="005B0644" w:rsidTr="00997ECA">
        <w:tc>
          <w:tcPr>
            <w:tcW w:w="1701"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p>
        </w:tc>
        <w:tc>
          <w:tcPr>
            <w:tcW w:w="1985"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Precore</w:t>
            </w:r>
          </w:p>
        </w:tc>
        <w:tc>
          <w:tcPr>
            <w:tcW w:w="5493" w:type="dxa"/>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C1858T, G1862T</w:t>
            </w:r>
          </w:p>
        </w:tc>
      </w:tr>
      <w:tr w:rsidR="00E01EB6" w:rsidRPr="005B0644" w:rsidTr="00997ECA">
        <w:tc>
          <w:tcPr>
            <w:tcW w:w="1701" w:type="dxa"/>
            <w:tcBorders>
              <w:bottom w:val="single" w:sz="4" w:space="0" w:color="auto"/>
            </w:tcBorders>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p>
        </w:tc>
        <w:tc>
          <w:tcPr>
            <w:tcW w:w="1985" w:type="dxa"/>
            <w:tcBorders>
              <w:bottom w:val="single" w:sz="4" w:space="0" w:color="auto"/>
            </w:tcBorders>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Core</w:t>
            </w:r>
          </w:p>
        </w:tc>
        <w:tc>
          <w:tcPr>
            <w:tcW w:w="5493" w:type="dxa"/>
            <w:tcBorders>
              <w:bottom w:val="single" w:sz="4" w:space="0" w:color="auto"/>
            </w:tcBorders>
            <w:shd w:val="clear" w:color="auto" w:fill="auto"/>
          </w:tcPr>
          <w:p w:rsidR="00E01EB6" w:rsidRPr="005B0644" w:rsidRDefault="00E01EB6" w:rsidP="00997ECA">
            <w:pPr>
              <w:spacing w:line="360" w:lineRule="auto"/>
              <w:jc w:val="both"/>
              <w:rPr>
                <w:rFonts w:ascii="Book Antiqua" w:eastAsia="宋体" w:hAnsi="Book Antiqua" w:hint="eastAsia"/>
                <w:bCs/>
                <w:lang w:val="en-GB" w:eastAsia="zh-CN"/>
              </w:rPr>
            </w:pPr>
            <w:r w:rsidRPr="005B0644">
              <w:rPr>
                <w:rFonts w:ascii="Book Antiqua" w:hAnsi="Book Antiqua" w:cs="Times New Roman"/>
                <w:lang w:val="en-GB"/>
              </w:rPr>
              <w:t>C1909, A1934T, C2002T, T2003A, C2100A, A2159G, A2189C, A2246C</w:t>
            </w:r>
          </w:p>
        </w:tc>
      </w:tr>
    </w:tbl>
    <w:p w:rsidR="00EF6061" w:rsidRPr="00F2369E" w:rsidRDefault="00EF6061" w:rsidP="00084B01">
      <w:pPr>
        <w:spacing w:line="360" w:lineRule="auto"/>
        <w:jc w:val="both"/>
        <w:rPr>
          <w:rFonts w:ascii="Book Antiqua" w:eastAsia="宋体" w:hAnsi="Book Antiqua" w:hint="eastAsia"/>
          <w:bCs/>
          <w:lang w:val="en-GB" w:eastAsia="zh-CN"/>
        </w:rPr>
      </w:pPr>
      <w:r w:rsidRPr="005B0644">
        <w:rPr>
          <w:rFonts w:ascii="Book Antiqua" w:hAnsi="Book Antiqua"/>
          <w:bCs/>
          <w:lang w:val="en-GB"/>
        </w:rPr>
        <w:t xml:space="preserve">High evidences: HBV mutants with positive data for HCC correlation evidenced in at least </w:t>
      </w:r>
      <w:r w:rsidR="00C82C11" w:rsidRPr="005B0644">
        <w:rPr>
          <w:rFonts w:ascii="Book Antiqua" w:hAnsi="Book Antiqua"/>
          <w:bCs/>
          <w:lang w:val="en-GB"/>
        </w:rPr>
        <w:t xml:space="preserve">3 </w:t>
      </w:r>
      <w:r w:rsidRPr="005B0644">
        <w:rPr>
          <w:rFonts w:ascii="Book Antiqua" w:hAnsi="Book Antiqua"/>
          <w:bCs/>
          <w:lang w:val="en-GB"/>
        </w:rPr>
        <w:t xml:space="preserve">different papers, or in meta-analysis studies; Suspected correlation: </w:t>
      </w:r>
      <w:r w:rsidR="001D4238" w:rsidRPr="005B0644">
        <w:rPr>
          <w:rFonts w:ascii="Book Antiqua" w:hAnsi="Book Antiqua"/>
          <w:bCs/>
          <w:lang w:val="en-GB"/>
        </w:rPr>
        <w:t>P</w:t>
      </w:r>
      <w:r w:rsidRPr="005B0644">
        <w:rPr>
          <w:rFonts w:ascii="Book Antiqua" w:hAnsi="Book Antiqua"/>
          <w:bCs/>
          <w:lang w:val="en-GB"/>
        </w:rPr>
        <w:t xml:space="preserve">ositive data for HCC correlation evidenced in at least 2 works or without meta-analysis evidences; Minor evidences: </w:t>
      </w:r>
      <w:r w:rsidR="001D4238" w:rsidRPr="005B0644">
        <w:rPr>
          <w:rFonts w:ascii="Book Antiqua" w:hAnsi="Book Antiqua"/>
          <w:bCs/>
          <w:lang w:val="en-GB"/>
        </w:rPr>
        <w:t>P</w:t>
      </w:r>
      <w:r w:rsidRPr="005B0644">
        <w:rPr>
          <w:rFonts w:ascii="Book Antiqua" w:hAnsi="Book Antiqua"/>
          <w:bCs/>
          <w:lang w:val="en-GB"/>
        </w:rPr>
        <w:t>ositive data for HCC correlation in single works.</w:t>
      </w:r>
      <w:r w:rsidR="00E31827" w:rsidRPr="005B0644">
        <w:rPr>
          <w:rFonts w:ascii="Book Antiqua" w:hAnsi="Book Antiqua"/>
          <w:lang w:val="en-GB"/>
        </w:rPr>
        <w:t xml:space="preserve"> </w:t>
      </w:r>
      <w:r w:rsidR="00E31827" w:rsidRPr="005B0644">
        <w:rPr>
          <w:rFonts w:ascii="Book Antiqua" w:hAnsi="Book Antiqua"/>
          <w:lang w:val="es-ES"/>
        </w:rPr>
        <w:t xml:space="preserve">HCC: </w:t>
      </w:r>
      <w:r w:rsidR="002E6FDB" w:rsidRPr="005B0644">
        <w:rPr>
          <w:rFonts w:ascii="Book Antiqua" w:hAnsi="Book Antiqua"/>
          <w:lang w:val="es-ES"/>
        </w:rPr>
        <w:t>H</w:t>
      </w:r>
      <w:r w:rsidR="00E31827" w:rsidRPr="005B0644">
        <w:rPr>
          <w:rFonts w:ascii="Book Antiqua" w:hAnsi="Book Antiqua"/>
          <w:lang w:val="es-ES"/>
        </w:rPr>
        <w:t>epatocellular carcinoma</w:t>
      </w:r>
      <w:r w:rsidR="002E6FDB" w:rsidRPr="005B0644">
        <w:rPr>
          <w:rFonts w:ascii="Book Antiqua" w:eastAsia="宋体" w:hAnsi="Book Antiqua" w:hint="eastAsia"/>
          <w:lang w:val="es-ES" w:eastAsia="zh-CN"/>
        </w:rPr>
        <w:t>.</w:t>
      </w:r>
    </w:p>
    <w:sectPr w:rsidR="00EF6061" w:rsidRPr="00F2369E" w:rsidSect="00D62B7E">
      <w:headerReference w:type="even" r:id="rId22"/>
      <w:headerReference w:type="default" r:id="rId2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51" w:rsidRDefault="00E35751">
      <w:r>
        <w:separator/>
      </w:r>
    </w:p>
  </w:endnote>
  <w:endnote w:type="continuationSeparator" w:id="0">
    <w:p w:rsidR="00E35751" w:rsidRDefault="00E3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AdvTimes">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nion-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9E" w:rsidRDefault="006F319E">
    <w:pPr>
      <w:pStyle w:val="aa"/>
      <w:jc w:val="center"/>
    </w:pPr>
    <w:r>
      <w:fldChar w:fldCharType="begin"/>
    </w:r>
    <w:r>
      <w:instrText>PAGE   \* MERGEFORMAT</w:instrText>
    </w:r>
    <w:r>
      <w:fldChar w:fldCharType="separate"/>
    </w:r>
    <w:r w:rsidR="00570C76" w:rsidRPr="00570C76">
      <w:rPr>
        <w:noProof/>
        <w:lang w:val="zh-CN" w:eastAsia="zh-CN"/>
      </w:rPr>
      <w:t>1</w:t>
    </w:r>
    <w:r>
      <w:fldChar w:fldCharType="end"/>
    </w:r>
  </w:p>
  <w:p w:rsidR="006F319E" w:rsidRDefault="006F31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51" w:rsidRDefault="00E35751">
      <w:r>
        <w:separator/>
      </w:r>
    </w:p>
  </w:footnote>
  <w:footnote w:type="continuationSeparator" w:id="0">
    <w:p w:rsidR="00E35751" w:rsidRDefault="00E3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9E" w:rsidRDefault="006F319E" w:rsidP="00856BCD">
    <w:pPr>
      <w:pStyle w:val="a8"/>
      <w:framePr w:wrap="around" w:vAnchor="text" w:hAnchor="margin" w:xAlign="right" w:y="1"/>
      <w:numPr>
        <w:ins w:id="57" w:author="李 李李李" w:date="2018-05-10T12:31:00Z"/>
      </w:numPr>
      <w:rPr>
        <w:ins w:id="58" w:author="05265690R" w:date="2018-05-10T12:31:00Z"/>
        <w:rStyle w:val="a9"/>
      </w:rPr>
    </w:pPr>
    <w:ins w:id="59" w:author="05265690R" w:date="2018-05-10T12:31:00Z">
      <w:r>
        <w:rPr>
          <w:rStyle w:val="a9"/>
        </w:rPr>
        <w:fldChar w:fldCharType="begin"/>
      </w:r>
    </w:ins>
    <w:r>
      <w:rPr>
        <w:rStyle w:val="a9"/>
      </w:rPr>
      <w:instrText>PAGE</w:instrText>
    </w:r>
    <w:ins w:id="60" w:author="05265690R" w:date="2018-05-10T12:31:00Z">
      <w:r>
        <w:rPr>
          <w:rStyle w:val="a9"/>
        </w:rPr>
        <w:instrText xml:space="preserve">  </w:instrText>
      </w:r>
      <w:r>
        <w:rPr>
          <w:rStyle w:val="a9"/>
        </w:rPr>
        <w:fldChar w:fldCharType="end"/>
      </w:r>
    </w:ins>
  </w:p>
  <w:p w:rsidR="006F319E" w:rsidRDefault="006F319E">
    <w:pPr>
      <w:pStyle w:val="a8"/>
      <w:ind w:right="360"/>
      <w:pPrChange w:id="61" w:author="05265690R" w:date="2018-05-10T12:31:00Z">
        <w:pPr>
          <w:pStyle w:val="a8"/>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9E" w:rsidRPr="0015674A" w:rsidRDefault="006F319E" w:rsidP="00617380">
    <w:pPr>
      <w:pStyle w:val="a8"/>
      <w:ind w:right="36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26E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C202DB"/>
    <w:multiLevelType w:val="hybridMultilevel"/>
    <w:tmpl w:val="22821AE8"/>
    <w:lvl w:ilvl="0" w:tplc="52AE6ABC">
      <w:numFmt w:val="bullet"/>
      <w:lvlText w:val="-"/>
      <w:lvlJc w:val="left"/>
      <w:pPr>
        <w:ind w:left="720" w:hanging="360"/>
      </w:pPr>
      <w:rPr>
        <w:rFonts w:ascii="Cambria" w:eastAsia="MS ??" w:hAnsi="Cambria" w:cs="Cambr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6180620"/>
    <w:multiLevelType w:val="hybridMultilevel"/>
    <w:tmpl w:val="3E20D9EE"/>
    <w:lvl w:ilvl="0" w:tplc="B4BE5BDA">
      <w:numFmt w:val="bullet"/>
      <w:lvlText w:val=""/>
      <w:lvlJc w:val="left"/>
      <w:pPr>
        <w:ind w:left="720" w:hanging="360"/>
      </w:pPr>
      <w:rPr>
        <w:rFonts w:ascii="Symbol" w:eastAsia="MS ??"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0B60E53"/>
    <w:multiLevelType w:val="hybridMultilevel"/>
    <w:tmpl w:val="842AE3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C0505F5"/>
    <w:multiLevelType w:val="hybridMultilevel"/>
    <w:tmpl w:val="5AB43F68"/>
    <w:lvl w:ilvl="0" w:tplc="0C0A000F">
      <w:start w:val="1"/>
      <w:numFmt w:val="decimal"/>
      <w:lvlText w:val="%1."/>
      <w:lvlJc w:val="left"/>
      <w:pPr>
        <w:ind w:left="7732" w:hanging="360"/>
      </w:pPr>
    </w:lvl>
    <w:lvl w:ilvl="1" w:tplc="0C0A0019">
      <w:start w:val="1"/>
      <w:numFmt w:val="lowerLetter"/>
      <w:lvlText w:val="%2."/>
      <w:lvlJc w:val="left"/>
      <w:pPr>
        <w:ind w:left="8452" w:hanging="360"/>
      </w:pPr>
    </w:lvl>
    <w:lvl w:ilvl="2" w:tplc="0C0A001B" w:tentative="1">
      <w:start w:val="1"/>
      <w:numFmt w:val="lowerRoman"/>
      <w:lvlText w:val="%3."/>
      <w:lvlJc w:val="right"/>
      <w:pPr>
        <w:ind w:left="9172" w:hanging="180"/>
      </w:pPr>
    </w:lvl>
    <w:lvl w:ilvl="3" w:tplc="0C0A000F" w:tentative="1">
      <w:start w:val="1"/>
      <w:numFmt w:val="decimal"/>
      <w:lvlText w:val="%4."/>
      <w:lvlJc w:val="left"/>
      <w:pPr>
        <w:ind w:left="9892" w:hanging="360"/>
      </w:pPr>
    </w:lvl>
    <w:lvl w:ilvl="4" w:tplc="0C0A0019" w:tentative="1">
      <w:start w:val="1"/>
      <w:numFmt w:val="lowerLetter"/>
      <w:lvlText w:val="%5."/>
      <w:lvlJc w:val="left"/>
      <w:pPr>
        <w:ind w:left="10612" w:hanging="360"/>
      </w:pPr>
    </w:lvl>
    <w:lvl w:ilvl="5" w:tplc="0C0A001B" w:tentative="1">
      <w:start w:val="1"/>
      <w:numFmt w:val="lowerRoman"/>
      <w:lvlText w:val="%6."/>
      <w:lvlJc w:val="right"/>
      <w:pPr>
        <w:ind w:left="11332" w:hanging="180"/>
      </w:pPr>
    </w:lvl>
    <w:lvl w:ilvl="6" w:tplc="0C0A000F" w:tentative="1">
      <w:start w:val="1"/>
      <w:numFmt w:val="decimal"/>
      <w:lvlText w:val="%7."/>
      <w:lvlJc w:val="left"/>
      <w:pPr>
        <w:ind w:left="12052" w:hanging="360"/>
      </w:pPr>
    </w:lvl>
    <w:lvl w:ilvl="7" w:tplc="0C0A0019" w:tentative="1">
      <w:start w:val="1"/>
      <w:numFmt w:val="lowerLetter"/>
      <w:lvlText w:val="%8."/>
      <w:lvlJc w:val="left"/>
      <w:pPr>
        <w:ind w:left="12772" w:hanging="360"/>
      </w:pPr>
    </w:lvl>
    <w:lvl w:ilvl="8" w:tplc="0C0A001B" w:tentative="1">
      <w:start w:val="1"/>
      <w:numFmt w:val="lowerRoman"/>
      <w:lvlText w:val="%9."/>
      <w:lvlJc w:val="right"/>
      <w:pPr>
        <w:ind w:left="13492" w:hanging="180"/>
      </w:pPr>
    </w:lvl>
  </w:abstractNum>
  <w:abstractNum w:abstractNumId="5">
    <w:nsid w:val="643B7FD6"/>
    <w:multiLevelType w:val="hybridMultilevel"/>
    <w:tmpl w:val="FC08702A"/>
    <w:lvl w:ilvl="0" w:tplc="0C0A000F">
      <w:start w:val="1"/>
      <w:numFmt w:val="decimal"/>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E"/>
    <w:rsid w:val="0000026C"/>
    <w:rsid w:val="00000BA5"/>
    <w:rsid w:val="0000107C"/>
    <w:rsid w:val="000025C5"/>
    <w:rsid w:val="00006735"/>
    <w:rsid w:val="00006AF0"/>
    <w:rsid w:val="00007360"/>
    <w:rsid w:val="00007657"/>
    <w:rsid w:val="00007E75"/>
    <w:rsid w:val="00010909"/>
    <w:rsid w:val="00012613"/>
    <w:rsid w:val="00013462"/>
    <w:rsid w:val="00016EE2"/>
    <w:rsid w:val="000204AA"/>
    <w:rsid w:val="00021484"/>
    <w:rsid w:val="00021DBE"/>
    <w:rsid w:val="0002223D"/>
    <w:rsid w:val="00022EAA"/>
    <w:rsid w:val="00023AB9"/>
    <w:rsid w:val="00023EE7"/>
    <w:rsid w:val="00025478"/>
    <w:rsid w:val="000260D6"/>
    <w:rsid w:val="000266C5"/>
    <w:rsid w:val="00027B94"/>
    <w:rsid w:val="00031028"/>
    <w:rsid w:val="00031275"/>
    <w:rsid w:val="000321CC"/>
    <w:rsid w:val="00032208"/>
    <w:rsid w:val="000334D5"/>
    <w:rsid w:val="00033680"/>
    <w:rsid w:val="000336E7"/>
    <w:rsid w:val="00035DCA"/>
    <w:rsid w:val="00040B5C"/>
    <w:rsid w:val="00041E95"/>
    <w:rsid w:val="0004296E"/>
    <w:rsid w:val="00043F35"/>
    <w:rsid w:val="00045D7E"/>
    <w:rsid w:val="000518B9"/>
    <w:rsid w:val="00053815"/>
    <w:rsid w:val="000554CE"/>
    <w:rsid w:val="0006190D"/>
    <w:rsid w:val="000628FE"/>
    <w:rsid w:val="0006399E"/>
    <w:rsid w:val="000649F8"/>
    <w:rsid w:val="00065A5C"/>
    <w:rsid w:val="00065AB5"/>
    <w:rsid w:val="00071B02"/>
    <w:rsid w:val="000742E4"/>
    <w:rsid w:val="0007457B"/>
    <w:rsid w:val="000756F8"/>
    <w:rsid w:val="00081AB4"/>
    <w:rsid w:val="000832AB"/>
    <w:rsid w:val="00083538"/>
    <w:rsid w:val="00083AD9"/>
    <w:rsid w:val="00084B01"/>
    <w:rsid w:val="00086F8D"/>
    <w:rsid w:val="00090921"/>
    <w:rsid w:val="00091242"/>
    <w:rsid w:val="00091704"/>
    <w:rsid w:val="000924FB"/>
    <w:rsid w:val="00094BDE"/>
    <w:rsid w:val="00094C61"/>
    <w:rsid w:val="0009723C"/>
    <w:rsid w:val="0009732F"/>
    <w:rsid w:val="000A19BF"/>
    <w:rsid w:val="000A2231"/>
    <w:rsid w:val="000A49CD"/>
    <w:rsid w:val="000A55A7"/>
    <w:rsid w:val="000A6418"/>
    <w:rsid w:val="000A6CE7"/>
    <w:rsid w:val="000A718D"/>
    <w:rsid w:val="000A78B3"/>
    <w:rsid w:val="000A7C04"/>
    <w:rsid w:val="000B0591"/>
    <w:rsid w:val="000B0CDF"/>
    <w:rsid w:val="000B26C5"/>
    <w:rsid w:val="000B35C0"/>
    <w:rsid w:val="000B5527"/>
    <w:rsid w:val="000B601D"/>
    <w:rsid w:val="000B6622"/>
    <w:rsid w:val="000B74A3"/>
    <w:rsid w:val="000C0F5B"/>
    <w:rsid w:val="000C3678"/>
    <w:rsid w:val="000C5FBB"/>
    <w:rsid w:val="000C777F"/>
    <w:rsid w:val="000D12CC"/>
    <w:rsid w:val="000D2A7F"/>
    <w:rsid w:val="000D2BE3"/>
    <w:rsid w:val="000D2C37"/>
    <w:rsid w:val="000D4A16"/>
    <w:rsid w:val="000E182E"/>
    <w:rsid w:val="000E1BAA"/>
    <w:rsid w:val="000E20CC"/>
    <w:rsid w:val="000E2D90"/>
    <w:rsid w:val="000E4E20"/>
    <w:rsid w:val="000E5F47"/>
    <w:rsid w:val="000E61B9"/>
    <w:rsid w:val="000E664E"/>
    <w:rsid w:val="000E7BBB"/>
    <w:rsid w:val="000F45C0"/>
    <w:rsid w:val="000F4B78"/>
    <w:rsid w:val="000F617F"/>
    <w:rsid w:val="000F6CC6"/>
    <w:rsid w:val="00101EFF"/>
    <w:rsid w:val="00103F62"/>
    <w:rsid w:val="00104065"/>
    <w:rsid w:val="00104E72"/>
    <w:rsid w:val="00105353"/>
    <w:rsid w:val="001056A6"/>
    <w:rsid w:val="00107CE5"/>
    <w:rsid w:val="001104F7"/>
    <w:rsid w:val="00113A69"/>
    <w:rsid w:val="001143DF"/>
    <w:rsid w:val="001153EE"/>
    <w:rsid w:val="0012110C"/>
    <w:rsid w:val="0012356A"/>
    <w:rsid w:val="00123A3E"/>
    <w:rsid w:val="001276D1"/>
    <w:rsid w:val="00131FD6"/>
    <w:rsid w:val="00134B13"/>
    <w:rsid w:val="00134DF6"/>
    <w:rsid w:val="00136520"/>
    <w:rsid w:val="0014018B"/>
    <w:rsid w:val="00140D70"/>
    <w:rsid w:val="00140FD4"/>
    <w:rsid w:val="001444E7"/>
    <w:rsid w:val="001461B3"/>
    <w:rsid w:val="001461C6"/>
    <w:rsid w:val="00146819"/>
    <w:rsid w:val="00146DA4"/>
    <w:rsid w:val="001477E0"/>
    <w:rsid w:val="0015133B"/>
    <w:rsid w:val="0015183A"/>
    <w:rsid w:val="0015193C"/>
    <w:rsid w:val="001519E8"/>
    <w:rsid w:val="00152160"/>
    <w:rsid w:val="0015471D"/>
    <w:rsid w:val="0015674A"/>
    <w:rsid w:val="001573E1"/>
    <w:rsid w:val="001574B3"/>
    <w:rsid w:val="0016057C"/>
    <w:rsid w:val="00160963"/>
    <w:rsid w:val="00160F36"/>
    <w:rsid w:val="00161810"/>
    <w:rsid w:val="001628F4"/>
    <w:rsid w:val="00165A16"/>
    <w:rsid w:val="00166BF1"/>
    <w:rsid w:val="00171A30"/>
    <w:rsid w:val="00171E7E"/>
    <w:rsid w:val="00172523"/>
    <w:rsid w:val="001726BE"/>
    <w:rsid w:val="0017399A"/>
    <w:rsid w:val="00173D60"/>
    <w:rsid w:val="00177592"/>
    <w:rsid w:val="0018083C"/>
    <w:rsid w:val="00180DE2"/>
    <w:rsid w:val="00181AB1"/>
    <w:rsid w:val="00182A03"/>
    <w:rsid w:val="001842F7"/>
    <w:rsid w:val="00184609"/>
    <w:rsid w:val="00190AFF"/>
    <w:rsid w:val="00190EC1"/>
    <w:rsid w:val="0019151D"/>
    <w:rsid w:val="00191915"/>
    <w:rsid w:val="00193E4F"/>
    <w:rsid w:val="0019536C"/>
    <w:rsid w:val="00197659"/>
    <w:rsid w:val="001A19B2"/>
    <w:rsid w:val="001A31AA"/>
    <w:rsid w:val="001A47F6"/>
    <w:rsid w:val="001A5EEC"/>
    <w:rsid w:val="001B14B2"/>
    <w:rsid w:val="001B2C91"/>
    <w:rsid w:val="001B4371"/>
    <w:rsid w:val="001B484D"/>
    <w:rsid w:val="001B559C"/>
    <w:rsid w:val="001B6DB9"/>
    <w:rsid w:val="001C04E8"/>
    <w:rsid w:val="001C1D22"/>
    <w:rsid w:val="001C1D33"/>
    <w:rsid w:val="001C47E2"/>
    <w:rsid w:val="001C4B3A"/>
    <w:rsid w:val="001C573F"/>
    <w:rsid w:val="001C6354"/>
    <w:rsid w:val="001C6761"/>
    <w:rsid w:val="001C6CA8"/>
    <w:rsid w:val="001D02ED"/>
    <w:rsid w:val="001D231A"/>
    <w:rsid w:val="001D4238"/>
    <w:rsid w:val="001D781F"/>
    <w:rsid w:val="001E0442"/>
    <w:rsid w:val="001E1CEB"/>
    <w:rsid w:val="001E1D96"/>
    <w:rsid w:val="001E263A"/>
    <w:rsid w:val="001E3299"/>
    <w:rsid w:val="001E4BB3"/>
    <w:rsid w:val="001E5A30"/>
    <w:rsid w:val="001E7EA8"/>
    <w:rsid w:val="001F00A7"/>
    <w:rsid w:val="001F6EE5"/>
    <w:rsid w:val="001F7A79"/>
    <w:rsid w:val="00203B99"/>
    <w:rsid w:val="002045F3"/>
    <w:rsid w:val="00212199"/>
    <w:rsid w:val="00214612"/>
    <w:rsid w:val="00214BFB"/>
    <w:rsid w:val="00220E74"/>
    <w:rsid w:val="00221896"/>
    <w:rsid w:val="002237DF"/>
    <w:rsid w:val="0022387E"/>
    <w:rsid w:val="0022596A"/>
    <w:rsid w:val="00225B06"/>
    <w:rsid w:val="00226014"/>
    <w:rsid w:val="0022622D"/>
    <w:rsid w:val="00230A3F"/>
    <w:rsid w:val="002319DA"/>
    <w:rsid w:val="00231AF9"/>
    <w:rsid w:val="002323F0"/>
    <w:rsid w:val="00233EFD"/>
    <w:rsid w:val="002379BA"/>
    <w:rsid w:val="00242DAA"/>
    <w:rsid w:val="00242FF9"/>
    <w:rsid w:val="0024395D"/>
    <w:rsid w:val="002531F0"/>
    <w:rsid w:val="0025477B"/>
    <w:rsid w:val="0025564D"/>
    <w:rsid w:val="00257CB9"/>
    <w:rsid w:val="00260570"/>
    <w:rsid w:val="00260B5F"/>
    <w:rsid w:val="002624C1"/>
    <w:rsid w:val="00264469"/>
    <w:rsid w:val="0026573C"/>
    <w:rsid w:val="00271DD3"/>
    <w:rsid w:val="00271ECC"/>
    <w:rsid w:val="00273BB5"/>
    <w:rsid w:val="00273E83"/>
    <w:rsid w:val="002743BE"/>
    <w:rsid w:val="00282840"/>
    <w:rsid w:val="00283718"/>
    <w:rsid w:val="00283A9F"/>
    <w:rsid w:val="00284DBA"/>
    <w:rsid w:val="00285B86"/>
    <w:rsid w:val="00286201"/>
    <w:rsid w:val="00287861"/>
    <w:rsid w:val="00287E9C"/>
    <w:rsid w:val="002907D9"/>
    <w:rsid w:val="00290EB2"/>
    <w:rsid w:val="00291C8B"/>
    <w:rsid w:val="00292222"/>
    <w:rsid w:val="002956DD"/>
    <w:rsid w:val="002968E3"/>
    <w:rsid w:val="0029747F"/>
    <w:rsid w:val="002A030E"/>
    <w:rsid w:val="002A3FD1"/>
    <w:rsid w:val="002A5021"/>
    <w:rsid w:val="002B120E"/>
    <w:rsid w:val="002B31D0"/>
    <w:rsid w:val="002B62B0"/>
    <w:rsid w:val="002B6368"/>
    <w:rsid w:val="002C0DF5"/>
    <w:rsid w:val="002C1665"/>
    <w:rsid w:val="002C345C"/>
    <w:rsid w:val="002C3F97"/>
    <w:rsid w:val="002C4BCA"/>
    <w:rsid w:val="002C5940"/>
    <w:rsid w:val="002C7451"/>
    <w:rsid w:val="002D17E0"/>
    <w:rsid w:val="002D2D45"/>
    <w:rsid w:val="002D34E4"/>
    <w:rsid w:val="002D3D46"/>
    <w:rsid w:val="002D4031"/>
    <w:rsid w:val="002D5B77"/>
    <w:rsid w:val="002D6A3C"/>
    <w:rsid w:val="002D6DE2"/>
    <w:rsid w:val="002D754E"/>
    <w:rsid w:val="002E1717"/>
    <w:rsid w:val="002E4E92"/>
    <w:rsid w:val="002E6FDB"/>
    <w:rsid w:val="002F07BA"/>
    <w:rsid w:val="002F232B"/>
    <w:rsid w:val="002F4D77"/>
    <w:rsid w:val="002F5AE6"/>
    <w:rsid w:val="002F6C72"/>
    <w:rsid w:val="00301A27"/>
    <w:rsid w:val="003059BE"/>
    <w:rsid w:val="00305DDB"/>
    <w:rsid w:val="00306510"/>
    <w:rsid w:val="00307344"/>
    <w:rsid w:val="00307B49"/>
    <w:rsid w:val="00307E4C"/>
    <w:rsid w:val="00311F0E"/>
    <w:rsid w:val="0031345D"/>
    <w:rsid w:val="0031546E"/>
    <w:rsid w:val="0032385B"/>
    <w:rsid w:val="00323F52"/>
    <w:rsid w:val="003241E0"/>
    <w:rsid w:val="00325730"/>
    <w:rsid w:val="00325FBE"/>
    <w:rsid w:val="00332162"/>
    <w:rsid w:val="003338CF"/>
    <w:rsid w:val="003366C2"/>
    <w:rsid w:val="00336DF8"/>
    <w:rsid w:val="00337426"/>
    <w:rsid w:val="00340E17"/>
    <w:rsid w:val="0034480F"/>
    <w:rsid w:val="00344FE8"/>
    <w:rsid w:val="00345111"/>
    <w:rsid w:val="0034683F"/>
    <w:rsid w:val="00347533"/>
    <w:rsid w:val="003516C9"/>
    <w:rsid w:val="00354720"/>
    <w:rsid w:val="003557CC"/>
    <w:rsid w:val="00355A05"/>
    <w:rsid w:val="00355D53"/>
    <w:rsid w:val="0035690A"/>
    <w:rsid w:val="00357134"/>
    <w:rsid w:val="003602A1"/>
    <w:rsid w:val="0036308D"/>
    <w:rsid w:val="00363FE7"/>
    <w:rsid w:val="00365809"/>
    <w:rsid w:val="003665F5"/>
    <w:rsid w:val="00366699"/>
    <w:rsid w:val="00370DEE"/>
    <w:rsid w:val="00370F97"/>
    <w:rsid w:val="0037437E"/>
    <w:rsid w:val="0037466B"/>
    <w:rsid w:val="0037539B"/>
    <w:rsid w:val="00375712"/>
    <w:rsid w:val="00380358"/>
    <w:rsid w:val="00381214"/>
    <w:rsid w:val="00385AFE"/>
    <w:rsid w:val="00387234"/>
    <w:rsid w:val="003913C0"/>
    <w:rsid w:val="003929B3"/>
    <w:rsid w:val="00394D25"/>
    <w:rsid w:val="0039504C"/>
    <w:rsid w:val="00395485"/>
    <w:rsid w:val="00397B8C"/>
    <w:rsid w:val="003A26A8"/>
    <w:rsid w:val="003A2990"/>
    <w:rsid w:val="003A3150"/>
    <w:rsid w:val="003A4721"/>
    <w:rsid w:val="003A610F"/>
    <w:rsid w:val="003A6570"/>
    <w:rsid w:val="003A6D5E"/>
    <w:rsid w:val="003B05C7"/>
    <w:rsid w:val="003B0944"/>
    <w:rsid w:val="003B4222"/>
    <w:rsid w:val="003B4F90"/>
    <w:rsid w:val="003B6566"/>
    <w:rsid w:val="003B745A"/>
    <w:rsid w:val="003C138B"/>
    <w:rsid w:val="003C1781"/>
    <w:rsid w:val="003C326B"/>
    <w:rsid w:val="003C39C3"/>
    <w:rsid w:val="003C4CE6"/>
    <w:rsid w:val="003C6CD8"/>
    <w:rsid w:val="003C6DEE"/>
    <w:rsid w:val="003C7A25"/>
    <w:rsid w:val="003D0F0D"/>
    <w:rsid w:val="003D3974"/>
    <w:rsid w:val="003D43F8"/>
    <w:rsid w:val="003D661B"/>
    <w:rsid w:val="003D6A73"/>
    <w:rsid w:val="003D6A82"/>
    <w:rsid w:val="003E248C"/>
    <w:rsid w:val="003E2F49"/>
    <w:rsid w:val="003E3896"/>
    <w:rsid w:val="003E54F3"/>
    <w:rsid w:val="003E737F"/>
    <w:rsid w:val="003E73EC"/>
    <w:rsid w:val="003F0800"/>
    <w:rsid w:val="003F15F2"/>
    <w:rsid w:val="003F21BB"/>
    <w:rsid w:val="003F2FF4"/>
    <w:rsid w:val="003F45E9"/>
    <w:rsid w:val="003F466D"/>
    <w:rsid w:val="003F4CBD"/>
    <w:rsid w:val="003F6824"/>
    <w:rsid w:val="003F6AD8"/>
    <w:rsid w:val="00400539"/>
    <w:rsid w:val="00401766"/>
    <w:rsid w:val="00403A4D"/>
    <w:rsid w:val="004044CA"/>
    <w:rsid w:val="004048FB"/>
    <w:rsid w:val="00404DCA"/>
    <w:rsid w:val="0041079D"/>
    <w:rsid w:val="00410FA8"/>
    <w:rsid w:val="00411BFC"/>
    <w:rsid w:val="004168D9"/>
    <w:rsid w:val="004204BF"/>
    <w:rsid w:val="00424967"/>
    <w:rsid w:val="00425263"/>
    <w:rsid w:val="00426781"/>
    <w:rsid w:val="00427DAC"/>
    <w:rsid w:val="0043089D"/>
    <w:rsid w:val="00430A74"/>
    <w:rsid w:val="0043209A"/>
    <w:rsid w:val="004320E8"/>
    <w:rsid w:val="004359F5"/>
    <w:rsid w:val="0043690E"/>
    <w:rsid w:val="00436C1F"/>
    <w:rsid w:val="00437230"/>
    <w:rsid w:val="00440231"/>
    <w:rsid w:val="0044100C"/>
    <w:rsid w:val="0044306C"/>
    <w:rsid w:val="00450474"/>
    <w:rsid w:val="0045056D"/>
    <w:rsid w:val="00452D13"/>
    <w:rsid w:val="00454109"/>
    <w:rsid w:val="00454135"/>
    <w:rsid w:val="00454298"/>
    <w:rsid w:val="00455C78"/>
    <w:rsid w:val="004575E7"/>
    <w:rsid w:val="00460BA6"/>
    <w:rsid w:val="00460C68"/>
    <w:rsid w:val="0046109A"/>
    <w:rsid w:val="0046183D"/>
    <w:rsid w:val="00463550"/>
    <w:rsid w:val="004639D6"/>
    <w:rsid w:val="004650DE"/>
    <w:rsid w:val="00466897"/>
    <w:rsid w:val="00466B9E"/>
    <w:rsid w:val="00467507"/>
    <w:rsid w:val="004700C2"/>
    <w:rsid w:val="0047023C"/>
    <w:rsid w:val="00470549"/>
    <w:rsid w:val="00470A42"/>
    <w:rsid w:val="0047249E"/>
    <w:rsid w:val="00472BFA"/>
    <w:rsid w:val="00474695"/>
    <w:rsid w:val="0047492F"/>
    <w:rsid w:val="00474E63"/>
    <w:rsid w:val="00477218"/>
    <w:rsid w:val="00477C2C"/>
    <w:rsid w:val="00481392"/>
    <w:rsid w:val="00481739"/>
    <w:rsid w:val="00482B7F"/>
    <w:rsid w:val="00483665"/>
    <w:rsid w:val="00484533"/>
    <w:rsid w:val="00484C27"/>
    <w:rsid w:val="00486048"/>
    <w:rsid w:val="00492227"/>
    <w:rsid w:val="00493C7D"/>
    <w:rsid w:val="00494A71"/>
    <w:rsid w:val="00494B13"/>
    <w:rsid w:val="00494EA2"/>
    <w:rsid w:val="00494F71"/>
    <w:rsid w:val="00495BB3"/>
    <w:rsid w:val="004A251F"/>
    <w:rsid w:val="004A4A27"/>
    <w:rsid w:val="004A4F8B"/>
    <w:rsid w:val="004B3D26"/>
    <w:rsid w:val="004B4F2D"/>
    <w:rsid w:val="004B7B39"/>
    <w:rsid w:val="004B7C22"/>
    <w:rsid w:val="004C1F32"/>
    <w:rsid w:val="004C3013"/>
    <w:rsid w:val="004C32AA"/>
    <w:rsid w:val="004C3F9D"/>
    <w:rsid w:val="004C5F5A"/>
    <w:rsid w:val="004C6645"/>
    <w:rsid w:val="004D08A9"/>
    <w:rsid w:val="004D26C3"/>
    <w:rsid w:val="004D4217"/>
    <w:rsid w:val="004D4A92"/>
    <w:rsid w:val="004D6B86"/>
    <w:rsid w:val="004D7F58"/>
    <w:rsid w:val="004E1714"/>
    <w:rsid w:val="004E1989"/>
    <w:rsid w:val="004E1F45"/>
    <w:rsid w:val="004E23A2"/>
    <w:rsid w:val="004E2EE8"/>
    <w:rsid w:val="004E41A5"/>
    <w:rsid w:val="004E57C4"/>
    <w:rsid w:val="004E6C7E"/>
    <w:rsid w:val="004E7EBE"/>
    <w:rsid w:val="004F008A"/>
    <w:rsid w:val="004F22D8"/>
    <w:rsid w:val="004F26A3"/>
    <w:rsid w:val="004F2AA6"/>
    <w:rsid w:val="004F2BEB"/>
    <w:rsid w:val="004F7465"/>
    <w:rsid w:val="00502994"/>
    <w:rsid w:val="00502A80"/>
    <w:rsid w:val="00503ABD"/>
    <w:rsid w:val="0050436D"/>
    <w:rsid w:val="00504569"/>
    <w:rsid w:val="005045E6"/>
    <w:rsid w:val="00506731"/>
    <w:rsid w:val="005071E8"/>
    <w:rsid w:val="0050766E"/>
    <w:rsid w:val="005101FA"/>
    <w:rsid w:val="0051539C"/>
    <w:rsid w:val="00516461"/>
    <w:rsid w:val="00517146"/>
    <w:rsid w:val="00517440"/>
    <w:rsid w:val="00521896"/>
    <w:rsid w:val="00521961"/>
    <w:rsid w:val="00521C8C"/>
    <w:rsid w:val="00521CE2"/>
    <w:rsid w:val="00523829"/>
    <w:rsid w:val="00523FFF"/>
    <w:rsid w:val="00524829"/>
    <w:rsid w:val="00524DCB"/>
    <w:rsid w:val="00526615"/>
    <w:rsid w:val="00526B84"/>
    <w:rsid w:val="005274B0"/>
    <w:rsid w:val="0053000C"/>
    <w:rsid w:val="005302CF"/>
    <w:rsid w:val="005309D1"/>
    <w:rsid w:val="00531CD8"/>
    <w:rsid w:val="005337EC"/>
    <w:rsid w:val="005358D9"/>
    <w:rsid w:val="00535E7D"/>
    <w:rsid w:val="005360C9"/>
    <w:rsid w:val="00536B76"/>
    <w:rsid w:val="0054013D"/>
    <w:rsid w:val="0054125D"/>
    <w:rsid w:val="00545C13"/>
    <w:rsid w:val="005460D5"/>
    <w:rsid w:val="005464CE"/>
    <w:rsid w:val="00547D24"/>
    <w:rsid w:val="00550227"/>
    <w:rsid w:val="00550815"/>
    <w:rsid w:val="00551E3B"/>
    <w:rsid w:val="005525BE"/>
    <w:rsid w:val="00552A66"/>
    <w:rsid w:val="0055530E"/>
    <w:rsid w:val="00555772"/>
    <w:rsid w:val="005576DB"/>
    <w:rsid w:val="00561C31"/>
    <w:rsid w:val="00562001"/>
    <w:rsid w:val="00562732"/>
    <w:rsid w:val="00562DA2"/>
    <w:rsid w:val="005635CA"/>
    <w:rsid w:val="00565305"/>
    <w:rsid w:val="0056613F"/>
    <w:rsid w:val="00566BD1"/>
    <w:rsid w:val="00567BE3"/>
    <w:rsid w:val="00570666"/>
    <w:rsid w:val="00570C76"/>
    <w:rsid w:val="00570E8F"/>
    <w:rsid w:val="00571354"/>
    <w:rsid w:val="00573200"/>
    <w:rsid w:val="005746BD"/>
    <w:rsid w:val="0057487A"/>
    <w:rsid w:val="0057667F"/>
    <w:rsid w:val="00576A3C"/>
    <w:rsid w:val="00581B7C"/>
    <w:rsid w:val="00581C8C"/>
    <w:rsid w:val="005829C1"/>
    <w:rsid w:val="00582E83"/>
    <w:rsid w:val="0058372D"/>
    <w:rsid w:val="005840D5"/>
    <w:rsid w:val="00584B70"/>
    <w:rsid w:val="00585286"/>
    <w:rsid w:val="005856F1"/>
    <w:rsid w:val="005865C5"/>
    <w:rsid w:val="00590896"/>
    <w:rsid w:val="005923B1"/>
    <w:rsid w:val="00593593"/>
    <w:rsid w:val="00593BB7"/>
    <w:rsid w:val="00596DE4"/>
    <w:rsid w:val="00596EDE"/>
    <w:rsid w:val="005A14A1"/>
    <w:rsid w:val="005A1D65"/>
    <w:rsid w:val="005A2359"/>
    <w:rsid w:val="005A65A9"/>
    <w:rsid w:val="005B0644"/>
    <w:rsid w:val="005B0F9D"/>
    <w:rsid w:val="005B0FC7"/>
    <w:rsid w:val="005B18DA"/>
    <w:rsid w:val="005B23CB"/>
    <w:rsid w:val="005B35BA"/>
    <w:rsid w:val="005B3A12"/>
    <w:rsid w:val="005B4667"/>
    <w:rsid w:val="005B4B7A"/>
    <w:rsid w:val="005B65F9"/>
    <w:rsid w:val="005B7F19"/>
    <w:rsid w:val="005C0E88"/>
    <w:rsid w:val="005C1547"/>
    <w:rsid w:val="005C3BE2"/>
    <w:rsid w:val="005C4563"/>
    <w:rsid w:val="005C544B"/>
    <w:rsid w:val="005C605F"/>
    <w:rsid w:val="005C6F57"/>
    <w:rsid w:val="005C7D12"/>
    <w:rsid w:val="005C7E47"/>
    <w:rsid w:val="005D27F9"/>
    <w:rsid w:val="005D3277"/>
    <w:rsid w:val="005D34E1"/>
    <w:rsid w:val="005D407E"/>
    <w:rsid w:val="005E00FB"/>
    <w:rsid w:val="005E434B"/>
    <w:rsid w:val="005E6BF8"/>
    <w:rsid w:val="005E7D47"/>
    <w:rsid w:val="005E7DD5"/>
    <w:rsid w:val="005F0529"/>
    <w:rsid w:val="005F098C"/>
    <w:rsid w:val="005F1CC4"/>
    <w:rsid w:val="005F30A4"/>
    <w:rsid w:val="005F579C"/>
    <w:rsid w:val="00603157"/>
    <w:rsid w:val="00603B1B"/>
    <w:rsid w:val="00603E04"/>
    <w:rsid w:val="0060569F"/>
    <w:rsid w:val="00605821"/>
    <w:rsid w:val="00606C6D"/>
    <w:rsid w:val="00607F01"/>
    <w:rsid w:val="006103A7"/>
    <w:rsid w:val="006116BE"/>
    <w:rsid w:val="00616E4B"/>
    <w:rsid w:val="00617380"/>
    <w:rsid w:val="00620150"/>
    <w:rsid w:val="00622AE4"/>
    <w:rsid w:val="00624BE8"/>
    <w:rsid w:val="00624C7A"/>
    <w:rsid w:val="00625343"/>
    <w:rsid w:val="00625578"/>
    <w:rsid w:val="00625686"/>
    <w:rsid w:val="0062581C"/>
    <w:rsid w:val="00626158"/>
    <w:rsid w:val="00630426"/>
    <w:rsid w:val="00630797"/>
    <w:rsid w:val="0063172B"/>
    <w:rsid w:val="00634EC4"/>
    <w:rsid w:val="006351ED"/>
    <w:rsid w:val="0063592C"/>
    <w:rsid w:val="00636A65"/>
    <w:rsid w:val="00637ACE"/>
    <w:rsid w:val="00637BE1"/>
    <w:rsid w:val="00641A95"/>
    <w:rsid w:val="006514F6"/>
    <w:rsid w:val="00652A89"/>
    <w:rsid w:val="00653681"/>
    <w:rsid w:val="00654DB9"/>
    <w:rsid w:val="00655495"/>
    <w:rsid w:val="006562EA"/>
    <w:rsid w:val="006567EF"/>
    <w:rsid w:val="00657117"/>
    <w:rsid w:val="00660067"/>
    <w:rsid w:val="00662D80"/>
    <w:rsid w:val="00663F00"/>
    <w:rsid w:val="006657AC"/>
    <w:rsid w:val="006672C6"/>
    <w:rsid w:val="0066769F"/>
    <w:rsid w:val="006679F7"/>
    <w:rsid w:val="00670139"/>
    <w:rsid w:val="006719C5"/>
    <w:rsid w:val="006720E3"/>
    <w:rsid w:val="006751D9"/>
    <w:rsid w:val="006759EB"/>
    <w:rsid w:val="006766D1"/>
    <w:rsid w:val="00680E08"/>
    <w:rsid w:val="0068379A"/>
    <w:rsid w:val="00683950"/>
    <w:rsid w:val="00687C38"/>
    <w:rsid w:val="00690BAA"/>
    <w:rsid w:val="006922AF"/>
    <w:rsid w:val="00692741"/>
    <w:rsid w:val="00693194"/>
    <w:rsid w:val="0069339D"/>
    <w:rsid w:val="00694D02"/>
    <w:rsid w:val="00695632"/>
    <w:rsid w:val="00695B55"/>
    <w:rsid w:val="00696F39"/>
    <w:rsid w:val="006A0025"/>
    <w:rsid w:val="006A0C4C"/>
    <w:rsid w:val="006A0D33"/>
    <w:rsid w:val="006A0DFA"/>
    <w:rsid w:val="006A1149"/>
    <w:rsid w:val="006A140B"/>
    <w:rsid w:val="006A2538"/>
    <w:rsid w:val="006A33B4"/>
    <w:rsid w:val="006B1700"/>
    <w:rsid w:val="006B1CE3"/>
    <w:rsid w:val="006B2332"/>
    <w:rsid w:val="006B40C7"/>
    <w:rsid w:val="006B6689"/>
    <w:rsid w:val="006B7F73"/>
    <w:rsid w:val="006C127D"/>
    <w:rsid w:val="006C1B86"/>
    <w:rsid w:val="006C2544"/>
    <w:rsid w:val="006C7B6F"/>
    <w:rsid w:val="006D1DEC"/>
    <w:rsid w:val="006D2060"/>
    <w:rsid w:val="006D349F"/>
    <w:rsid w:val="006D3DB3"/>
    <w:rsid w:val="006D652F"/>
    <w:rsid w:val="006D72F6"/>
    <w:rsid w:val="006D78E1"/>
    <w:rsid w:val="006E1352"/>
    <w:rsid w:val="006E1788"/>
    <w:rsid w:val="006E17B1"/>
    <w:rsid w:val="006E2C2C"/>
    <w:rsid w:val="006E5E97"/>
    <w:rsid w:val="006E608B"/>
    <w:rsid w:val="006E7C4E"/>
    <w:rsid w:val="006F0A6A"/>
    <w:rsid w:val="006F2A16"/>
    <w:rsid w:val="006F2E6E"/>
    <w:rsid w:val="006F319E"/>
    <w:rsid w:val="006F365A"/>
    <w:rsid w:val="006F37A2"/>
    <w:rsid w:val="006F4177"/>
    <w:rsid w:val="006F45D2"/>
    <w:rsid w:val="006F489A"/>
    <w:rsid w:val="006F48CD"/>
    <w:rsid w:val="006F5CEA"/>
    <w:rsid w:val="006F6FA5"/>
    <w:rsid w:val="007018DA"/>
    <w:rsid w:val="00702052"/>
    <w:rsid w:val="0070226E"/>
    <w:rsid w:val="00702D17"/>
    <w:rsid w:val="00703D96"/>
    <w:rsid w:val="00703E25"/>
    <w:rsid w:val="00704FD5"/>
    <w:rsid w:val="00705E74"/>
    <w:rsid w:val="00705E8A"/>
    <w:rsid w:val="007111FA"/>
    <w:rsid w:val="007114A4"/>
    <w:rsid w:val="00711738"/>
    <w:rsid w:val="00713382"/>
    <w:rsid w:val="007218E0"/>
    <w:rsid w:val="0072375D"/>
    <w:rsid w:val="00723839"/>
    <w:rsid w:val="0072462E"/>
    <w:rsid w:val="00724EBA"/>
    <w:rsid w:val="00726A99"/>
    <w:rsid w:val="00731377"/>
    <w:rsid w:val="00732275"/>
    <w:rsid w:val="007325A9"/>
    <w:rsid w:val="007328CC"/>
    <w:rsid w:val="00734650"/>
    <w:rsid w:val="0073467A"/>
    <w:rsid w:val="00734A78"/>
    <w:rsid w:val="00737248"/>
    <w:rsid w:val="00740F27"/>
    <w:rsid w:val="007414B4"/>
    <w:rsid w:val="0074170F"/>
    <w:rsid w:val="0074247B"/>
    <w:rsid w:val="007427AE"/>
    <w:rsid w:val="00743DBA"/>
    <w:rsid w:val="007476B7"/>
    <w:rsid w:val="00747889"/>
    <w:rsid w:val="0075129C"/>
    <w:rsid w:val="00751D05"/>
    <w:rsid w:val="00751E52"/>
    <w:rsid w:val="00753BE6"/>
    <w:rsid w:val="00755820"/>
    <w:rsid w:val="00756320"/>
    <w:rsid w:val="00756904"/>
    <w:rsid w:val="007572CE"/>
    <w:rsid w:val="00761296"/>
    <w:rsid w:val="00762FE3"/>
    <w:rsid w:val="007636E4"/>
    <w:rsid w:val="007638D9"/>
    <w:rsid w:val="00764155"/>
    <w:rsid w:val="0076606C"/>
    <w:rsid w:val="007706D1"/>
    <w:rsid w:val="00770910"/>
    <w:rsid w:val="00772EF8"/>
    <w:rsid w:val="00773626"/>
    <w:rsid w:val="007738D3"/>
    <w:rsid w:val="007763BE"/>
    <w:rsid w:val="00776452"/>
    <w:rsid w:val="00777816"/>
    <w:rsid w:val="0078029C"/>
    <w:rsid w:val="00783A10"/>
    <w:rsid w:val="00784DF3"/>
    <w:rsid w:val="00786D01"/>
    <w:rsid w:val="00786D79"/>
    <w:rsid w:val="0078712B"/>
    <w:rsid w:val="007909B8"/>
    <w:rsid w:val="00795BF2"/>
    <w:rsid w:val="007A0372"/>
    <w:rsid w:val="007A0388"/>
    <w:rsid w:val="007A1051"/>
    <w:rsid w:val="007A16C5"/>
    <w:rsid w:val="007A3DB2"/>
    <w:rsid w:val="007A4E54"/>
    <w:rsid w:val="007A528D"/>
    <w:rsid w:val="007A73FC"/>
    <w:rsid w:val="007B1925"/>
    <w:rsid w:val="007C0FC6"/>
    <w:rsid w:val="007C16A8"/>
    <w:rsid w:val="007C1998"/>
    <w:rsid w:val="007C203B"/>
    <w:rsid w:val="007C3949"/>
    <w:rsid w:val="007C4E4D"/>
    <w:rsid w:val="007C57C1"/>
    <w:rsid w:val="007C6A0D"/>
    <w:rsid w:val="007D3679"/>
    <w:rsid w:val="007D589F"/>
    <w:rsid w:val="007D7C70"/>
    <w:rsid w:val="007E128F"/>
    <w:rsid w:val="007E15C2"/>
    <w:rsid w:val="007E27BC"/>
    <w:rsid w:val="007E4281"/>
    <w:rsid w:val="007E6F4D"/>
    <w:rsid w:val="007F0EEA"/>
    <w:rsid w:val="007F1502"/>
    <w:rsid w:val="007F40FF"/>
    <w:rsid w:val="007F5539"/>
    <w:rsid w:val="007F65D2"/>
    <w:rsid w:val="007F79EE"/>
    <w:rsid w:val="007F7C7D"/>
    <w:rsid w:val="007F7F68"/>
    <w:rsid w:val="00800EA0"/>
    <w:rsid w:val="00801904"/>
    <w:rsid w:val="0080236F"/>
    <w:rsid w:val="00803104"/>
    <w:rsid w:val="0081342F"/>
    <w:rsid w:val="0081386C"/>
    <w:rsid w:val="00813888"/>
    <w:rsid w:val="00814638"/>
    <w:rsid w:val="00816BCD"/>
    <w:rsid w:val="0081700C"/>
    <w:rsid w:val="008200A6"/>
    <w:rsid w:val="00821690"/>
    <w:rsid w:val="00822206"/>
    <w:rsid w:val="0082318B"/>
    <w:rsid w:val="00824376"/>
    <w:rsid w:val="008243B2"/>
    <w:rsid w:val="00826C3D"/>
    <w:rsid w:val="00832CE1"/>
    <w:rsid w:val="00833D4A"/>
    <w:rsid w:val="008357B4"/>
    <w:rsid w:val="00835DB6"/>
    <w:rsid w:val="008366CC"/>
    <w:rsid w:val="00843CF3"/>
    <w:rsid w:val="00844C6E"/>
    <w:rsid w:val="00846DA5"/>
    <w:rsid w:val="0084711C"/>
    <w:rsid w:val="00851C7B"/>
    <w:rsid w:val="00852D54"/>
    <w:rsid w:val="00855D2A"/>
    <w:rsid w:val="008560BD"/>
    <w:rsid w:val="008560D0"/>
    <w:rsid w:val="00856BCD"/>
    <w:rsid w:val="00856CFE"/>
    <w:rsid w:val="008614AD"/>
    <w:rsid w:val="008616CA"/>
    <w:rsid w:val="00862297"/>
    <w:rsid w:val="00862B4E"/>
    <w:rsid w:val="00863901"/>
    <w:rsid w:val="00863A84"/>
    <w:rsid w:val="008659AD"/>
    <w:rsid w:val="00866956"/>
    <w:rsid w:val="008708F7"/>
    <w:rsid w:val="00872AB3"/>
    <w:rsid w:val="008747B3"/>
    <w:rsid w:val="00875A80"/>
    <w:rsid w:val="00880EF8"/>
    <w:rsid w:val="00881872"/>
    <w:rsid w:val="0088351D"/>
    <w:rsid w:val="00887825"/>
    <w:rsid w:val="00891798"/>
    <w:rsid w:val="00892620"/>
    <w:rsid w:val="0089267E"/>
    <w:rsid w:val="0089356A"/>
    <w:rsid w:val="00895232"/>
    <w:rsid w:val="008957DF"/>
    <w:rsid w:val="00897B24"/>
    <w:rsid w:val="00897C84"/>
    <w:rsid w:val="008A0700"/>
    <w:rsid w:val="008A0A0A"/>
    <w:rsid w:val="008A1884"/>
    <w:rsid w:val="008A3C69"/>
    <w:rsid w:val="008A5615"/>
    <w:rsid w:val="008A7B35"/>
    <w:rsid w:val="008B06FB"/>
    <w:rsid w:val="008B08CE"/>
    <w:rsid w:val="008B0EAA"/>
    <w:rsid w:val="008B1831"/>
    <w:rsid w:val="008B1BA1"/>
    <w:rsid w:val="008B25D7"/>
    <w:rsid w:val="008B3C2C"/>
    <w:rsid w:val="008B416F"/>
    <w:rsid w:val="008B5ABF"/>
    <w:rsid w:val="008B5DD3"/>
    <w:rsid w:val="008C2ECC"/>
    <w:rsid w:val="008C3E43"/>
    <w:rsid w:val="008C7CFB"/>
    <w:rsid w:val="008D3625"/>
    <w:rsid w:val="008D39D9"/>
    <w:rsid w:val="008D3A78"/>
    <w:rsid w:val="008D3E73"/>
    <w:rsid w:val="008D4120"/>
    <w:rsid w:val="008E086A"/>
    <w:rsid w:val="008E298B"/>
    <w:rsid w:val="008E3865"/>
    <w:rsid w:val="008E6A2C"/>
    <w:rsid w:val="008E758C"/>
    <w:rsid w:val="008F1402"/>
    <w:rsid w:val="008F24B6"/>
    <w:rsid w:val="008F4249"/>
    <w:rsid w:val="008F4D52"/>
    <w:rsid w:val="008F4FA3"/>
    <w:rsid w:val="008F53C2"/>
    <w:rsid w:val="008F54BE"/>
    <w:rsid w:val="008F5A86"/>
    <w:rsid w:val="008F6308"/>
    <w:rsid w:val="008F69A6"/>
    <w:rsid w:val="008F72A9"/>
    <w:rsid w:val="008F73DF"/>
    <w:rsid w:val="008F77FA"/>
    <w:rsid w:val="00900B52"/>
    <w:rsid w:val="00901D86"/>
    <w:rsid w:val="00902593"/>
    <w:rsid w:val="00903517"/>
    <w:rsid w:val="0090643A"/>
    <w:rsid w:val="00907053"/>
    <w:rsid w:val="00907B13"/>
    <w:rsid w:val="0091350B"/>
    <w:rsid w:val="00913F93"/>
    <w:rsid w:val="00914484"/>
    <w:rsid w:val="00914F0E"/>
    <w:rsid w:val="00917DF0"/>
    <w:rsid w:val="0092036B"/>
    <w:rsid w:val="00922C07"/>
    <w:rsid w:val="00922D48"/>
    <w:rsid w:val="009266E7"/>
    <w:rsid w:val="009324B1"/>
    <w:rsid w:val="009345DF"/>
    <w:rsid w:val="00935ACA"/>
    <w:rsid w:val="00940432"/>
    <w:rsid w:val="00940E0C"/>
    <w:rsid w:val="00942837"/>
    <w:rsid w:val="00943BAA"/>
    <w:rsid w:val="0094441A"/>
    <w:rsid w:val="00944695"/>
    <w:rsid w:val="00945170"/>
    <w:rsid w:val="00945B68"/>
    <w:rsid w:val="009473C1"/>
    <w:rsid w:val="00947B8A"/>
    <w:rsid w:val="00950E76"/>
    <w:rsid w:val="0095121A"/>
    <w:rsid w:val="00952AA2"/>
    <w:rsid w:val="0095789C"/>
    <w:rsid w:val="009604E5"/>
    <w:rsid w:val="0096162E"/>
    <w:rsid w:val="00962D0D"/>
    <w:rsid w:val="00963328"/>
    <w:rsid w:val="009662A6"/>
    <w:rsid w:val="00966FED"/>
    <w:rsid w:val="009670F1"/>
    <w:rsid w:val="009673E9"/>
    <w:rsid w:val="00971127"/>
    <w:rsid w:val="00971679"/>
    <w:rsid w:val="009731B5"/>
    <w:rsid w:val="00973D99"/>
    <w:rsid w:val="00981479"/>
    <w:rsid w:val="009817E0"/>
    <w:rsid w:val="00983FD3"/>
    <w:rsid w:val="009863C7"/>
    <w:rsid w:val="009871E5"/>
    <w:rsid w:val="00987D54"/>
    <w:rsid w:val="0099060D"/>
    <w:rsid w:val="00992E0F"/>
    <w:rsid w:val="0099461F"/>
    <w:rsid w:val="00995223"/>
    <w:rsid w:val="00996249"/>
    <w:rsid w:val="00997ECA"/>
    <w:rsid w:val="009A0216"/>
    <w:rsid w:val="009A0760"/>
    <w:rsid w:val="009B3395"/>
    <w:rsid w:val="009B4C40"/>
    <w:rsid w:val="009B7A17"/>
    <w:rsid w:val="009C101B"/>
    <w:rsid w:val="009C35EA"/>
    <w:rsid w:val="009C49C3"/>
    <w:rsid w:val="009C61E9"/>
    <w:rsid w:val="009C696A"/>
    <w:rsid w:val="009C714C"/>
    <w:rsid w:val="009D0633"/>
    <w:rsid w:val="009D0AC3"/>
    <w:rsid w:val="009D2F66"/>
    <w:rsid w:val="009D4781"/>
    <w:rsid w:val="009D49F5"/>
    <w:rsid w:val="009D6CCA"/>
    <w:rsid w:val="009E06F2"/>
    <w:rsid w:val="009E0F0E"/>
    <w:rsid w:val="009E1594"/>
    <w:rsid w:val="009E6044"/>
    <w:rsid w:val="009F0E18"/>
    <w:rsid w:val="009F16B1"/>
    <w:rsid w:val="009F19A0"/>
    <w:rsid w:val="009F4B81"/>
    <w:rsid w:val="009F50F8"/>
    <w:rsid w:val="009F53AE"/>
    <w:rsid w:val="00A015B8"/>
    <w:rsid w:val="00A0202B"/>
    <w:rsid w:val="00A02CB1"/>
    <w:rsid w:val="00A03D05"/>
    <w:rsid w:val="00A0457F"/>
    <w:rsid w:val="00A0622E"/>
    <w:rsid w:val="00A0690E"/>
    <w:rsid w:val="00A124B4"/>
    <w:rsid w:val="00A15F24"/>
    <w:rsid w:val="00A17464"/>
    <w:rsid w:val="00A17E65"/>
    <w:rsid w:val="00A2082B"/>
    <w:rsid w:val="00A2281A"/>
    <w:rsid w:val="00A24D1B"/>
    <w:rsid w:val="00A24FFE"/>
    <w:rsid w:val="00A25E81"/>
    <w:rsid w:val="00A27EC2"/>
    <w:rsid w:val="00A30CA8"/>
    <w:rsid w:val="00A314E8"/>
    <w:rsid w:val="00A32170"/>
    <w:rsid w:val="00A32A23"/>
    <w:rsid w:val="00A34F14"/>
    <w:rsid w:val="00A37C01"/>
    <w:rsid w:val="00A40E04"/>
    <w:rsid w:val="00A41B04"/>
    <w:rsid w:val="00A4249C"/>
    <w:rsid w:val="00A42D80"/>
    <w:rsid w:val="00A42FEC"/>
    <w:rsid w:val="00A4526D"/>
    <w:rsid w:val="00A47EFA"/>
    <w:rsid w:val="00A50B33"/>
    <w:rsid w:val="00A52892"/>
    <w:rsid w:val="00A52C4F"/>
    <w:rsid w:val="00A54FF7"/>
    <w:rsid w:val="00A55BA5"/>
    <w:rsid w:val="00A56ED5"/>
    <w:rsid w:val="00A571C5"/>
    <w:rsid w:val="00A57213"/>
    <w:rsid w:val="00A57834"/>
    <w:rsid w:val="00A61235"/>
    <w:rsid w:val="00A61F21"/>
    <w:rsid w:val="00A64423"/>
    <w:rsid w:val="00A65AB9"/>
    <w:rsid w:val="00A70188"/>
    <w:rsid w:val="00A7097A"/>
    <w:rsid w:val="00A72766"/>
    <w:rsid w:val="00A72A87"/>
    <w:rsid w:val="00A730A6"/>
    <w:rsid w:val="00A73EE3"/>
    <w:rsid w:val="00A74A46"/>
    <w:rsid w:val="00A75110"/>
    <w:rsid w:val="00A766E2"/>
    <w:rsid w:val="00A772EE"/>
    <w:rsid w:val="00A776E0"/>
    <w:rsid w:val="00A779A4"/>
    <w:rsid w:val="00A8017B"/>
    <w:rsid w:val="00A82DA7"/>
    <w:rsid w:val="00A851CF"/>
    <w:rsid w:val="00A86418"/>
    <w:rsid w:val="00A9033E"/>
    <w:rsid w:val="00A92C73"/>
    <w:rsid w:val="00A9454C"/>
    <w:rsid w:val="00A94D80"/>
    <w:rsid w:val="00A9558A"/>
    <w:rsid w:val="00A960FA"/>
    <w:rsid w:val="00A96CC8"/>
    <w:rsid w:val="00AA0762"/>
    <w:rsid w:val="00AA21A3"/>
    <w:rsid w:val="00AA44A0"/>
    <w:rsid w:val="00AA5772"/>
    <w:rsid w:val="00AA5F86"/>
    <w:rsid w:val="00AA6D28"/>
    <w:rsid w:val="00AB05D5"/>
    <w:rsid w:val="00AB1727"/>
    <w:rsid w:val="00AB1843"/>
    <w:rsid w:val="00AB25D3"/>
    <w:rsid w:val="00AB27F8"/>
    <w:rsid w:val="00AB4385"/>
    <w:rsid w:val="00AB5F3D"/>
    <w:rsid w:val="00AB61E2"/>
    <w:rsid w:val="00AC0C57"/>
    <w:rsid w:val="00AC152E"/>
    <w:rsid w:val="00AC3250"/>
    <w:rsid w:val="00AC3E4B"/>
    <w:rsid w:val="00AC727E"/>
    <w:rsid w:val="00AD1F04"/>
    <w:rsid w:val="00AD2544"/>
    <w:rsid w:val="00AD38A0"/>
    <w:rsid w:val="00AD3C18"/>
    <w:rsid w:val="00AD4920"/>
    <w:rsid w:val="00AD5FB7"/>
    <w:rsid w:val="00AD688E"/>
    <w:rsid w:val="00AD7848"/>
    <w:rsid w:val="00AE0CCD"/>
    <w:rsid w:val="00AE1F29"/>
    <w:rsid w:val="00AE21C2"/>
    <w:rsid w:val="00AE2D80"/>
    <w:rsid w:val="00AE4320"/>
    <w:rsid w:val="00AE6283"/>
    <w:rsid w:val="00AE7F68"/>
    <w:rsid w:val="00AF1989"/>
    <w:rsid w:val="00AF2DCC"/>
    <w:rsid w:val="00AF4600"/>
    <w:rsid w:val="00AF54C3"/>
    <w:rsid w:val="00B00E2C"/>
    <w:rsid w:val="00B01280"/>
    <w:rsid w:val="00B01A82"/>
    <w:rsid w:val="00B0494F"/>
    <w:rsid w:val="00B07146"/>
    <w:rsid w:val="00B07530"/>
    <w:rsid w:val="00B07D9D"/>
    <w:rsid w:val="00B07DBB"/>
    <w:rsid w:val="00B12A84"/>
    <w:rsid w:val="00B14484"/>
    <w:rsid w:val="00B15139"/>
    <w:rsid w:val="00B152AA"/>
    <w:rsid w:val="00B17011"/>
    <w:rsid w:val="00B20D98"/>
    <w:rsid w:val="00B2434C"/>
    <w:rsid w:val="00B253C4"/>
    <w:rsid w:val="00B27328"/>
    <w:rsid w:val="00B31A14"/>
    <w:rsid w:val="00B33048"/>
    <w:rsid w:val="00B40758"/>
    <w:rsid w:val="00B411A8"/>
    <w:rsid w:val="00B420A0"/>
    <w:rsid w:val="00B42209"/>
    <w:rsid w:val="00B43069"/>
    <w:rsid w:val="00B44647"/>
    <w:rsid w:val="00B472FA"/>
    <w:rsid w:val="00B47481"/>
    <w:rsid w:val="00B513DA"/>
    <w:rsid w:val="00B522F1"/>
    <w:rsid w:val="00B526D5"/>
    <w:rsid w:val="00B55C11"/>
    <w:rsid w:val="00B56B07"/>
    <w:rsid w:val="00B5795C"/>
    <w:rsid w:val="00B60F29"/>
    <w:rsid w:val="00B6204D"/>
    <w:rsid w:val="00B62A11"/>
    <w:rsid w:val="00B63884"/>
    <w:rsid w:val="00B640D8"/>
    <w:rsid w:val="00B64AA3"/>
    <w:rsid w:val="00B66B5E"/>
    <w:rsid w:val="00B67416"/>
    <w:rsid w:val="00B70050"/>
    <w:rsid w:val="00B70221"/>
    <w:rsid w:val="00B7090E"/>
    <w:rsid w:val="00B70BAA"/>
    <w:rsid w:val="00B70BE5"/>
    <w:rsid w:val="00B7113C"/>
    <w:rsid w:val="00B71293"/>
    <w:rsid w:val="00B718EF"/>
    <w:rsid w:val="00B7204B"/>
    <w:rsid w:val="00B728BB"/>
    <w:rsid w:val="00B74B86"/>
    <w:rsid w:val="00B768AE"/>
    <w:rsid w:val="00B80281"/>
    <w:rsid w:val="00B80722"/>
    <w:rsid w:val="00B81578"/>
    <w:rsid w:val="00B81717"/>
    <w:rsid w:val="00B81B59"/>
    <w:rsid w:val="00B832D1"/>
    <w:rsid w:val="00B83B1F"/>
    <w:rsid w:val="00B85537"/>
    <w:rsid w:val="00B8695E"/>
    <w:rsid w:val="00B87812"/>
    <w:rsid w:val="00B92744"/>
    <w:rsid w:val="00B947AB"/>
    <w:rsid w:val="00B952E1"/>
    <w:rsid w:val="00B97992"/>
    <w:rsid w:val="00BA053F"/>
    <w:rsid w:val="00BA0A59"/>
    <w:rsid w:val="00BA133E"/>
    <w:rsid w:val="00BA16C7"/>
    <w:rsid w:val="00BA195A"/>
    <w:rsid w:val="00BA3C0A"/>
    <w:rsid w:val="00BA62F2"/>
    <w:rsid w:val="00BA657C"/>
    <w:rsid w:val="00BA68F9"/>
    <w:rsid w:val="00BA6DA4"/>
    <w:rsid w:val="00BA7FA8"/>
    <w:rsid w:val="00BB0CF3"/>
    <w:rsid w:val="00BB1CE7"/>
    <w:rsid w:val="00BB241A"/>
    <w:rsid w:val="00BB33F6"/>
    <w:rsid w:val="00BB4C15"/>
    <w:rsid w:val="00BB7645"/>
    <w:rsid w:val="00BC3A8F"/>
    <w:rsid w:val="00BC3BE7"/>
    <w:rsid w:val="00BC3C55"/>
    <w:rsid w:val="00BC4093"/>
    <w:rsid w:val="00BC42F3"/>
    <w:rsid w:val="00BD302B"/>
    <w:rsid w:val="00BD3B12"/>
    <w:rsid w:val="00BE0912"/>
    <w:rsid w:val="00BE0A69"/>
    <w:rsid w:val="00BE4D4B"/>
    <w:rsid w:val="00BE7FA6"/>
    <w:rsid w:val="00BF183C"/>
    <w:rsid w:val="00BF1A4D"/>
    <w:rsid w:val="00BF1C80"/>
    <w:rsid w:val="00BF20A0"/>
    <w:rsid w:val="00BF50C5"/>
    <w:rsid w:val="00BF5C8D"/>
    <w:rsid w:val="00BF74CC"/>
    <w:rsid w:val="00BF7504"/>
    <w:rsid w:val="00BF7F33"/>
    <w:rsid w:val="00C00C48"/>
    <w:rsid w:val="00C00F84"/>
    <w:rsid w:val="00C02F43"/>
    <w:rsid w:val="00C046E6"/>
    <w:rsid w:val="00C05171"/>
    <w:rsid w:val="00C06E38"/>
    <w:rsid w:val="00C07FE0"/>
    <w:rsid w:val="00C1078D"/>
    <w:rsid w:val="00C11DD7"/>
    <w:rsid w:val="00C12E7F"/>
    <w:rsid w:val="00C14551"/>
    <w:rsid w:val="00C1581C"/>
    <w:rsid w:val="00C16C28"/>
    <w:rsid w:val="00C1743B"/>
    <w:rsid w:val="00C17B8F"/>
    <w:rsid w:val="00C201D4"/>
    <w:rsid w:val="00C20799"/>
    <w:rsid w:val="00C232A7"/>
    <w:rsid w:val="00C233DE"/>
    <w:rsid w:val="00C23BD8"/>
    <w:rsid w:val="00C24FB0"/>
    <w:rsid w:val="00C27389"/>
    <w:rsid w:val="00C27450"/>
    <w:rsid w:val="00C27B3B"/>
    <w:rsid w:val="00C27C34"/>
    <w:rsid w:val="00C30B13"/>
    <w:rsid w:val="00C323F7"/>
    <w:rsid w:val="00C34036"/>
    <w:rsid w:val="00C379E9"/>
    <w:rsid w:val="00C40A72"/>
    <w:rsid w:val="00C417FA"/>
    <w:rsid w:val="00C424C2"/>
    <w:rsid w:val="00C442AD"/>
    <w:rsid w:val="00C45012"/>
    <w:rsid w:val="00C452F0"/>
    <w:rsid w:val="00C45C9B"/>
    <w:rsid w:val="00C45FE4"/>
    <w:rsid w:val="00C46570"/>
    <w:rsid w:val="00C47AAB"/>
    <w:rsid w:val="00C502CA"/>
    <w:rsid w:val="00C50565"/>
    <w:rsid w:val="00C51612"/>
    <w:rsid w:val="00C52031"/>
    <w:rsid w:val="00C543A6"/>
    <w:rsid w:val="00C54573"/>
    <w:rsid w:val="00C55E42"/>
    <w:rsid w:val="00C63660"/>
    <w:rsid w:val="00C652BC"/>
    <w:rsid w:val="00C65944"/>
    <w:rsid w:val="00C71E9E"/>
    <w:rsid w:val="00C737A3"/>
    <w:rsid w:val="00C737A5"/>
    <w:rsid w:val="00C761F3"/>
    <w:rsid w:val="00C763EC"/>
    <w:rsid w:val="00C813C5"/>
    <w:rsid w:val="00C81B1E"/>
    <w:rsid w:val="00C81E1B"/>
    <w:rsid w:val="00C82BD9"/>
    <w:rsid w:val="00C82C11"/>
    <w:rsid w:val="00C84B8D"/>
    <w:rsid w:val="00C87504"/>
    <w:rsid w:val="00C90100"/>
    <w:rsid w:val="00C905FE"/>
    <w:rsid w:val="00C92996"/>
    <w:rsid w:val="00C956B2"/>
    <w:rsid w:val="00C96408"/>
    <w:rsid w:val="00C97011"/>
    <w:rsid w:val="00C977CA"/>
    <w:rsid w:val="00CA1232"/>
    <w:rsid w:val="00CA1EA6"/>
    <w:rsid w:val="00CA3D1C"/>
    <w:rsid w:val="00CA50A0"/>
    <w:rsid w:val="00CB01B6"/>
    <w:rsid w:val="00CB057D"/>
    <w:rsid w:val="00CB2A99"/>
    <w:rsid w:val="00CB409B"/>
    <w:rsid w:val="00CB61F4"/>
    <w:rsid w:val="00CB649A"/>
    <w:rsid w:val="00CB684F"/>
    <w:rsid w:val="00CB724F"/>
    <w:rsid w:val="00CB7426"/>
    <w:rsid w:val="00CB7F94"/>
    <w:rsid w:val="00CC0E0E"/>
    <w:rsid w:val="00CC13D6"/>
    <w:rsid w:val="00CC23D3"/>
    <w:rsid w:val="00CC397D"/>
    <w:rsid w:val="00CC5847"/>
    <w:rsid w:val="00CC6696"/>
    <w:rsid w:val="00CC7AB4"/>
    <w:rsid w:val="00CD02CB"/>
    <w:rsid w:val="00CD038B"/>
    <w:rsid w:val="00CD0FE6"/>
    <w:rsid w:val="00CD2197"/>
    <w:rsid w:val="00CD2F20"/>
    <w:rsid w:val="00CD2F23"/>
    <w:rsid w:val="00CD4633"/>
    <w:rsid w:val="00CD46BB"/>
    <w:rsid w:val="00CD4C6C"/>
    <w:rsid w:val="00CD72CB"/>
    <w:rsid w:val="00CE02F8"/>
    <w:rsid w:val="00CE27FC"/>
    <w:rsid w:val="00CE5E80"/>
    <w:rsid w:val="00CE6B3C"/>
    <w:rsid w:val="00CE6EA3"/>
    <w:rsid w:val="00CF1312"/>
    <w:rsid w:val="00CF361D"/>
    <w:rsid w:val="00CF55F8"/>
    <w:rsid w:val="00CF6016"/>
    <w:rsid w:val="00CF75D0"/>
    <w:rsid w:val="00CF7F01"/>
    <w:rsid w:val="00D035DE"/>
    <w:rsid w:val="00D03F96"/>
    <w:rsid w:val="00D058AF"/>
    <w:rsid w:val="00D064AA"/>
    <w:rsid w:val="00D079E2"/>
    <w:rsid w:val="00D07AEA"/>
    <w:rsid w:val="00D1063B"/>
    <w:rsid w:val="00D11E39"/>
    <w:rsid w:val="00D13081"/>
    <w:rsid w:val="00D14000"/>
    <w:rsid w:val="00D14795"/>
    <w:rsid w:val="00D15232"/>
    <w:rsid w:val="00D154BF"/>
    <w:rsid w:val="00D15E80"/>
    <w:rsid w:val="00D16E76"/>
    <w:rsid w:val="00D174D1"/>
    <w:rsid w:val="00D20055"/>
    <w:rsid w:val="00D2472C"/>
    <w:rsid w:val="00D27233"/>
    <w:rsid w:val="00D31C4F"/>
    <w:rsid w:val="00D368BD"/>
    <w:rsid w:val="00D378F9"/>
    <w:rsid w:val="00D42F0C"/>
    <w:rsid w:val="00D430E2"/>
    <w:rsid w:val="00D436F6"/>
    <w:rsid w:val="00D441BB"/>
    <w:rsid w:val="00D448E3"/>
    <w:rsid w:val="00D46688"/>
    <w:rsid w:val="00D466BF"/>
    <w:rsid w:val="00D47000"/>
    <w:rsid w:val="00D472CA"/>
    <w:rsid w:val="00D47717"/>
    <w:rsid w:val="00D479D4"/>
    <w:rsid w:val="00D51574"/>
    <w:rsid w:val="00D51594"/>
    <w:rsid w:val="00D51800"/>
    <w:rsid w:val="00D5196F"/>
    <w:rsid w:val="00D524A0"/>
    <w:rsid w:val="00D544C2"/>
    <w:rsid w:val="00D554BA"/>
    <w:rsid w:val="00D56752"/>
    <w:rsid w:val="00D606EC"/>
    <w:rsid w:val="00D60752"/>
    <w:rsid w:val="00D61B4E"/>
    <w:rsid w:val="00D62954"/>
    <w:rsid w:val="00D62B7E"/>
    <w:rsid w:val="00D62BE2"/>
    <w:rsid w:val="00D640D0"/>
    <w:rsid w:val="00D72258"/>
    <w:rsid w:val="00D72B4C"/>
    <w:rsid w:val="00D8340A"/>
    <w:rsid w:val="00D87212"/>
    <w:rsid w:val="00D87AC6"/>
    <w:rsid w:val="00D92B30"/>
    <w:rsid w:val="00D92EB0"/>
    <w:rsid w:val="00D92F85"/>
    <w:rsid w:val="00D93D00"/>
    <w:rsid w:val="00D9580E"/>
    <w:rsid w:val="00DA193E"/>
    <w:rsid w:val="00DA544F"/>
    <w:rsid w:val="00DA56ED"/>
    <w:rsid w:val="00DA6332"/>
    <w:rsid w:val="00DA6863"/>
    <w:rsid w:val="00DA7EC4"/>
    <w:rsid w:val="00DB2346"/>
    <w:rsid w:val="00DB36AF"/>
    <w:rsid w:val="00DB616D"/>
    <w:rsid w:val="00DB6C09"/>
    <w:rsid w:val="00DB72DD"/>
    <w:rsid w:val="00DB77CF"/>
    <w:rsid w:val="00DC0FF8"/>
    <w:rsid w:val="00DC1A7D"/>
    <w:rsid w:val="00DC1BFB"/>
    <w:rsid w:val="00DC402D"/>
    <w:rsid w:val="00DC431B"/>
    <w:rsid w:val="00DC7EAA"/>
    <w:rsid w:val="00DD0233"/>
    <w:rsid w:val="00DD0FAD"/>
    <w:rsid w:val="00DE0D28"/>
    <w:rsid w:val="00DE2769"/>
    <w:rsid w:val="00DE4404"/>
    <w:rsid w:val="00DE5403"/>
    <w:rsid w:val="00DE5A87"/>
    <w:rsid w:val="00DE5E31"/>
    <w:rsid w:val="00DE639D"/>
    <w:rsid w:val="00DE68EA"/>
    <w:rsid w:val="00DF03CC"/>
    <w:rsid w:val="00DF05DF"/>
    <w:rsid w:val="00DF09E3"/>
    <w:rsid w:val="00DF0EC4"/>
    <w:rsid w:val="00DF361E"/>
    <w:rsid w:val="00DF5185"/>
    <w:rsid w:val="00DF6DBF"/>
    <w:rsid w:val="00E0085A"/>
    <w:rsid w:val="00E01EB6"/>
    <w:rsid w:val="00E0269D"/>
    <w:rsid w:val="00E02F00"/>
    <w:rsid w:val="00E036A8"/>
    <w:rsid w:val="00E040FC"/>
    <w:rsid w:val="00E0525E"/>
    <w:rsid w:val="00E11025"/>
    <w:rsid w:val="00E113D5"/>
    <w:rsid w:val="00E13047"/>
    <w:rsid w:val="00E14F08"/>
    <w:rsid w:val="00E1521E"/>
    <w:rsid w:val="00E1545C"/>
    <w:rsid w:val="00E171C0"/>
    <w:rsid w:val="00E21883"/>
    <w:rsid w:val="00E24F20"/>
    <w:rsid w:val="00E31827"/>
    <w:rsid w:val="00E31F1E"/>
    <w:rsid w:val="00E3215F"/>
    <w:rsid w:val="00E3227C"/>
    <w:rsid w:val="00E32E5E"/>
    <w:rsid w:val="00E33A00"/>
    <w:rsid w:val="00E347C3"/>
    <w:rsid w:val="00E355AA"/>
    <w:rsid w:val="00E35630"/>
    <w:rsid w:val="00E35751"/>
    <w:rsid w:val="00E36241"/>
    <w:rsid w:val="00E36B75"/>
    <w:rsid w:val="00E3757F"/>
    <w:rsid w:val="00E4038B"/>
    <w:rsid w:val="00E44460"/>
    <w:rsid w:val="00E44AC9"/>
    <w:rsid w:val="00E47C7E"/>
    <w:rsid w:val="00E50768"/>
    <w:rsid w:val="00E50DF7"/>
    <w:rsid w:val="00E51872"/>
    <w:rsid w:val="00E518F4"/>
    <w:rsid w:val="00E53F69"/>
    <w:rsid w:val="00E544B6"/>
    <w:rsid w:val="00E55880"/>
    <w:rsid w:val="00E55A5C"/>
    <w:rsid w:val="00E56C36"/>
    <w:rsid w:val="00E658EB"/>
    <w:rsid w:val="00E66A51"/>
    <w:rsid w:val="00E66BE8"/>
    <w:rsid w:val="00E713A4"/>
    <w:rsid w:val="00E745FA"/>
    <w:rsid w:val="00E74B6B"/>
    <w:rsid w:val="00E74F30"/>
    <w:rsid w:val="00E74F60"/>
    <w:rsid w:val="00E7624D"/>
    <w:rsid w:val="00E82602"/>
    <w:rsid w:val="00E82B6D"/>
    <w:rsid w:val="00E8340C"/>
    <w:rsid w:val="00E83A2C"/>
    <w:rsid w:val="00E83BEA"/>
    <w:rsid w:val="00E87049"/>
    <w:rsid w:val="00E87831"/>
    <w:rsid w:val="00E87FA5"/>
    <w:rsid w:val="00E9375C"/>
    <w:rsid w:val="00E94599"/>
    <w:rsid w:val="00E94645"/>
    <w:rsid w:val="00E954B7"/>
    <w:rsid w:val="00E95897"/>
    <w:rsid w:val="00E96D56"/>
    <w:rsid w:val="00EA0517"/>
    <w:rsid w:val="00EA0D36"/>
    <w:rsid w:val="00EA32EF"/>
    <w:rsid w:val="00EA3A66"/>
    <w:rsid w:val="00EA3B3D"/>
    <w:rsid w:val="00EA3D62"/>
    <w:rsid w:val="00EA6926"/>
    <w:rsid w:val="00EA6F34"/>
    <w:rsid w:val="00EB0050"/>
    <w:rsid w:val="00EB08D6"/>
    <w:rsid w:val="00EB345C"/>
    <w:rsid w:val="00EB3EE0"/>
    <w:rsid w:val="00EB4D14"/>
    <w:rsid w:val="00EB7BC1"/>
    <w:rsid w:val="00EB7E9E"/>
    <w:rsid w:val="00EC0274"/>
    <w:rsid w:val="00EC09D6"/>
    <w:rsid w:val="00EC1FB2"/>
    <w:rsid w:val="00EC2032"/>
    <w:rsid w:val="00EC3B65"/>
    <w:rsid w:val="00EC4A97"/>
    <w:rsid w:val="00EC7359"/>
    <w:rsid w:val="00ED19B2"/>
    <w:rsid w:val="00ED2299"/>
    <w:rsid w:val="00ED4049"/>
    <w:rsid w:val="00ED4452"/>
    <w:rsid w:val="00ED5254"/>
    <w:rsid w:val="00EE1F70"/>
    <w:rsid w:val="00EE40F9"/>
    <w:rsid w:val="00EE4D05"/>
    <w:rsid w:val="00EE55EC"/>
    <w:rsid w:val="00EE5938"/>
    <w:rsid w:val="00EE67FC"/>
    <w:rsid w:val="00EE7978"/>
    <w:rsid w:val="00EF0021"/>
    <w:rsid w:val="00EF3541"/>
    <w:rsid w:val="00EF4BE3"/>
    <w:rsid w:val="00EF6061"/>
    <w:rsid w:val="00EF743F"/>
    <w:rsid w:val="00EF7E23"/>
    <w:rsid w:val="00F01533"/>
    <w:rsid w:val="00F01602"/>
    <w:rsid w:val="00F02167"/>
    <w:rsid w:val="00F03A4B"/>
    <w:rsid w:val="00F05A22"/>
    <w:rsid w:val="00F11182"/>
    <w:rsid w:val="00F1137A"/>
    <w:rsid w:val="00F11731"/>
    <w:rsid w:val="00F12B5C"/>
    <w:rsid w:val="00F13685"/>
    <w:rsid w:val="00F13D16"/>
    <w:rsid w:val="00F152AA"/>
    <w:rsid w:val="00F17D18"/>
    <w:rsid w:val="00F20427"/>
    <w:rsid w:val="00F21BEB"/>
    <w:rsid w:val="00F229F7"/>
    <w:rsid w:val="00F2369E"/>
    <w:rsid w:val="00F255B9"/>
    <w:rsid w:val="00F273AF"/>
    <w:rsid w:val="00F33D0F"/>
    <w:rsid w:val="00F349BE"/>
    <w:rsid w:val="00F3599E"/>
    <w:rsid w:val="00F414A7"/>
    <w:rsid w:val="00F41502"/>
    <w:rsid w:val="00F4359F"/>
    <w:rsid w:val="00F43970"/>
    <w:rsid w:val="00F43BDF"/>
    <w:rsid w:val="00F44AE7"/>
    <w:rsid w:val="00F54C3C"/>
    <w:rsid w:val="00F56639"/>
    <w:rsid w:val="00F5716F"/>
    <w:rsid w:val="00F63494"/>
    <w:rsid w:val="00F63D14"/>
    <w:rsid w:val="00F64217"/>
    <w:rsid w:val="00F643E3"/>
    <w:rsid w:val="00F644E9"/>
    <w:rsid w:val="00F6601E"/>
    <w:rsid w:val="00F6667D"/>
    <w:rsid w:val="00F666F2"/>
    <w:rsid w:val="00F677BD"/>
    <w:rsid w:val="00F71557"/>
    <w:rsid w:val="00F728CF"/>
    <w:rsid w:val="00F737E9"/>
    <w:rsid w:val="00F74A41"/>
    <w:rsid w:val="00F756FB"/>
    <w:rsid w:val="00F90F48"/>
    <w:rsid w:val="00F912C5"/>
    <w:rsid w:val="00F92A8D"/>
    <w:rsid w:val="00F93DB4"/>
    <w:rsid w:val="00F954C0"/>
    <w:rsid w:val="00FA0C00"/>
    <w:rsid w:val="00FA23F2"/>
    <w:rsid w:val="00FA2B16"/>
    <w:rsid w:val="00FA3CA5"/>
    <w:rsid w:val="00FA5E52"/>
    <w:rsid w:val="00FA6D6D"/>
    <w:rsid w:val="00FB0985"/>
    <w:rsid w:val="00FB0D79"/>
    <w:rsid w:val="00FB29E4"/>
    <w:rsid w:val="00FB3FA5"/>
    <w:rsid w:val="00FB49DD"/>
    <w:rsid w:val="00FB5AB5"/>
    <w:rsid w:val="00FB5F16"/>
    <w:rsid w:val="00FB6002"/>
    <w:rsid w:val="00FB68CB"/>
    <w:rsid w:val="00FC0EFC"/>
    <w:rsid w:val="00FC1931"/>
    <w:rsid w:val="00FC30E0"/>
    <w:rsid w:val="00FC33FA"/>
    <w:rsid w:val="00FD01A9"/>
    <w:rsid w:val="00FD0B00"/>
    <w:rsid w:val="00FD0DDF"/>
    <w:rsid w:val="00FD3075"/>
    <w:rsid w:val="00FD5E0A"/>
    <w:rsid w:val="00FD65C2"/>
    <w:rsid w:val="00FD70BA"/>
    <w:rsid w:val="00FD754E"/>
    <w:rsid w:val="00FE081E"/>
    <w:rsid w:val="00FE0C2D"/>
    <w:rsid w:val="00FE1823"/>
    <w:rsid w:val="00FE27FA"/>
    <w:rsid w:val="00FE34AB"/>
    <w:rsid w:val="00FE3EDD"/>
    <w:rsid w:val="00FE4705"/>
    <w:rsid w:val="00FE5587"/>
    <w:rsid w:val="00FE6200"/>
    <w:rsid w:val="00FE6657"/>
    <w:rsid w:val="00FE6E45"/>
    <w:rsid w:val="00FF039C"/>
    <w:rsid w:val="00FF0ACC"/>
    <w:rsid w:val="00FF3E04"/>
    <w:rsid w:val="00FF4C86"/>
    <w:rsid w:val="00FF59D0"/>
    <w:rsid w:val="00FF6F83"/>
    <w:rsid w:val="00FF7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48"/>
    <w:rPr>
      <w:rFonts w:ascii="Cambria" w:eastAsia="MS ??" w:hAnsi="Cambria" w:cs="Cambria"/>
      <w:sz w:val="24"/>
      <w:szCs w:val="24"/>
      <w:lang w:val="es-ES_tradnl" w:eastAsia="es-ES"/>
    </w:rPr>
  </w:style>
  <w:style w:type="paragraph" w:styleId="1">
    <w:name w:val="heading 1"/>
    <w:basedOn w:val="a"/>
    <w:link w:val="1Char"/>
    <w:uiPriority w:val="9"/>
    <w:qFormat/>
    <w:rsid w:val="009266E7"/>
    <w:pPr>
      <w:spacing w:before="100" w:beforeAutospacing="1" w:after="100" w:afterAutospacing="1"/>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30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
    </w:rPr>
  </w:style>
  <w:style w:type="character" w:customStyle="1" w:styleId="HTMLChar">
    <w:name w:val="HTML 预设格式 Char"/>
    <w:link w:val="HTML"/>
    <w:locked/>
    <w:rsid w:val="003059BE"/>
    <w:rPr>
      <w:rFonts w:ascii="Courier" w:eastAsia="MS ??" w:hAnsi="Courier" w:cs="Courier"/>
      <w:lang w:val="es-ES" w:eastAsia="es-ES" w:bidi="ar-SA"/>
    </w:rPr>
  </w:style>
  <w:style w:type="character" w:styleId="a3">
    <w:name w:val="Hyperlink"/>
    <w:rsid w:val="003059BE"/>
    <w:rPr>
      <w:color w:val="0000FF"/>
      <w:u w:val="single"/>
    </w:rPr>
  </w:style>
  <w:style w:type="character" w:customStyle="1" w:styleId="apple-converted-space">
    <w:name w:val="apple-converted-space"/>
    <w:rsid w:val="00477218"/>
    <w:rPr>
      <w:rFonts w:ascii="Times New Roman" w:hAnsi="Times New Roman" w:cs="Times New Roman" w:hint="default"/>
    </w:rPr>
  </w:style>
  <w:style w:type="character" w:styleId="a4">
    <w:name w:val="annotation reference"/>
    <w:semiHidden/>
    <w:rsid w:val="00C96408"/>
    <w:rPr>
      <w:sz w:val="16"/>
      <w:szCs w:val="16"/>
    </w:rPr>
  </w:style>
  <w:style w:type="paragraph" w:styleId="a5">
    <w:name w:val="annotation text"/>
    <w:basedOn w:val="a"/>
    <w:link w:val="Char"/>
    <w:semiHidden/>
    <w:rsid w:val="00C96408"/>
    <w:rPr>
      <w:rFonts w:cs="Times New Roman"/>
      <w:sz w:val="20"/>
      <w:szCs w:val="20"/>
      <w:lang w:eastAsia="x-none"/>
    </w:rPr>
  </w:style>
  <w:style w:type="paragraph" w:styleId="a6">
    <w:name w:val="annotation subject"/>
    <w:basedOn w:val="a5"/>
    <w:next w:val="a5"/>
    <w:semiHidden/>
    <w:rsid w:val="00C96408"/>
    <w:rPr>
      <w:b/>
      <w:bCs/>
    </w:rPr>
  </w:style>
  <w:style w:type="paragraph" w:styleId="a7">
    <w:name w:val="Balloon Text"/>
    <w:basedOn w:val="a"/>
    <w:semiHidden/>
    <w:rsid w:val="00C96408"/>
    <w:rPr>
      <w:rFonts w:ascii="Tahoma" w:hAnsi="Tahoma"/>
      <w:sz w:val="16"/>
      <w:szCs w:val="16"/>
    </w:rPr>
  </w:style>
  <w:style w:type="paragraph" w:styleId="a8">
    <w:name w:val="header"/>
    <w:basedOn w:val="a"/>
    <w:rsid w:val="00617380"/>
    <w:pPr>
      <w:tabs>
        <w:tab w:val="center" w:pos="4252"/>
        <w:tab w:val="right" w:pos="8504"/>
      </w:tabs>
    </w:pPr>
  </w:style>
  <w:style w:type="character" w:styleId="a9">
    <w:name w:val="page number"/>
    <w:basedOn w:val="a0"/>
    <w:rsid w:val="00617380"/>
  </w:style>
  <w:style w:type="paragraph" w:styleId="aa">
    <w:name w:val="footer"/>
    <w:basedOn w:val="a"/>
    <w:link w:val="Char0"/>
    <w:uiPriority w:val="99"/>
    <w:rsid w:val="00617380"/>
    <w:pPr>
      <w:tabs>
        <w:tab w:val="center" w:pos="4252"/>
        <w:tab w:val="right" w:pos="8504"/>
      </w:tabs>
    </w:pPr>
  </w:style>
  <w:style w:type="paragraph" w:styleId="ab">
    <w:name w:val="Document Map"/>
    <w:basedOn w:val="a"/>
    <w:semiHidden/>
    <w:rsid w:val="00FE5587"/>
    <w:pPr>
      <w:shd w:val="clear" w:color="auto" w:fill="000080"/>
    </w:pPr>
    <w:rPr>
      <w:rFonts w:ascii="Tahoma" w:hAnsi="Tahoma" w:cs="Tahoma"/>
      <w:sz w:val="20"/>
      <w:szCs w:val="20"/>
    </w:rPr>
  </w:style>
  <w:style w:type="table" w:styleId="ac">
    <w:name w:val="Table Grid"/>
    <w:basedOn w:val="a1"/>
    <w:rsid w:val="006A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Medium List 2 Accent 2"/>
    <w:hidden/>
    <w:uiPriority w:val="99"/>
    <w:semiHidden/>
    <w:rsid w:val="00C05171"/>
    <w:rPr>
      <w:rFonts w:ascii="Cambria" w:eastAsia="MS ??" w:hAnsi="Cambria" w:cs="Cambria"/>
      <w:sz w:val="24"/>
      <w:szCs w:val="24"/>
      <w:lang w:val="es-ES_tradnl" w:eastAsia="es-ES"/>
    </w:rPr>
  </w:style>
  <w:style w:type="character" w:customStyle="1" w:styleId="highlight">
    <w:name w:val="highlight"/>
    <w:basedOn w:val="a0"/>
    <w:rsid w:val="001F7A79"/>
  </w:style>
  <w:style w:type="paragraph" w:styleId="ad">
    <w:name w:val="Normal (Web)"/>
    <w:basedOn w:val="a"/>
    <w:uiPriority w:val="99"/>
    <w:unhideWhenUsed/>
    <w:rsid w:val="00136520"/>
    <w:pPr>
      <w:spacing w:before="100" w:beforeAutospacing="1" w:after="100" w:afterAutospacing="1"/>
    </w:pPr>
    <w:rPr>
      <w:rFonts w:ascii="Times New Roman" w:eastAsia="Times New Roman" w:hAnsi="Times New Roman" w:cs="Times New Roman"/>
      <w:sz w:val="20"/>
      <w:szCs w:val="20"/>
      <w:lang w:val="es-ES"/>
    </w:rPr>
  </w:style>
  <w:style w:type="character" w:customStyle="1" w:styleId="Char">
    <w:name w:val="批注文字 Char"/>
    <w:link w:val="a5"/>
    <w:semiHidden/>
    <w:rsid w:val="00EC2032"/>
    <w:rPr>
      <w:rFonts w:ascii="Cambria" w:eastAsia="MS ??" w:hAnsi="Cambria" w:cs="Cambria"/>
      <w:lang w:val="es-ES_tradnl"/>
    </w:rPr>
  </w:style>
  <w:style w:type="character" w:customStyle="1" w:styleId="current-selection">
    <w:name w:val="current-selection"/>
    <w:basedOn w:val="a0"/>
    <w:rsid w:val="00D13081"/>
  </w:style>
  <w:style w:type="character" w:customStyle="1" w:styleId="ae">
    <w:name w:val="_"/>
    <w:basedOn w:val="a0"/>
    <w:rsid w:val="00EC1FB2"/>
  </w:style>
  <w:style w:type="character" w:customStyle="1" w:styleId="ff7">
    <w:name w:val="ff7"/>
    <w:basedOn w:val="a0"/>
    <w:rsid w:val="001C47E2"/>
  </w:style>
  <w:style w:type="character" w:customStyle="1" w:styleId="1Char">
    <w:name w:val="标题 1 Char"/>
    <w:link w:val="1"/>
    <w:uiPriority w:val="9"/>
    <w:rsid w:val="009266E7"/>
    <w:rPr>
      <w:b/>
      <w:bCs/>
      <w:kern w:val="36"/>
      <w:sz w:val="48"/>
      <w:szCs w:val="48"/>
    </w:rPr>
  </w:style>
  <w:style w:type="character" w:customStyle="1" w:styleId="title-text">
    <w:name w:val="title-text"/>
    <w:basedOn w:val="a0"/>
    <w:rsid w:val="009266E7"/>
  </w:style>
  <w:style w:type="character" w:customStyle="1" w:styleId="sr-only">
    <w:name w:val="sr-only"/>
    <w:basedOn w:val="a0"/>
    <w:rsid w:val="009266E7"/>
  </w:style>
  <w:style w:type="character" w:customStyle="1" w:styleId="text">
    <w:name w:val="text"/>
    <w:basedOn w:val="a0"/>
    <w:rsid w:val="009266E7"/>
  </w:style>
  <w:style w:type="character" w:customStyle="1" w:styleId="ref-journal">
    <w:name w:val="ref-journal"/>
    <w:basedOn w:val="a0"/>
    <w:rsid w:val="00B513DA"/>
  </w:style>
  <w:style w:type="character" w:customStyle="1" w:styleId="ref-vol">
    <w:name w:val="ref-vol"/>
    <w:basedOn w:val="a0"/>
    <w:rsid w:val="00B513DA"/>
  </w:style>
  <w:style w:type="paragraph" w:styleId="1-2">
    <w:name w:val="Medium Grid 1 Accent 2"/>
    <w:basedOn w:val="a"/>
    <w:uiPriority w:val="34"/>
    <w:qFormat/>
    <w:rsid w:val="005E434B"/>
    <w:pPr>
      <w:ind w:left="720"/>
      <w:contextualSpacing/>
    </w:pPr>
  </w:style>
  <w:style w:type="character" w:customStyle="1" w:styleId="7current-selection">
    <w:name w:val="_ _7 current-selection"/>
    <w:basedOn w:val="a0"/>
    <w:rsid w:val="00726A99"/>
  </w:style>
  <w:style w:type="character" w:customStyle="1" w:styleId="8current-selection">
    <w:name w:val="_ _8 current-selection"/>
    <w:basedOn w:val="a0"/>
    <w:rsid w:val="00726A99"/>
  </w:style>
  <w:style w:type="paragraph" w:customStyle="1" w:styleId="yiv2188130511ydp9f97294emsonormal">
    <w:name w:val="yiv2188130511ydp9f97294emsonormal"/>
    <w:basedOn w:val="a"/>
    <w:rsid w:val="00493C7D"/>
    <w:pPr>
      <w:spacing w:before="100" w:beforeAutospacing="1" w:after="100" w:afterAutospacing="1"/>
    </w:pPr>
    <w:rPr>
      <w:rFonts w:ascii="Times New Roman" w:eastAsia="Times New Roman" w:hAnsi="Times New Roman" w:cs="Times New Roman"/>
      <w:lang w:val="es-ES"/>
    </w:rPr>
  </w:style>
  <w:style w:type="character" w:styleId="af">
    <w:name w:val="Emphasis"/>
    <w:qFormat/>
    <w:rsid w:val="00493C7D"/>
    <w:rPr>
      <w:i/>
      <w:iCs/>
    </w:rPr>
  </w:style>
  <w:style w:type="character" w:customStyle="1" w:styleId="Char0">
    <w:name w:val="页脚 Char"/>
    <w:link w:val="aa"/>
    <w:uiPriority w:val="99"/>
    <w:rsid w:val="00065A5C"/>
    <w:rPr>
      <w:rFonts w:ascii="Cambria" w:eastAsia="MS ??" w:hAnsi="Cambria" w:cs="Cambr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48"/>
    <w:rPr>
      <w:rFonts w:ascii="Cambria" w:eastAsia="MS ??" w:hAnsi="Cambria" w:cs="Cambria"/>
      <w:sz w:val="24"/>
      <w:szCs w:val="24"/>
      <w:lang w:val="es-ES_tradnl" w:eastAsia="es-ES"/>
    </w:rPr>
  </w:style>
  <w:style w:type="paragraph" w:styleId="1">
    <w:name w:val="heading 1"/>
    <w:basedOn w:val="a"/>
    <w:link w:val="1Char"/>
    <w:uiPriority w:val="9"/>
    <w:qFormat/>
    <w:rsid w:val="009266E7"/>
    <w:pPr>
      <w:spacing w:before="100" w:beforeAutospacing="1" w:after="100" w:afterAutospacing="1"/>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30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
    </w:rPr>
  </w:style>
  <w:style w:type="character" w:customStyle="1" w:styleId="HTMLChar">
    <w:name w:val="HTML 预设格式 Char"/>
    <w:link w:val="HTML"/>
    <w:locked/>
    <w:rsid w:val="003059BE"/>
    <w:rPr>
      <w:rFonts w:ascii="Courier" w:eastAsia="MS ??" w:hAnsi="Courier" w:cs="Courier"/>
      <w:lang w:val="es-ES" w:eastAsia="es-ES" w:bidi="ar-SA"/>
    </w:rPr>
  </w:style>
  <w:style w:type="character" w:styleId="a3">
    <w:name w:val="Hyperlink"/>
    <w:rsid w:val="003059BE"/>
    <w:rPr>
      <w:color w:val="0000FF"/>
      <w:u w:val="single"/>
    </w:rPr>
  </w:style>
  <w:style w:type="character" w:customStyle="1" w:styleId="apple-converted-space">
    <w:name w:val="apple-converted-space"/>
    <w:rsid w:val="00477218"/>
    <w:rPr>
      <w:rFonts w:ascii="Times New Roman" w:hAnsi="Times New Roman" w:cs="Times New Roman" w:hint="default"/>
    </w:rPr>
  </w:style>
  <w:style w:type="character" w:styleId="a4">
    <w:name w:val="annotation reference"/>
    <w:semiHidden/>
    <w:rsid w:val="00C96408"/>
    <w:rPr>
      <w:sz w:val="16"/>
      <w:szCs w:val="16"/>
    </w:rPr>
  </w:style>
  <w:style w:type="paragraph" w:styleId="a5">
    <w:name w:val="annotation text"/>
    <w:basedOn w:val="a"/>
    <w:link w:val="Char"/>
    <w:semiHidden/>
    <w:rsid w:val="00C96408"/>
    <w:rPr>
      <w:rFonts w:cs="Times New Roman"/>
      <w:sz w:val="20"/>
      <w:szCs w:val="20"/>
      <w:lang w:eastAsia="x-none"/>
    </w:rPr>
  </w:style>
  <w:style w:type="paragraph" w:styleId="a6">
    <w:name w:val="annotation subject"/>
    <w:basedOn w:val="a5"/>
    <w:next w:val="a5"/>
    <w:semiHidden/>
    <w:rsid w:val="00C96408"/>
    <w:rPr>
      <w:b/>
      <w:bCs/>
    </w:rPr>
  </w:style>
  <w:style w:type="paragraph" w:styleId="a7">
    <w:name w:val="Balloon Text"/>
    <w:basedOn w:val="a"/>
    <w:semiHidden/>
    <w:rsid w:val="00C96408"/>
    <w:rPr>
      <w:rFonts w:ascii="Tahoma" w:hAnsi="Tahoma"/>
      <w:sz w:val="16"/>
      <w:szCs w:val="16"/>
    </w:rPr>
  </w:style>
  <w:style w:type="paragraph" w:styleId="a8">
    <w:name w:val="header"/>
    <w:basedOn w:val="a"/>
    <w:rsid w:val="00617380"/>
    <w:pPr>
      <w:tabs>
        <w:tab w:val="center" w:pos="4252"/>
        <w:tab w:val="right" w:pos="8504"/>
      </w:tabs>
    </w:pPr>
  </w:style>
  <w:style w:type="character" w:styleId="a9">
    <w:name w:val="page number"/>
    <w:basedOn w:val="a0"/>
    <w:rsid w:val="00617380"/>
  </w:style>
  <w:style w:type="paragraph" w:styleId="aa">
    <w:name w:val="footer"/>
    <w:basedOn w:val="a"/>
    <w:link w:val="Char0"/>
    <w:uiPriority w:val="99"/>
    <w:rsid w:val="00617380"/>
    <w:pPr>
      <w:tabs>
        <w:tab w:val="center" w:pos="4252"/>
        <w:tab w:val="right" w:pos="8504"/>
      </w:tabs>
    </w:pPr>
  </w:style>
  <w:style w:type="paragraph" w:styleId="ab">
    <w:name w:val="Document Map"/>
    <w:basedOn w:val="a"/>
    <w:semiHidden/>
    <w:rsid w:val="00FE5587"/>
    <w:pPr>
      <w:shd w:val="clear" w:color="auto" w:fill="000080"/>
    </w:pPr>
    <w:rPr>
      <w:rFonts w:ascii="Tahoma" w:hAnsi="Tahoma" w:cs="Tahoma"/>
      <w:sz w:val="20"/>
      <w:szCs w:val="20"/>
    </w:rPr>
  </w:style>
  <w:style w:type="table" w:styleId="ac">
    <w:name w:val="Table Grid"/>
    <w:basedOn w:val="a1"/>
    <w:rsid w:val="006A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Medium List 2 Accent 2"/>
    <w:hidden/>
    <w:uiPriority w:val="99"/>
    <w:semiHidden/>
    <w:rsid w:val="00C05171"/>
    <w:rPr>
      <w:rFonts w:ascii="Cambria" w:eastAsia="MS ??" w:hAnsi="Cambria" w:cs="Cambria"/>
      <w:sz w:val="24"/>
      <w:szCs w:val="24"/>
      <w:lang w:val="es-ES_tradnl" w:eastAsia="es-ES"/>
    </w:rPr>
  </w:style>
  <w:style w:type="character" w:customStyle="1" w:styleId="highlight">
    <w:name w:val="highlight"/>
    <w:basedOn w:val="a0"/>
    <w:rsid w:val="001F7A79"/>
  </w:style>
  <w:style w:type="paragraph" w:styleId="ad">
    <w:name w:val="Normal (Web)"/>
    <w:basedOn w:val="a"/>
    <w:uiPriority w:val="99"/>
    <w:unhideWhenUsed/>
    <w:rsid w:val="00136520"/>
    <w:pPr>
      <w:spacing w:before="100" w:beforeAutospacing="1" w:after="100" w:afterAutospacing="1"/>
    </w:pPr>
    <w:rPr>
      <w:rFonts w:ascii="Times New Roman" w:eastAsia="Times New Roman" w:hAnsi="Times New Roman" w:cs="Times New Roman"/>
      <w:sz w:val="20"/>
      <w:szCs w:val="20"/>
      <w:lang w:val="es-ES"/>
    </w:rPr>
  </w:style>
  <w:style w:type="character" w:customStyle="1" w:styleId="Char">
    <w:name w:val="批注文字 Char"/>
    <w:link w:val="a5"/>
    <w:semiHidden/>
    <w:rsid w:val="00EC2032"/>
    <w:rPr>
      <w:rFonts w:ascii="Cambria" w:eastAsia="MS ??" w:hAnsi="Cambria" w:cs="Cambria"/>
      <w:lang w:val="es-ES_tradnl"/>
    </w:rPr>
  </w:style>
  <w:style w:type="character" w:customStyle="1" w:styleId="current-selection">
    <w:name w:val="current-selection"/>
    <w:basedOn w:val="a0"/>
    <w:rsid w:val="00D13081"/>
  </w:style>
  <w:style w:type="character" w:customStyle="1" w:styleId="ae">
    <w:name w:val="_"/>
    <w:basedOn w:val="a0"/>
    <w:rsid w:val="00EC1FB2"/>
  </w:style>
  <w:style w:type="character" w:customStyle="1" w:styleId="ff7">
    <w:name w:val="ff7"/>
    <w:basedOn w:val="a0"/>
    <w:rsid w:val="001C47E2"/>
  </w:style>
  <w:style w:type="character" w:customStyle="1" w:styleId="1Char">
    <w:name w:val="标题 1 Char"/>
    <w:link w:val="1"/>
    <w:uiPriority w:val="9"/>
    <w:rsid w:val="009266E7"/>
    <w:rPr>
      <w:b/>
      <w:bCs/>
      <w:kern w:val="36"/>
      <w:sz w:val="48"/>
      <w:szCs w:val="48"/>
    </w:rPr>
  </w:style>
  <w:style w:type="character" w:customStyle="1" w:styleId="title-text">
    <w:name w:val="title-text"/>
    <w:basedOn w:val="a0"/>
    <w:rsid w:val="009266E7"/>
  </w:style>
  <w:style w:type="character" w:customStyle="1" w:styleId="sr-only">
    <w:name w:val="sr-only"/>
    <w:basedOn w:val="a0"/>
    <w:rsid w:val="009266E7"/>
  </w:style>
  <w:style w:type="character" w:customStyle="1" w:styleId="text">
    <w:name w:val="text"/>
    <w:basedOn w:val="a0"/>
    <w:rsid w:val="009266E7"/>
  </w:style>
  <w:style w:type="character" w:customStyle="1" w:styleId="ref-journal">
    <w:name w:val="ref-journal"/>
    <w:basedOn w:val="a0"/>
    <w:rsid w:val="00B513DA"/>
  </w:style>
  <w:style w:type="character" w:customStyle="1" w:styleId="ref-vol">
    <w:name w:val="ref-vol"/>
    <w:basedOn w:val="a0"/>
    <w:rsid w:val="00B513DA"/>
  </w:style>
  <w:style w:type="paragraph" w:styleId="1-2">
    <w:name w:val="Medium Grid 1 Accent 2"/>
    <w:basedOn w:val="a"/>
    <w:uiPriority w:val="34"/>
    <w:qFormat/>
    <w:rsid w:val="005E434B"/>
    <w:pPr>
      <w:ind w:left="720"/>
      <w:contextualSpacing/>
    </w:pPr>
  </w:style>
  <w:style w:type="character" w:customStyle="1" w:styleId="7current-selection">
    <w:name w:val="_ _7 current-selection"/>
    <w:basedOn w:val="a0"/>
    <w:rsid w:val="00726A99"/>
  </w:style>
  <w:style w:type="character" w:customStyle="1" w:styleId="8current-selection">
    <w:name w:val="_ _8 current-selection"/>
    <w:basedOn w:val="a0"/>
    <w:rsid w:val="00726A99"/>
  </w:style>
  <w:style w:type="paragraph" w:customStyle="1" w:styleId="yiv2188130511ydp9f97294emsonormal">
    <w:name w:val="yiv2188130511ydp9f97294emsonormal"/>
    <w:basedOn w:val="a"/>
    <w:rsid w:val="00493C7D"/>
    <w:pPr>
      <w:spacing w:before="100" w:beforeAutospacing="1" w:after="100" w:afterAutospacing="1"/>
    </w:pPr>
    <w:rPr>
      <w:rFonts w:ascii="Times New Roman" w:eastAsia="Times New Roman" w:hAnsi="Times New Roman" w:cs="Times New Roman"/>
      <w:lang w:val="es-ES"/>
    </w:rPr>
  </w:style>
  <w:style w:type="character" w:styleId="af">
    <w:name w:val="Emphasis"/>
    <w:qFormat/>
    <w:rsid w:val="00493C7D"/>
    <w:rPr>
      <w:i/>
      <w:iCs/>
    </w:rPr>
  </w:style>
  <w:style w:type="character" w:customStyle="1" w:styleId="Char0">
    <w:name w:val="页脚 Char"/>
    <w:link w:val="aa"/>
    <w:uiPriority w:val="99"/>
    <w:rsid w:val="00065A5C"/>
    <w:rPr>
      <w:rFonts w:ascii="Cambria" w:eastAsia="MS ??"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3391">
      <w:bodyDiv w:val="1"/>
      <w:marLeft w:val="0"/>
      <w:marRight w:val="0"/>
      <w:marTop w:val="0"/>
      <w:marBottom w:val="0"/>
      <w:divBdr>
        <w:top w:val="none" w:sz="0" w:space="0" w:color="auto"/>
        <w:left w:val="none" w:sz="0" w:space="0" w:color="auto"/>
        <w:bottom w:val="none" w:sz="0" w:space="0" w:color="auto"/>
        <w:right w:val="none" w:sz="0" w:space="0" w:color="auto"/>
      </w:divBdr>
    </w:div>
    <w:div w:id="48572861">
      <w:bodyDiv w:val="1"/>
      <w:marLeft w:val="0"/>
      <w:marRight w:val="0"/>
      <w:marTop w:val="0"/>
      <w:marBottom w:val="0"/>
      <w:divBdr>
        <w:top w:val="none" w:sz="0" w:space="0" w:color="auto"/>
        <w:left w:val="none" w:sz="0" w:space="0" w:color="auto"/>
        <w:bottom w:val="none" w:sz="0" w:space="0" w:color="auto"/>
        <w:right w:val="none" w:sz="0" w:space="0" w:color="auto"/>
      </w:divBdr>
    </w:div>
    <w:div w:id="91630236">
      <w:bodyDiv w:val="1"/>
      <w:marLeft w:val="0"/>
      <w:marRight w:val="0"/>
      <w:marTop w:val="0"/>
      <w:marBottom w:val="0"/>
      <w:divBdr>
        <w:top w:val="none" w:sz="0" w:space="0" w:color="auto"/>
        <w:left w:val="none" w:sz="0" w:space="0" w:color="auto"/>
        <w:bottom w:val="none" w:sz="0" w:space="0" w:color="auto"/>
        <w:right w:val="none" w:sz="0" w:space="0" w:color="auto"/>
      </w:divBdr>
    </w:div>
    <w:div w:id="129984857">
      <w:bodyDiv w:val="1"/>
      <w:marLeft w:val="0"/>
      <w:marRight w:val="0"/>
      <w:marTop w:val="0"/>
      <w:marBottom w:val="0"/>
      <w:divBdr>
        <w:top w:val="none" w:sz="0" w:space="0" w:color="auto"/>
        <w:left w:val="none" w:sz="0" w:space="0" w:color="auto"/>
        <w:bottom w:val="none" w:sz="0" w:space="0" w:color="auto"/>
        <w:right w:val="none" w:sz="0" w:space="0" w:color="auto"/>
      </w:divBdr>
    </w:div>
    <w:div w:id="145629299">
      <w:bodyDiv w:val="1"/>
      <w:marLeft w:val="0"/>
      <w:marRight w:val="0"/>
      <w:marTop w:val="0"/>
      <w:marBottom w:val="0"/>
      <w:divBdr>
        <w:top w:val="none" w:sz="0" w:space="0" w:color="auto"/>
        <w:left w:val="none" w:sz="0" w:space="0" w:color="auto"/>
        <w:bottom w:val="none" w:sz="0" w:space="0" w:color="auto"/>
        <w:right w:val="none" w:sz="0" w:space="0" w:color="auto"/>
      </w:divBdr>
    </w:div>
    <w:div w:id="146171263">
      <w:bodyDiv w:val="1"/>
      <w:marLeft w:val="0"/>
      <w:marRight w:val="0"/>
      <w:marTop w:val="0"/>
      <w:marBottom w:val="0"/>
      <w:divBdr>
        <w:top w:val="none" w:sz="0" w:space="0" w:color="auto"/>
        <w:left w:val="none" w:sz="0" w:space="0" w:color="auto"/>
        <w:bottom w:val="none" w:sz="0" w:space="0" w:color="auto"/>
        <w:right w:val="none" w:sz="0" w:space="0" w:color="auto"/>
      </w:divBdr>
      <w:divsChild>
        <w:div w:id="532547060">
          <w:marLeft w:val="0"/>
          <w:marRight w:val="0"/>
          <w:marTop w:val="0"/>
          <w:marBottom w:val="0"/>
          <w:divBdr>
            <w:top w:val="none" w:sz="0" w:space="0" w:color="auto"/>
            <w:left w:val="none" w:sz="0" w:space="0" w:color="auto"/>
            <w:bottom w:val="none" w:sz="0" w:space="0" w:color="auto"/>
            <w:right w:val="none" w:sz="0" w:space="0" w:color="auto"/>
          </w:divBdr>
        </w:div>
        <w:div w:id="918557503">
          <w:marLeft w:val="0"/>
          <w:marRight w:val="0"/>
          <w:marTop w:val="0"/>
          <w:marBottom w:val="0"/>
          <w:divBdr>
            <w:top w:val="none" w:sz="0" w:space="0" w:color="auto"/>
            <w:left w:val="none" w:sz="0" w:space="0" w:color="auto"/>
            <w:bottom w:val="none" w:sz="0" w:space="0" w:color="auto"/>
            <w:right w:val="none" w:sz="0" w:space="0" w:color="auto"/>
          </w:divBdr>
        </w:div>
        <w:div w:id="1613394029">
          <w:marLeft w:val="0"/>
          <w:marRight w:val="0"/>
          <w:marTop w:val="0"/>
          <w:marBottom w:val="0"/>
          <w:divBdr>
            <w:top w:val="none" w:sz="0" w:space="0" w:color="auto"/>
            <w:left w:val="none" w:sz="0" w:space="0" w:color="auto"/>
            <w:bottom w:val="none" w:sz="0" w:space="0" w:color="auto"/>
            <w:right w:val="none" w:sz="0" w:space="0" w:color="auto"/>
          </w:divBdr>
        </w:div>
        <w:div w:id="1969431244">
          <w:marLeft w:val="0"/>
          <w:marRight w:val="0"/>
          <w:marTop w:val="0"/>
          <w:marBottom w:val="0"/>
          <w:divBdr>
            <w:top w:val="none" w:sz="0" w:space="0" w:color="auto"/>
            <w:left w:val="none" w:sz="0" w:space="0" w:color="auto"/>
            <w:bottom w:val="none" w:sz="0" w:space="0" w:color="auto"/>
            <w:right w:val="none" w:sz="0" w:space="0" w:color="auto"/>
          </w:divBdr>
        </w:div>
        <w:div w:id="2045135354">
          <w:marLeft w:val="0"/>
          <w:marRight w:val="0"/>
          <w:marTop w:val="0"/>
          <w:marBottom w:val="0"/>
          <w:divBdr>
            <w:top w:val="none" w:sz="0" w:space="0" w:color="auto"/>
            <w:left w:val="none" w:sz="0" w:space="0" w:color="auto"/>
            <w:bottom w:val="none" w:sz="0" w:space="0" w:color="auto"/>
            <w:right w:val="none" w:sz="0" w:space="0" w:color="auto"/>
          </w:divBdr>
        </w:div>
      </w:divsChild>
    </w:div>
    <w:div w:id="173615278">
      <w:bodyDiv w:val="1"/>
      <w:marLeft w:val="0"/>
      <w:marRight w:val="0"/>
      <w:marTop w:val="0"/>
      <w:marBottom w:val="0"/>
      <w:divBdr>
        <w:top w:val="none" w:sz="0" w:space="0" w:color="auto"/>
        <w:left w:val="none" w:sz="0" w:space="0" w:color="auto"/>
        <w:bottom w:val="none" w:sz="0" w:space="0" w:color="auto"/>
        <w:right w:val="none" w:sz="0" w:space="0" w:color="auto"/>
      </w:divBdr>
    </w:div>
    <w:div w:id="199979914">
      <w:bodyDiv w:val="1"/>
      <w:marLeft w:val="0"/>
      <w:marRight w:val="0"/>
      <w:marTop w:val="0"/>
      <w:marBottom w:val="0"/>
      <w:divBdr>
        <w:top w:val="none" w:sz="0" w:space="0" w:color="auto"/>
        <w:left w:val="none" w:sz="0" w:space="0" w:color="auto"/>
        <w:bottom w:val="none" w:sz="0" w:space="0" w:color="auto"/>
        <w:right w:val="none" w:sz="0" w:space="0" w:color="auto"/>
      </w:divBdr>
    </w:div>
    <w:div w:id="271475544">
      <w:bodyDiv w:val="1"/>
      <w:marLeft w:val="0"/>
      <w:marRight w:val="0"/>
      <w:marTop w:val="0"/>
      <w:marBottom w:val="0"/>
      <w:divBdr>
        <w:top w:val="none" w:sz="0" w:space="0" w:color="auto"/>
        <w:left w:val="none" w:sz="0" w:space="0" w:color="auto"/>
        <w:bottom w:val="none" w:sz="0" w:space="0" w:color="auto"/>
        <w:right w:val="none" w:sz="0" w:space="0" w:color="auto"/>
      </w:divBdr>
    </w:div>
    <w:div w:id="299379809">
      <w:bodyDiv w:val="1"/>
      <w:marLeft w:val="0"/>
      <w:marRight w:val="0"/>
      <w:marTop w:val="0"/>
      <w:marBottom w:val="0"/>
      <w:divBdr>
        <w:top w:val="none" w:sz="0" w:space="0" w:color="auto"/>
        <w:left w:val="none" w:sz="0" w:space="0" w:color="auto"/>
        <w:bottom w:val="none" w:sz="0" w:space="0" w:color="auto"/>
        <w:right w:val="none" w:sz="0" w:space="0" w:color="auto"/>
      </w:divBdr>
    </w:div>
    <w:div w:id="406151703">
      <w:bodyDiv w:val="1"/>
      <w:marLeft w:val="0"/>
      <w:marRight w:val="0"/>
      <w:marTop w:val="0"/>
      <w:marBottom w:val="0"/>
      <w:divBdr>
        <w:top w:val="none" w:sz="0" w:space="0" w:color="auto"/>
        <w:left w:val="none" w:sz="0" w:space="0" w:color="auto"/>
        <w:bottom w:val="none" w:sz="0" w:space="0" w:color="auto"/>
        <w:right w:val="none" w:sz="0" w:space="0" w:color="auto"/>
      </w:divBdr>
    </w:div>
    <w:div w:id="414132792">
      <w:bodyDiv w:val="1"/>
      <w:marLeft w:val="0"/>
      <w:marRight w:val="0"/>
      <w:marTop w:val="0"/>
      <w:marBottom w:val="0"/>
      <w:divBdr>
        <w:top w:val="none" w:sz="0" w:space="0" w:color="auto"/>
        <w:left w:val="none" w:sz="0" w:space="0" w:color="auto"/>
        <w:bottom w:val="none" w:sz="0" w:space="0" w:color="auto"/>
        <w:right w:val="none" w:sz="0" w:space="0" w:color="auto"/>
      </w:divBdr>
    </w:div>
    <w:div w:id="464852056">
      <w:bodyDiv w:val="1"/>
      <w:marLeft w:val="0"/>
      <w:marRight w:val="0"/>
      <w:marTop w:val="0"/>
      <w:marBottom w:val="0"/>
      <w:divBdr>
        <w:top w:val="none" w:sz="0" w:space="0" w:color="auto"/>
        <w:left w:val="none" w:sz="0" w:space="0" w:color="auto"/>
        <w:bottom w:val="none" w:sz="0" w:space="0" w:color="auto"/>
        <w:right w:val="none" w:sz="0" w:space="0" w:color="auto"/>
      </w:divBdr>
    </w:div>
    <w:div w:id="482550038">
      <w:bodyDiv w:val="1"/>
      <w:marLeft w:val="0"/>
      <w:marRight w:val="0"/>
      <w:marTop w:val="0"/>
      <w:marBottom w:val="0"/>
      <w:divBdr>
        <w:top w:val="none" w:sz="0" w:space="0" w:color="auto"/>
        <w:left w:val="none" w:sz="0" w:space="0" w:color="auto"/>
        <w:bottom w:val="none" w:sz="0" w:space="0" w:color="auto"/>
        <w:right w:val="none" w:sz="0" w:space="0" w:color="auto"/>
      </w:divBdr>
    </w:div>
    <w:div w:id="500048152">
      <w:bodyDiv w:val="1"/>
      <w:marLeft w:val="0"/>
      <w:marRight w:val="0"/>
      <w:marTop w:val="0"/>
      <w:marBottom w:val="0"/>
      <w:divBdr>
        <w:top w:val="none" w:sz="0" w:space="0" w:color="auto"/>
        <w:left w:val="none" w:sz="0" w:space="0" w:color="auto"/>
        <w:bottom w:val="none" w:sz="0" w:space="0" w:color="auto"/>
        <w:right w:val="none" w:sz="0" w:space="0" w:color="auto"/>
      </w:divBdr>
    </w:div>
    <w:div w:id="533007076">
      <w:bodyDiv w:val="1"/>
      <w:marLeft w:val="0"/>
      <w:marRight w:val="0"/>
      <w:marTop w:val="0"/>
      <w:marBottom w:val="0"/>
      <w:divBdr>
        <w:top w:val="none" w:sz="0" w:space="0" w:color="auto"/>
        <w:left w:val="none" w:sz="0" w:space="0" w:color="auto"/>
        <w:bottom w:val="none" w:sz="0" w:space="0" w:color="auto"/>
        <w:right w:val="none" w:sz="0" w:space="0" w:color="auto"/>
      </w:divBdr>
      <w:divsChild>
        <w:div w:id="90468966">
          <w:marLeft w:val="0"/>
          <w:marRight w:val="0"/>
          <w:marTop w:val="0"/>
          <w:marBottom w:val="0"/>
          <w:divBdr>
            <w:top w:val="none" w:sz="0" w:space="0" w:color="auto"/>
            <w:left w:val="none" w:sz="0" w:space="0" w:color="auto"/>
            <w:bottom w:val="none" w:sz="0" w:space="0" w:color="auto"/>
            <w:right w:val="none" w:sz="0" w:space="0" w:color="auto"/>
          </w:divBdr>
        </w:div>
      </w:divsChild>
    </w:div>
    <w:div w:id="542670743">
      <w:bodyDiv w:val="1"/>
      <w:marLeft w:val="0"/>
      <w:marRight w:val="0"/>
      <w:marTop w:val="0"/>
      <w:marBottom w:val="0"/>
      <w:divBdr>
        <w:top w:val="none" w:sz="0" w:space="0" w:color="auto"/>
        <w:left w:val="none" w:sz="0" w:space="0" w:color="auto"/>
        <w:bottom w:val="none" w:sz="0" w:space="0" w:color="auto"/>
        <w:right w:val="none" w:sz="0" w:space="0" w:color="auto"/>
      </w:divBdr>
    </w:div>
    <w:div w:id="563761868">
      <w:bodyDiv w:val="1"/>
      <w:marLeft w:val="0"/>
      <w:marRight w:val="0"/>
      <w:marTop w:val="0"/>
      <w:marBottom w:val="0"/>
      <w:divBdr>
        <w:top w:val="none" w:sz="0" w:space="0" w:color="auto"/>
        <w:left w:val="none" w:sz="0" w:space="0" w:color="auto"/>
        <w:bottom w:val="none" w:sz="0" w:space="0" w:color="auto"/>
        <w:right w:val="none" w:sz="0" w:space="0" w:color="auto"/>
      </w:divBdr>
    </w:div>
    <w:div w:id="577130254">
      <w:bodyDiv w:val="1"/>
      <w:marLeft w:val="0"/>
      <w:marRight w:val="0"/>
      <w:marTop w:val="0"/>
      <w:marBottom w:val="0"/>
      <w:divBdr>
        <w:top w:val="none" w:sz="0" w:space="0" w:color="auto"/>
        <w:left w:val="none" w:sz="0" w:space="0" w:color="auto"/>
        <w:bottom w:val="none" w:sz="0" w:space="0" w:color="auto"/>
        <w:right w:val="none" w:sz="0" w:space="0" w:color="auto"/>
      </w:divBdr>
    </w:div>
    <w:div w:id="583076904">
      <w:bodyDiv w:val="1"/>
      <w:marLeft w:val="0"/>
      <w:marRight w:val="0"/>
      <w:marTop w:val="0"/>
      <w:marBottom w:val="0"/>
      <w:divBdr>
        <w:top w:val="none" w:sz="0" w:space="0" w:color="auto"/>
        <w:left w:val="none" w:sz="0" w:space="0" w:color="auto"/>
        <w:bottom w:val="none" w:sz="0" w:space="0" w:color="auto"/>
        <w:right w:val="none" w:sz="0" w:space="0" w:color="auto"/>
      </w:divBdr>
    </w:div>
    <w:div w:id="599875970">
      <w:bodyDiv w:val="1"/>
      <w:marLeft w:val="0"/>
      <w:marRight w:val="0"/>
      <w:marTop w:val="0"/>
      <w:marBottom w:val="0"/>
      <w:divBdr>
        <w:top w:val="none" w:sz="0" w:space="0" w:color="auto"/>
        <w:left w:val="none" w:sz="0" w:space="0" w:color="auto"/>
        <w:bottom w:val="none" w:sz="0" w:space="0" w:color="auto"/>
        <w:right w:val="none" w:sz="0" w:space="0" w:color="auto"/>
      </w:divBdr>
    </w:div>
    <w:div w:id="621037204">
      <w:bodyDiv w:val="1"/>
      <w:marLeft w:val="0"/>
      <w:marRight w:val="0"/>
      <w:marTop w:val="0"/>
      <w:marBottom w:val="0"/>
      <w:divBdr>
        <w:top w:val="none" w:sz="0" w:space="0" w:color="auto"/>
        <w:left w:val="none" w:sz="0" w:space="0" w:color="auto"/>
        <w:bottom w:val="none" w:sz="0" w:space="0" w:color="auto"/>
        <w:right w:val="none" w:sz="0" w:space="0" w:color="auto"/>
      </w:divBdr>
    </w:div>
    <w:div w:id="746028735">
      <w:bodyDiv w:val="1"/>
      <w:marLeft w:val="0"/>
      <w:marRight w:val="0"/>
      <w:marTop w:val="0"/>
      <w:marBottom w:val="0"/>
      <w:divBdr>
        <w:top w:val="none" w:sz="0" w:space="0" w:color="auto"/>
        <w:left w:val="none" w:sz="0" w:space="0" w:color="auto"/>
        <w:bottom w:val="none" w:sz="0" w:space="0" w:color="auto"/>
        <w:right w:val="none" w:sz="0" w:space="0" w:color="auto"/>
      </w:divBdr>
    </w:div>
    <w:div w:id="773864425">
      <w:bodyDiv w:val="1"/>
      <w:marLeft w:val="0"/>
      <w:marRight w:val="0"/>
      <w:marTop w:val="0"/>
      <w:marBottom w:val="0"/>
      <w:divBdr>
        <w:top w:val="none" w:sz="0" w:space="0" w:color="auto"/>
        <w:left w:val="none" w:sz="0" w:space="0" w:color="auto"/>
        <w:bottom w:val="none" w:sz="0" w:space="0" w:color="auto"/>
        <w:right w:val="none" w:sz="0" w:space="0" w:color="auto"/>
      </w:divBdr>
    </w:div>
    <w:div w:id="786513058">
      <w:bodyDiv w:val="1"/>
      <w:marLeft w:val="0"/>
      <w:marRight w:val="0"/>
      <w:marTop w:val="0"/>
      <w:marBottom w:val="0"/>
      <w:divBdr>
        <w:top w:val="none" w:sz="0" w:space="0" w:color="auto"/>
        <w:left w:val="none" w:sz="0" w:space="0" w:color="auto"/>
        <w:bottom w:val="none" w:sz="0" w:space="0" w:color="auto"/>
        <w:right w:val="none" w:sz="0" w:space="0" w:color="auto"/>
      </w:divBdr>
      <w:divsChild>
        <w:div w:id="3554209">
          <w:marLeft w:val="0"/>
          <w:marRight w:val="0"/>
          <w:marTop w:val="0"/>
          <w:marBottom w:val="0"/>
          <w:divBdr>
            <w:top w:val="none" w:sz="0" w:space="0" w:color="auto"/>
            <w:left w:val="none" w:sz="0" w:space="0" w:color="auto"/>
            <w:bottom w:val="none" w:sz="0" w:space="0" w:color="auto"/>
            <w:right w:val="none" w:sz="0" w:space="0" w:color="auto"/>
          </w:divBdr>
        </w:div>
        <w:div w:id="273055362">
          <w:marLeft w:val="0"/>
          <w:marRight w:val="0"/>
          <w:marTop w:val="0"/>
          <w:marBottom w:val="0"/>
          <w:divBdr>
            <w:top w:val="none" w:sz="0" w:space="0" w:color="auto"/>
            <w:left w:val="none" w:sz="0" w:space="0" w:color="auto"/>
            <w:bottom w:val="none" w:sz="0" w:space="0" w:color="auto"/>
            <w:right w:val="none" w:sz="0" w:space="0" w:color="auto"/>
          </w:divBdr>
        </w:div>
        <w:div w:id="732390004">
          <w:marLeft w:val="0"/>
          <w:marRight w:val="0"/>
          <w:marTop w:val="0"/>
          <w:marBottom w:val="0"/>
          <w:divBdr>
            <w:top w:val="none" w:sz="0" w:space="0" w:color="auto"/>
            <w:left w:val="none" w:sz="0" w:space="0" w:color="auto"/>
            <w:bottom w:val="none" w:sz="0" w:space="0" w:color="auto"/>
            <w:right w:val="none" w:sz="0" w:space="0" w:color="auto"/>
          </w:divBdr>
        </w:div>
      </w:divsChild>
    </w:div>
    <w:div w:id="826628294">
      <w:bodyDiv w:val="1"/>
      <w:marLeft w:val="0"/>
      <w:marRight w:val="0"/>
      <w:marTop w:val="0"/>
      <w:marBottom w:val="0"/>
      <w:divBdr>
        <w:top w:val="none" w:sz="0" w:space="0" w:color="auto"/>
        <w:left w:val="none" w:sz="0" w:space="0" w:color="auto"/>
        <w:bottom w:val="none" w:sz="0" w:space="0" w:color="auto"/>
        <w:right w:val="none" w:sz="0" w:space="0" w:color="auto"/>
      </w:divBdr>
    </w:div>
    <w:div w:id="834803328">
      <w:bodyDiv w:val="1"/>
      <w:marLeft w:val="0"/>
      <w:marRight w:val="0"/>
      <w:marTop w:val="0"/>
      <w:marBottom w:val="0"/>
      <w:divBdr>
        <w:top w:val="none" w:sz="0" w:space="0" w:color="auto"/>
        <w:left w:val="none" w:sz="0" w:space="0" w:color="auto"/>
        <w:bottom w:val="none" w:sz="0" w:space="0" w:color="auto"/>
        <w:right w:val="none" w:sz="0" w:space="0" w:color="auto"/>
      </w:divBdr>
    </w:div>
    <w:div w:id="846945629">
      <w:bodyDiv w:val="1"/>
      <w:marLeft w:val="0"/>
      <w:marRight w:val="0"/>
      <w:marTop w:val="0"/>
      <w:marBottom w:val="0"/>
      <w:divBdr>
        <w:top w:val="none" w:sz="0" w:space="0" w:color="auto"/>
        <w:left w:val="none" w:sz="0" w:space="0" w:color="auto"/>
        <w:bottom w:val="none" w:sz="0" w:space="0" w:color="auto"/>
        <w:right w:val="none" w:sz="0" w:space="0" w:color="auto"/>
      </w:divBdr>
    </w:div>
    <w:div w:id="908805682">
      <w:bodyDiv w:val="1"/>
      <w:marLeft w:val="0"/>
      <w:marRight w:val="0"/>
      <w:marTop w:val="0"/>
      <w:marBottom w:val="0"/>
      <w:divBdr>
        <w:top w:val="none" w:sz="0" w:space="0" w:color="auto"/>
        <w:left w:val="none" w:sz="0" w:space="0" w:color="auto"/>
        <w:bottom w:val="none" w:sz="0" w:space="0" w:color="auto"/>
        <w:right w:val="none" w:sz="0" w:space="0" w:color="auto"/>
      </w:divBdr>
      <w:divsChild>
        <w:div w:id="326248599">
          <w:marLeft w:val="0"/>
          <w:marRight w:val="0"/>
          <w:marTop w:val="0"/>
          <w:marBottom w:val="0"/>
          <w:divBdr>
            <w:top w:val="none" w:sz="0" w:space="0" w:color="auto"/>
            <w:left w:val="none" w:sz="0" w:space="0" w:color="auto"/>
            <w:bottom w:val="none" w:sz="0" w:space="0" w:color="auto"/>
            <w:right w:val="none" w:sz="0" w:space="0" w:color="auto"/>
          </w:divBdr>
        </w:div>
        <w:div w:id="1134712832">
          <w:marLeft w:val="0"/>
          <w:marRight w:val="0"/>
          <w:marTop w:val="0"/>
          <w:marBottom w:val="0"/>
          <w:divBdr>
            <w:top w:val="none" w:sz="0" w:space="0" w:color="auto"/>
            <w:left w:val="none" w:sz="0" w:space="0" w:color="auto"/>
            <w:bottom w:val="none" w:sz="0" w:space="0" w:color="auto"/>
            <w:right w:val="none" w:sz="0" w:space="0" w:color="auto"/>
          </w:divBdr>
        </w:div>
      </w:divsChild>
    </w:div>
    <w:div w:id="956522730">
      <w:bodyDiv w:val="1"/>
      <w:marLeft w:val="0"/>
      <w:marRight w:val="0"/>
      <w:marTop w:val="0"/>
      <w:marBottom w:val="0"/>
      <w:divBdr>
        <w:top w:val="none" w:sz="0" w:space="0" w:color="auto"/>
        <w:left w:val="none" w:sz="0" w:space="0" w:color="auto"/>
        <w:bottom w:val="none" w:sz="0" w:space="0" w:color="auto"/>
        <w:right w:val="none" w:sz="0" w:space="0" w:color="auto"/>
      </w:divBdr>
    </w:div>
    <w:div w:id="986973284">
      <w:bodyDiv w:val="1"/>
      <w:marLeft w:val="0"/>
      <w:marRight w:val="0"/>
      <w:marTop w:val="0"/>
      <w:marBottom w:val="0"/>
      <w:divBdr>
        <w:top w:val="none" w:sz="0" w:space="0" w:color="auto"/>
        <w:left w:val="none" w:sz="0" w:space="0" w:color="auto"/>
        <w:bottom w:val="none" w:sz="0" w:space="0" w:color="auto"/>
        <w:right w:val="none" w:sz="0" w:space="0" w:color="auto"/>
      </w:divBdr>
    </w:div>
    <w:div w:id="1007288761">
      <w:bodyDiv w:val="1"/>
      <w:marLeft w:val="0"/>
      <w:marRight w:val="0"/>
      <w:marTop w:val="0"/>
      <w:marBottom w:val="0"/>
      <w:divBdr>
        <w:top w:val="none" w:sz="0" w:space="0" w:color="auto"/>
        <w:left w:val="none" w:sz="0" w:space="0" w:color="auto"/>
        <w:bottom w:val="none" w:sz="0" w:space="0" w:color="auto"/>
        <w:right w:val="none" w:sz="0" w:space="0" w:color="auto"/>
      </w:divBdr>
    </w:div>
    <w:div w:id="1016074367">
      <w:bodyDiv w:val="1"/>
      <w:marLeft w:val="0"/>
      <w:marRight w:val="0"/>
      <w:marTop w:val="0"/>
      <w:marBottom w:val="0"/>
      <w:divBdr>
        <w:top w:val="none" w:sz="0" w:space="0" w:color="auto"/>
        <w:left w:val="none" w:sz="0" w:space="0" w:color="auto"/>
        <w:bottom w:val="none" w:sz="0" w:space="0" w:color="auto"/>
        <w:right w:val="none" w:sz="0" w:space="0" w:color="auto"/>
      </w:divBdr>
      <w:divsChild>
        <w:div w:id="290867166">
          <w:marLeft w:val="0"/>
          <w:marRight w:val="0"/>
          <w:marTop w:val="0"/>
          <w:marBottom w:val="0"/>
          <w:divBdr>
            <w:top w:val="none" w:sz="0" w:space="0" w:color="auto"/>
            <w:left w:val="none" w:sz="0" w:space="0" w:color="auto"/>
            <w:bottom w:val="none" w:sz="0" w:space="0" w:color="auto"/>
            <w:right w:val="none" w:sz="0" w:space="0" w:color="auto"/>
          </w:divBdr>
        </w:div>
        <w:div w:id="708069559">
          <w:marLeft w:val="0"/>
          <w:marRight w:val="0"/>
          <w:marTop w:val="0"/>
          <w:marBottom w:val="0"/>
          <w:divBdr>
            <w:top w:val="none" w:sz="0" w:space="0" w:color="auto"/>
            <w:left w:val="none" w:sz="0" w:space="0" w:color="auto"/>
            <w:bottom w:val="none" w:sz="0" w:space="0" w:color="auto"/>
            <w:right w:val="none" w:sz="0" w:space="0" w:color="auto"/>
          </w:divBdr>
        </w:div>
      </w:divsChild>
    </w:div>
    <w:div w:id="1117137395">
      <w:bodyDiv w:val="1"/>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5523155">
              <w:marLeft w:val="0"/>
              <w:marRight w:val="0"/>
              <w:marTop w:val="0"/>
              <w:marBottom w:val="0"/>
              <w:divBdr>
                <w:top w:val="none" w:sz="0" w:space="0" w:color="auto"/>
                <w:left w:val="none" w:sz="0" w:space="0" w:color="auto"/>
                <w:bottom w:val="none" w:sz="0" w:space="0" w:color="auto"/>
                <w:right w:val="none" w:sz="0" w:space="0" w:color="auto"/>
              </w:divBdr>
              <w:divsChild>
                <w:div w:id="9808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9487">
      <w:bodyDiv w:val="1"/>
      <w:marLeft w:val="0"/>
      <w:marRight w:val="0"/>
      <w:marTop w:val="0"/>
      <w:marBottom w:val="0"/>
      <w:divBdr>
        <w:top w:val="none" w:sz="0" w:space="0" w:color="auto"/>
        <w:left w:val="none" w:sz="0" w:space="0" w:color="auto"/>
        <w:bottom w:val="none" w:sz="0" w:space="0" w:color="auto"/>
        <w:right w:val="none" w:sz="0" w:space="0" w:color="auto"/>
      </w:divBdr>
    </w:div>
    <w:div w:id="1189369216">
      <w:bodyDiv w:val="1"/>
      <w:marLeft w:val="0"/>
      <w:marRight w:val="0"/>
      <w:marTop w:val="0"/>
      <w:marBottom w:val="0"/>
      <w:divBdr>
        <w:top w:val="none" w:sz="0" w:space="0" w:color="auto"/>
        <w:left w:val="none" w:sz="0" w:space="0" w:color="auto"/>
        <w:bottom w:val="none" w:sz="0" w:space="0" w:color="auto"/>
        <w:right w:val="none" w:sz="0" w:space="0" w:color="auto"/>
      </w:divBdr>
      <w:divsChild>
        <w:div w:id="1543055525">
          <w:marLeft w:val="0"/>
          <w:marRight w:val="0"/>
          <w:marTop w:val="0"/>
          <w:marBottom w:val="0"/>
          <w:divBdr>
            <w:top w:val="none" w:sz="0" w:space="0" w:color="auto"/>
            <w:left w:val="none" w:sz="0" w:space="0" w:color="auto"/>
            <w:bottom w:val="none" w:sz="0" w:space="0" w:color="auto"/>
            <w:right w:val="none" w:sz="0" w:space="0" w:color="auto"/>
          </w:divBdr>
          <w:divsChild>
            <w:div w:id="1648624479">
              <w:marLeft w:val="0"/>
              <w:marRight w:val="0"/>
              <w:marTop w:val="0"/>
              <w:marBottom w:val="0"/>
              <w:divBdr>
                <w:top w:val="none" w:sz="0" w:space="0" w:color="auto"/>
                <w:left w:val="none" w:sz="0" w:space="0" w:color="auto"/>
                <w:bottom w:val="none" w:sz="0" w:space="0" w:color="auto"/>
                <w:right w:val="none" w:sz="0" w:space="0" w:color="auto"/>
              </w:divBdr>
              <w:divsChild>
                <w:div w:id="2370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2470">
      <w:bodyDiv w:val="1"/>
      <w:marLeft w:val="0"/>
      <w:marRight w:val="0"/>
      <w:marTop w:val="0"/>
      <w:marBottom w:val="0"/>
      <w:divBdr>
        <w:top w:val="none" w:sz="0" w:space="0" w:color="auto"/>
        <w:left w:val="none" w:sz="0" w:space="0" w:color="auto"/>
        <w:bottom w:val="none" w:sz="0" w:space="0" w:color="auto"/>
        <w:right w:val="none" w:sz="0" w:space="0" w:color="auto"/>
      </w:divBdr>
    </w:div>
    <w:div w:id="1251699650">
      <w:bodyDiv w:val="1"/>
      <w:marLeft w:val="0"/>
      <w:marRight w:val="0"/>
      <w:marTop w:val="0"/>
      <w:marBottom w:val="0"/>
      <w:divBdr>
        <w:top w:val="none" w:sz="0" w:space="0" w:color="auto"/>
        <w:left w:val="none" w:sz="0" w:space="0" w:color="auto"/>
        <w:bottom w:val="none" w:sz="0" w:space="0" w:color="auto"/>
        <w:right w:val="none" w:sz="0" w:space="0" w:color="auto"/>
      </w:divBdr>
    </w:div>
    <w:div w:id="1272740676">
      <w:bodyDiv w:val="1"/>
      <w:marLeft w:val="0"/>
      <w:marRight w:val="0"/>
      <w:marTop w:val="0"/>
      <w:marBottom w:val="0"/>
      <w:divBdr>
        <w:top w:val="none" w:sz="0" w:space="0" w:color="auto"/>
        <w:left w:val="none" w:sz="0" w:space="0" w:color="auto"/>
        <w:bottom w:val="none" w:sz="0" w:space="0" w:color="auto"/>
        <w:right w:val="none" w:sz="0" w:space="0" w:color="auto"/>
      </w:divBdr>
    </w:div>
    <w:div w:id="1320308583">
      <w:bodyDiv w:val="1"/>
      <w:marLeft w:val="0"/>
      <w:marRight w:val="0"/>
      <w:marTop w:val="0"/>
      <w:marBottom w:val="0"/>
      <w:divBdr>
        <w:top w:val="none" w:sz="0" w:space="0" w:color="auto"/>
        <w:left w:val="none" w:sz="0" w:space="0" w:color="auto"/>
        <w:bottom w:val="none" w:sz="0" w:space="0" w:color="auto"/>
        <w:right w:val="none" w:sz="0" w:space="0" w:color="auto"/>
      </w:divBdr>
      <w:divsChild>
        <w:div w:id="1258248633">
          <w:marLeft w:val="0"/>
          <w:marRight w:val="0"/>
          <w:marTop w:val="0"/>
          <w:marBottom w:val="0"/>
          <w:divBdr>
            <w:top w:val="none" w:sz="0" w:space="0" w:color="auto"/>
            <w:left w:val="none" w:sz="0" w:space="0" w:color="auto"/>
            <w:bottom w:val="none" w:sz="0" w:space="0" w:color="auto"/>
            <w:right w:val="none" w:sz="0" w:space="0" w:color="auto"/>
          </w:divBdr>
        </w:div>
      </w:divsChild>
    </w:div>
    <w:div w:id="1329669535">
      <w:bodyDiv w:val="1"/>
      <w:marLeft w:val="0"/>
      <w:marRight w:val="0"/>
      <w:marTop w:val="0"/>
      <w:marBottom w:val="0"/>
      <w:divBdr>
        <w:top w:val="none" w:sz="0" w:space="0" w:color="auto"/>
        <w:left w:val="none" w:sz="0" w:space="0" w:color="auto"/>
        <w:bottom w:val="none" w:sz="0" w:space="0" w:color="auto"/>
        <w:right w:val="none" w:sz="0" w:space="0" w:color="auto"/>
      </w:divBdr>
    </w:div>
    <w:div w:id="1354653389">
      <w:bodyDiv w:val="1"/>
      <w:marLeft w:val="0"/>
      <w:marRight w:val="0"/>
      <w:marTop w:val="0"/>
      <w:marBottom w:val="0"/>
      <w:divBdr>
        <w:top w:val="none" w:sz="0" w:space="0" w:color="auto"/>
        <w:left w:val="none" w:sz="0" w:space="0" w:color="auto"/>
        <w:bottom w:val="none" w:sz="0" w:space="0" w:color="auto"/>
        <w:right w:val="none" w:sz="0" w:space="0" w:color="auto"/>
      </w:divBdr>
    </w:div>
    <w:div w:id="1386837540">
      <w:bodyDiv w:val="1"/>
      <w:marLeft w:val="0"/>
      <w:marRight w:val="0"/>
      <w:marTop w:val="0"/>
      <w:marBottom w:val="0"/>
      <w:divBdr>
        <w:top w:val="none" w:sz="0" w:space="0" w:color="auto"/>
        <w:left w:val="none" w:sz="0" w:space="0" w:color="auto"/>
        <w:bottom w:val="none" w:sz="0" w:space="0" w:color="auto"/>
        <w:right w:val="none" w:sz="0" w:space="0" w:color="auto"/>
      </w:divBdr>
    </w:div>
    <w:div w:id="1412242246">
      <w:bodyDiv w:val="1"/>
      <w:marLeft w:val="0"/>
      <w:marRight w:val="0"/>
      <w:marTop w:val="0"/>
      <w:marBottom w:val="0"/>
      <w:divBdr>
        <w:top w:val="none" w:sz="0" w:space="0" w:color="auto"/>
        <w:left w:val="none" w:sz="0" w:space="0" w:color="auto"/>
        <w:bottom w:val="none" w:sz="0" w:space="0" w:color="auto"/>
        <w:right w:val="none" w:sz="0" w:space="0" w:color="auto"/>
      </w:divBdr>
    </w:div>
    <w:div w:id="1470131950">
      <w:bodyDiv w:val="1"/>
      <w:marLeft w:val="0"/>
      <w:marRight w:val="0"/>
      <w:marTop w:val="0"/>
      <w:marBottom w:val="0"/>
      <w:divBdr>
        <w:top w:val="none" w:sz="0" w:space="0" w:color="auto"/>
        <w:left w:val="none" w:sz="0" w:space="0" w:color="auto"/>
        <w:bottom w:val="none" w:sz="0" w:space="0" w:color="auto"/>
        <w:right w:val="none" w:sz="0" w:space="0" w:color="auto"/>
      </w:divBdr>
      <w:divsChild>
        <w:div w:id="467475767">
          <w:marLeft w:val="0"/>
          <w:marRight w:val="0"/>
          <w:marTop w:val="0"/>
          <w:marBottom w:val="0"/>
          <w:divBdr>
            <w:top w:val="none" w:sz="0" w:space="0" w:color="auto"/>
            <w:left w:val="none" w:sz="0" w:space="0" w:color="auto"/>
            <w:bottom w:val="none" w:sz="0" w:space="0" w:color="auto"/>
            <w:right w:val="none" w:sz="0" w:space="0" w:color="auto"/>
          </w:divBdr>
          <w:divsChild>
            <w:div w:id="1783920128">
              <w:marLeft w:val="0"/>
              <w:marRight w:val="0"/>
              <w:marTop w:val="0"/>
              <w:marBottom w:val="0"/>
              <w:divBdr>
                <w:top w:val="none" w:sz="0" w:space="0" w:color="auto"/>
                <w:left w:val="none" w:sz="0" w:space="0" w:color="auto"/>
                <w:bottom w:val="none" w:sz="0" w:space="0" w:color="auto"/>
                <w:right w:val="none" w:sz="0" w:space="0" w:color="auto"/>
              </w:divBdr>
              <w:divsChild>
                <w:div w:id="21209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9339">
      <w:bodyDiv w:val="1"/>
      <w:marLeft w:val="0"/>
      <w:marRight w:val="0"/>
      <w:marTop w:val="0"/>
      <w:marBottom w:val="0"/>
      <w:divBdr>
        <w:top w:val="none" w:sz="0" w:space="0" w:color="auto"/>
        <w:left w:val="none" w:sz="0" w:space="0" w:color="auto"/>
        <w:bottom w:val="none" w:sz="0" w:space="0" w:color="auto"/>
        <w:right w:val="none" w:sz="0" w:space="0" w:color="auto"/>
      </w:divBdr>
    </w:div>
    <w:div w:id="1541627877">
      <w:bodyDiv w:val="1"/>
      <w:marLeft w:val="0"/>
      <w:marRight w:val="0"/>
      <w:marTop w:val="0"/>
      <w:marBottom w:val="0"/>
      <w:divBdr>
        <w:top w:val="none" w:sz="0" w:space="0" w:color="auto"/>
        <w:left w:val="none" w:sz="0" w:space="0" w:color="auto"/>
        <w:bottom w:val="none" w:sz="0" w:space="0" w:color="auto"/>
        <w:right w:val="none" w:sz="0" w:space="0" w:color="auto"/>
      </w:divBdr>
    </w:div>
    <w:div w:id="1562011147">
      <w:bodyDiv w:val="1"/>
      <w:marLeft w:val="0"/>
      <w:marRight w:val="0"/>
      <w:marTop w:val="0"/>
      <w:marBottom w:val="0"/>
      <w:divBdr>
        <w:top w:val="none" w:sz="0" w:space="0" w:color="auto"/>
        <w:left w:val="none" w:sz="0" w:space="0" w:color="auto"/>
        <w:bottom w:val="none" w:sz="0" w:space="0" w:color="auto"/>
        <w:right w:val="none" w:sz="0" w:space="0" w:color="auto"/>
      </w:divBdr>
    </w:div>
    <w:div w:id="1594166191">
      <w:bodyDiv w:val="1"/>
      <w:marLeft w:val="0"/>
      <w:marRight w:val="0"/>
      <w:marTop w:val="0"/>
      <w:marBottom w:val="0"/>
      <w:divBdr>
        <w:top w:val="none" w:sz="0" w:space="0" w:color="auto"/>
        <w:left w:val="none" w:sz="0" w:space="0" w:color="auto"/>
        <w:bottom w:val="none" w:sz="0" w:space="0" w:color="auto"/>
        <w:right w:val="none" w:sz="0" w:space="0" w:color="auto"/>
      </w:divBdr>
    </w:div>
    <w:div w:id="1629581521">
      <w:bodyDiv w:val="1"/>
      <w:marLeft w:val="0"/>
      <w:marRight w:val="0"/>
      <w:marTop w:val="0"/>
      <w:marBottom w:val="0"/>
      <w:divBdr>
        <w:top w:val="none" w:sz="0" w:space="0" w:color="auto"/>
        <w:left w:val="none" w:sz="0" w:space="0" w:color="auto"/>
        <w:bottom w:val="none" w:sz="0" w:space="0" w:color="auto"/>
        <w:right w:val="none" w:sz="0" w:space="0" w:color="auto"/>
      </w:divBdr>
    </w:div>
    <w:div w:id="1639803442">
      <w:bodyDiv w:val="1"/>
      <w:marLeft w:val="0"/>
      <w:marRight w:val="0"/>
      <w:marTop w:val="0"/>
      <w:marBottom w:val="0"/>
      <w:divBdr>
        <w:top w:val="none" w:sz="0" w:space="0" w:color="auto"/>
        <w:left w:val="none" w:sz="0" w:space="0" w:color="auto"/>
        <w:bottom w:val="none" w:sz="0" w:space="0" w:color="auto"/>
        <w:right w:val="none" w:sz="0" w:space="0" w:color="auto"/>
      </w:divBdr>
    </w:div>
    <w:div w:id="1649171576">
      <w:bodyDiv w:val="1"/>
      <w:marLeft w:val="0"/>
      <w:marRight w:val="0"/>
      <w:marTop w:val="0"/>
      <w:marBottom w:val="0"/>
      <w:divBdr>
        <w:top w:val="none" w:sz="0" w:space="0" w:color="auto"/>
        <w:left w:val="none" w:sz="0" w:space="0" w:color="auto"/>
        <w:bottom w:val="none" w:sz="0" w:space="0" w:color="auto"/>
        <w:right w:val="none" w:sz="0" w:space="0" w:color="auto"/>
      </w:divBdr>
    </w:div>
    <w:div w:id="1716347994">
      <w:bodyDiv w:val="1"/>
      <w:marLeft w:val="0"/>
      <w:marRight w:val="0"/>
      <w:marTop w:val="0"/>
      <w:marBottom w:val="0"/>
      <w:divBdr>
        <w:top w:val="none" w:sz="0" w:space="0" w:color="auto"/>
        <w:left w:val="none" w:sz="0" w:space="0" w:color="auto"/>
        <w:bottom w:val="none" w:sz="0" w:space="0" w:color="auto"/>
        <w:right w:val="none" w:sz="0" w:space="0" w:color="auto"/>
      </w:divBdr>
    </w:div>
    <w:div w:id="1763986407">
      <w:bodyDiv w:val="1"/>
      <w:marLeft w:val="0"/>
      <w:marRight w:val="0"/>
      <w:marTop w:val="0"/>
      <w:marBottom w:val="0"/>
      <w:divBdr>
        <w:top w:val="none" w:sz="0" w:space="0" w:color="auto"/>
        <w:left w:val="none" w:sz="0" w:space="0" w:color="auto"/>
        <w:bottom w:val="none" w:sz="0" w:space="0" w:color="auto"/>
        <w:right w:val="none" w:sz="0" w:space="0" w:color="auto"/>
      </w:divBdr>
    </w:div>
    <w:div w:id="1785659813">
      <w:bodyDiv w:val="1"/>
      <w:marLeft w:val="0"/>
      <w:marRight w:val="0"/>
      <w:marTop w:val="0"/>
      <w:marBottom w:val="0"/>
      <w:divBdr>
        <w:top w:val="none" w:sz="0" w:space="0" w:color="auto"/>
        <w:left w:val="none" w:sz="0" w:space="0" w:color="auto"/>
        <w:bottom w:val="none" w:sz="0" w:space="0" w:color="auto"/>
        <w:right w:val="none" w:sz="0" w:space="0" w:color="auto"/>
      </w:divBdr>
    </w:div>
    <w:div w:id="1840659437">
      <w:bodyDiv w:val="1"/>
      <w:marLeft w:val="0"/>
      <w:marRight w:val="0"/>
      <w:marTop w:val="0"/>
      <w:marBottom w:val="0"/>
      <w:divBdr>
        <w:top w:val="none" w:sz="0" w:space="0" w:color="auto"/>
        <w:left w:val="none" w:sz="0" w:space="0" w:color="auto"/>
        <w:bottom w:val="none" w:sz="0" w:space="0" w:color="auto"/>
        <w:right w:val="none" w:sz="0" w:space="0" w:color="auto"/>
      </w:divBdr>
    </w:div>
    <w:div w:id="1844785323">
      <w:bodyDiv w:val="1"/>
      <w:marLeft w:val="0"/>
      <w:marRight w:val="0"/>
      <w:marTop w:val="0"/>
      <w:marBottom w:val="0"/>
      <w:divBdr>
        <w:top w:val="none" w:sz="0" w:space="0" w:color="auto"/>
        <w:left w:val="none" w:sz="0" w:space="0" w:color="auto"/>
        <w:bottom w:val="none" w:sz="0" w:space="0" w:color="auto"/>
        <w:right w:val="none" w:sz="0" w:space="0" w:color="auto"/>
      </w:divBdr>
    </w:div>
    <w:div w:id="1878618928">
      <w:bodyDiv w:val="1"/>
      <w:marLeft w:val="0"/>
      <w:marRight w:val="0"/>
      <w:marTop w:val="0"/>
      <w:marBottom w:val="0"/>
      <w:divBdr>
        <w:top w:val="none" w:sz="0" w:space="0" w:color="auto"/>
        <w:left w:val="none" w:sz="0" w:space="0" w:color="auto"/>
        <w:bottom w:val="none" w:sz="0" w:space="0" w:color="auto"/>
        <w:right w:val="none" w:sz="0" w:space="0" w:color="auto"/>
      </w:divBdr>
    </w:div>
    <w:div w:id="1882552086">
      <w:bodyDiv w:val="1"/>
      <w:marLeft w:val="0"/>
      <w:marRight w:val="0"/>
      <w:marTop w:val="0"/>
      <w:marBottom w:val="0"/>
      <w:divBdr>
        <w:top w:val="none" w:sz="0" w:space="0" w:color="auto"/>
        <w:left w:val="none" w:sz="0" w:space="0" w:color="auto"/>
        <w:bottom w:val="none" w:sz="0" w:space="0" w:color="auto"/>
        <w:right w:val="none" w:sz="0" w:space="0" w:color="auto"/>
      </w:divBdr>
    </w:div>
    <w:div w:id="1902976989">
      <w:bodyDiv w:val="1"/>
      <w:marLeft w:val="0"/>
      <w:marRight w:val="0"/>
      <w:marTop w:val="0"/>
      <w:marBottom w:val="0"/>
      <w:divBdr>
        <w:top w:val="none" w:sz="0" w:space="0" w:color="auto"/>
        <w:left w:val="none" w:sz="0" w:space="0" w:color="auto"/>
        <w:bottom w:val="none" w:sz="0" w:space="0" w:color="auto"/>
        <w:right w:val="none" w:sz="0" w:space="0" w:color="auto"/>
      </w:divBdr>
      <w:divsChild>
        <w:div w:id="517280225">
          <w:marLeft w:val="0"/>
          <w:marRight w:val="0"/>
          <w:marTop w:val="0"/>
          <w:marBottom w:val="120"/>
          <w:divBdr>
            <w:top w:val="none" w:sz="0" w:space="0" w:color="auto"/>
            <w:left w:val="none" w:sz="0" w:space="0" w:color="auto"/>
            <w:bottom w:val="none" w:sz="0" w:space="0" w:color="auto"/>
            <w:right w:val="none" w:sz="0" w:space="0" w:color="auto"/>
          </w:divBdr>
          <w:divsChild>
            <w:div w:id="1018967461">
              <w:marLeft w:val="0"/>
              <w:marRight w:val="0"/>
              <w:marTop w:val="0"/>
              <w:marBottom w:val="0"/>
              <w:divBdr>
                <w:top w:val="none" w:sz="0" w:space="0" w:color="auto"/>
                <w:left w:val="none" w:sz="0" w:space="0" w:color="auto"/>
                <w:bottom w:val="none" w:sz="0" w:space="0" w:color="auto"/>
                <w:right w:val="none" w:sz="0" w:space="0" w:color="auto"/>
              </w:divBdr>
              <w:divsChild>
                <w:div w:id="95373769">
                  <w:marLeft w:val="0"/>
                  <w:marRight w:val="0"/>
                  <w:marTop w:val="0"/>
                  <w:marBottom w:val="0"/>
                  <w:divBdr>
                    <w:top w:val="none" w:sz="0" w:space="0" w:color="auto"/>
                    <w:left w:val="none" w:sz="0" w:space="0" w:color="auto"/>
                    <w:bottom w:val="none" w:sz="0" w:space="0" w:color="auto"/>
                    <w:right w:val="none" w:sz="0" w:space="0" w:color="auto"/>
                  </w:divBdr>
                  <w:divsChild>
                    <w:div w:id="3972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98322">
      <w:bodyDiv w:val="1"/>
      <w:marLeft w:val="0"/>
      <w:marRight w:val="0"/>
      <w:marTop w:val="0"/>
      <w:marBottom w:val="0"/>
      <w:divBdr>
        <w:top w:val="none" w:sz="0" w:space="0" w:color="auto"/>
        <w:left w:val="none" w:sz="0" w:space="0" w:color="auto"/>
        <w:bottom w:val="none" w:sz="0" w:space="0" w:color="auto"/>
        <w:right w:val="none" w:sz="0" w:space="0" w:color="auto"/>
      </w:divBdr>
    </w:div>
    <w:div w:id="1946232127">
      <w:bodyDiv w:val="1"/>
      <w:marLeft w:val="0"/>
      <w:marRight w:val="0"/>
      <w:marTop w:val="0"/>
      <w:marBottom w:val="0"/>
      <w:divBdr>
        <w:top w:val="none" w:sz="0" w:space="0" w:color="auto"/>
        <w:left w:val="none" w:sz="0" w:space="0" w:color="auto"/>
        <w:bottom w:val="none" w:sz="0" w:space="0" w:color="auto"/>
        <w:right w:val="none" w:sz="0" w:space="0" w:color="auto"/>
      </w:divBdr>
    </w:div>
    <w:div w:id="2013994525">
      <w:bodyDiv w:val="1"/>
      <w:marLeft w:val="0"/>
      <w:marRight w:val="0"/>
      <w:marTop w:val="0"/>
      <w:marBottom w:val="0"/>
      <w:divBdr>
        <w:top w:val="none" w:sz="0" w:space="0" w:color="auto"/>
        <w:left w:val="none" w:sz="0" w:space="0" w:color="auto"/>
        <w:bottom w:val="none" w:sz="0" w:space="0" w:color="auto"/>
        <w:right w:val="none" w:sz="0" w:space="0" w:color="auto"/>
      </w:divBdr>
    </w:div>
    <w:div w:id="2048797128">
      <w:bodyDiv w:val="1"/>
      <w:marLeft w:val="0"/>
      <w:marRight w:val="0"/>
      <w:marTop w:val="0"/>
      <w:marBottom w:val="0"/>
      <w:divBdr>
        <w:top w:val="none" w:sz="0" w:space="0" w:color="auto"/>
        <w:left w:val="none" w:sz="0" w:space="0" w:color="auto"/>
        <w:bottom w:val="none" w:sz="0" w:space="0" w:color="auto"/>
        <w:right w:val="none" w:sz="0" w:space="0" w:color="auto"/>
      </w:divBdr>
    </w:div>
    <w:div w:id="2079205987">
      <w:bodyDiv w:val="1"/>
      <w:marLeft w:val="0"/>
      <w:marRight w:val="0"/>
      <w:marTop w:val="0"/>
      <w:marBottom w:val="0"/>
      <w:divBdr>
        <w:top w:val="none" w:sz="0" w:space="0" w:color="auto"/>
        <w:left w:val="none" w:sz="0" w:space="0" w:color="auto"/>
        <w:bottom w:val="none" w:sz="0" w:space="0" w:color="auto"/>
        <w:right w:val="none" w:sz="0" w:space="0" w:color="auto"/>
      </w:divBdr>
    </w:div>
    <w:div w:id="2110152379">
      <w:bodyDiv w:val="1"/>
      <w:marLeft w:val="0"/>
      <w:marRight w:val="0"/>
      <w:marTop w:val="0"/>
      <w:marBottom w:val="0"/>
      <w:divBdr>
        <w:top w:val="none" w:sz="0" w:space="0" w:color="auto"/>
        <w:left w:val="none" w:sz="0" w:space="0" w:color="auto"/>
        <w:bottom w:val="none" w:sz="0" w:space="0" w:color="auto"/>
        <w:right w:val="none" w:sz="0" w:space="0" w:color="auto"/>
      </w:divBdr>
    </w:div>
    <w:div w:id="2145585396">
      <w:bodyDiv w:val="1"/>
      <w:marLeft w:val="0"/>
      <w:marRight w:val="0"/>
      <w:marTop w:val="0"/>
      <w:marBottom w:val="0"/>
      <w:divBdr>
        <w:top w:val="none" w:sz="0" w:space="0" w:color="auto"/>
        <w:left w:val="none" w:sz="0" w:space="0" w:color="auto"/>
        <w:bottom w:val="none" w:sz="0" w:space="0" w:color="auto"/>
        <w:right w:val="none" w:sz="0" w:space="0" w:color="auto"/>
      </w:divBdr>
    </w:div>
    <w:div w:id="2146314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genafor.org"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7278</Words>
  <Characters>41488</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PRES1/PRES2/S AND PRECORE/CORE MUTATIONS RELATED WITH A MAJOR RISK OF HEPATOCELLULAR CARCINOMA IN PATIENTS WITH CHRONIC HEPATITIS B IN “GREY ZONE” OF TREATMENT</vt:lpstr>
    </vt:vector>
  </TitlesOfParts>
  <Company>Comunidad de Madrid</Company>
  <LinksUpToDate>false</LinksUpToDate>
  <CharactersWithSpaces>48669</CharactersWithSpaces>
  <SharedDoc>false</SharedDoc>
  <HLinks>
    <vt:vector size="12" baseType="variant">
      <vt:variant>
        <vt:i4>4063335</vt:i4>
      </vt:variant>
      <vt:variant>
        <vt:i4>3</vt:i4>
      </vt:variant>
      <vt:variant>
        <vt:i4>0</vt:i4>
      </vt:variant>
      <vt:variant>
        <vt:i4>5</vt:i4>
      </vt:variant>
      <vt:variant>
        <vt:lpwstr>http://www.genafor.org/</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PRES1/PRES2/S AND PRECORE/CORE MUTATIONS RELATED WITH A MAJOR RISK OF HEPATOCELLULAR CARCINOMA IN PATIENTS WITH CHRONIC HEPATITIS B IN “GREY ZONE” OF TREATMENT</dc:title>
  <dc:creator>05265690R</dc:creator>
  <cp:lastModifiedBy>User</cp:lastModifiedBy>
  <cp:revision>2</cp:revision>
  <cp:lastPrinted>2019-08-08T00:24:00Z</cp:lastPrinted>
  <dcterms:created xsi:type="dcterms:W3CDTF">2019-10-15T09:47:00Z</dcterms:created>
  <dcterms:modified xsi:type="dcterms:W3CDTF">2019-10-15T09:47:00Z</dcterms:modified>
</cp:coreProperties>
</file>