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68633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Enlarged folds on endoscopic gastritis as a predictor for submucosal invasion of gastric cancers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Toyoshima O </w:t>
      </w:r>
      <w:r>
        <w:rPr>
          <w:rFonts w:ascii="Book Antiqua" w:hAnsi="Book Antiqua" w:eastAsia="Book Antiqua" w:cs="Book Antiqua"/>
          <w:i/>
          <w:iCs/>
          <w:color w:val="000000"/>
        </w:rPr>
        <w:t>et al</w:t>
      </w:r>
      <w:r>
        <w:rPr>
          <w:rFonts w:ascii="Book Antiqua" w:hAnsi="Book Antiqua" w:eastAsia="Book Antiqua" w:cs="Book Antiqua"/>
          <w:color w:val="000000"/>
        </w:rPr>
        <w:t>. Enlarged folds and depth of gastric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Osamu Toyoshima, Shuntaro Yoshida, Toshihiro Nishizawa, Akira Toyoshima, Kosuke Sakitani, Tatsuya Matsuno, Tomoharu Yamada, Takashi Matsuo, Hayato Nakagawa, Kazuhiko Koike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Osamu Toyoshima, Shuntaro Yoshida, Toshihiro Nishizawa, Kosuke Sakitani, Tatsuya Matsuno, Tomoharu Yamada, </w:t>
      </w:r>
      <w:r>
        <w:rPr>
          <w:rFonts w:ascii="Book Antiqua" w:hAnsi="Book Antiqua" w:eastAsia="Book Antiqua" w:cs="Book Antiqua"/>
          <w:color w:val="000000"/>
        </w:rPr>
        <w:t>Department of Gastroenterology, Toyoshima Endoscopy Clinic, Setagaya-ku 157-0066, Tokyo,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Toshihiro Nishizawa, </w:t>
      </w:r>
      <w:r>
        <w:rPr>
          <w:rFonts w:ascii="Book Antiqua" w:hAnsi="Book Antiqua" w:eastAsia="Book Antiqua" w:cs="Book Antiqua"/>
          <w:color w:val="000000"/>
        </w:rPr>
        <w:t>Department of Gastroenterology</w:t>
      </w:r>
      <w:r>
        <w:rPr>
          <w:rFonts w:ascii="Book Antiqua" w:hAnsi="Book Antiqua"/>
        </w:rPr>
        <w:t xml:space="preserve"> and Hepatology</w:t>
      </w:r>
      <w:r>
        <w:rPr>
          <w:rFonts w:ascii="Book Antiqua" w:hAnsi="Book Antiqua" w:eastAsia="Book Antiqua" w:cs="Book Antiqua"/>
          <w:color w:val="000000"/>
        </w:rPr>
        <w:t>, International University of Health and Welfare, Narita Hospital, Narita 286-8520, Chiba, Japan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Akira Toyoshima, </w:t>
      </w:r>
      <w:r>
        <w:rPr>
          <w:rFonts w:ascii="Book Antiqua" w:hAnsi="Book Antiqua" w:eastAsia="Book Antiqua" w:cs="Book Antiqua"/>
          <w:color w:val="000000"/>
        </w:rPr>
        <w:t>Department of Colorectal Surgery, Japanese Red Cross Medical Center, Shibuya-ku 150-8935, Tokyo, Japan</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Kosuke Sakitani, </w:t>
      </w:r>
      <w:r>
        <w:rPr>
          <w:rFonts w:ascii="Book Antiqua" w:hAnsi="Book Antiqua" w:eastAsia="Book Antiqua" w:cs="Book Antiqua"/>
          <w:color w:val="000000"/>
        </w:rPr>
        <w:t>Department of Gastroenterology, Sakitani Endoscopy Clinic, Narashino 275-0026, Chiba,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Takashi Matsuo,</w:t>
      </w:r>
      <w:r>
        <w:rPr>
          <w:rFonts w:ascii="Book Antiqua" w:hAnsi="Book Antiqua" w:eastAsia="Book Antiqua" w:cs="Book Antiqua"/>
          <w:color w:val="000000"/>
        </w:rPr>
        <w:t xml:space="preserve"> 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Internal Medicine, Sakura Internal Medicine Clinic, Setagaya-ku 157-0071, Tokyo,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Tatsuya Matsuno, Tomoharu Yamada,</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Hayato Nakagawa, Kazuhiko Koike, </w:t>
      </w:r>
      <w:r>
        <w:rPr>
          <w:rFonts w:ascii="Book Antiqua" w:hAnsi="Book Antiqua" w:eastAsia="Book Antiqua" w:cs="Book Antiqua"/>
          <w:color w:val="000000"/>
        </w:rPr>
        <w:t>Department of Gastroenterology</w:t>
      </w:r>
      <w:r>
        <w:rPr>
          <w:rFonts w:ascii="Book Antiqua" w:hAnsi="Book Antiqua"/>
        </w:rPr>
        <w:t>, Graduate School of Medicine</w:t>
      </w:r>
      <w:r>
        <w:rPr>
          <w:rFonts w:ascii="Book Antiqua" w:hAnsi="Book Antiqua" w:eastAsia="Book Antiqua" w:cs="Book Antiqua"/>
          <w:color w:val="000000"/>
        </w:rPr>
        <w:t>, The University of Tokyo, Bunkyo-ku 113-8655, Tokyo, Japan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Toyoshima O designed the study, recruited patients, analyzed the data, and wrote the manuscript; Nishizawa T designed the study, recruited patients, edited, and revised the manuscript; Yoshida S recruited patients and revised the manuscript; Toyoshima A, Matsuno T, Yamada T, Matsuo T, Nakagawa H, and Koike K revised the manuscript; Sakitani K reviewed endoscopic images and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Toshihiro Nishizawa, MD, PhD, Professor, </w:t>
      </w:r>
      <w:r>
        <w:rPr>
          <w:rFonts w:ascii="Book Antiqua" w:hAnsi="Book Antiqua" w:eastAsia="Book Antiqua" w:cs="Book Antiqua"/>
          <w:color w:val="000000"/>
        </w:rPr>
        <w:t>Department of Gastroenterology</w:t>
      </w:r>
      <w:r>
        <w:rPr>
          <w:rFonts w:ascii="Book Antiqua" w:hAnsi="Book Antiqua"/>
        </w:rPr>
        <w:t xml:space="preserve"> and Hepatology</w:t>
      </w:r>
      <w:r>
        <w:rPr>
          <w:rFonts w:ascii="Book Antiqua" w:hAnsi="Book Antiqua" w:eastAsia="Book Antiqua" w:cs="Book Antiqua"/>
          <w:color w:val="000000"/>
        </w:rPr>
        <w:t>, International University of Health and Welfare, Narita Hospital, 852 Hatakeda, Narita 286-8520, Chiba, Japan. nisizawa@kf7.so-net.ne.jp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12,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33"/>
      <w:bookmarkStart w:id="1" w:name="OLE_LINK48"/>
      <w:bookmarkStart w:id="2" w:name="OLE_LINK15"/>
      <w:r>
        <w:rPr>
          <w:rFonts w:ascii="Book Antiqua" w:hAnsi="Book Antiqua" w:eastAsia="宋体"/>
          <w:color w:val="000000" w:themeColor="text1"/>
          <w14:textFill>
            <w14:solidFill>
              <w14:schemeClr w14:val="tx1"/>
            </w14:solidFill>
          </w14:textFill>
        </w:rPr>
        <w:t>July 6,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color w:val="000000"/>
        </w:rPr>
        <w:t>September 16</w:t>
      </w:r>
      <w:r>
        <w:rPr>
          <w:rFonts w:hint="eastAsia" w:ascii="Book Antiqua" w:hAnsi="Book Antiqua" w:eastAsia="宋体" w:cs="Book Antiqua"/>
          <w:color w:val="000000"/>
          <w:lang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Accurate diagnosis of the depth of gastric cancer invasion is crucial in clinical practice. The diagnosis of gastric cancer depth is often made using endoscopic characteristics of the tumor and its margins; however, evaluating invasion depth based on endoscopic background gastritis remains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predicting submucosal invasion using the endoscopy-based Kyoto classification of gastritis.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Patients with gastric cancer detected on esophagogastroduodenoscopy at Toyoshima Endoscopy Clinic were enrolled. We analyzed the effects of patient and tumor characteristics, including age, sex, body mass index, surveillance endoscopy within 2 years, current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infection, the Kyoto classification, and Lauren’s tumor type, on submucosal tumor invasion and curative endoscopic resection. The Kyoto classification included atrophy, intestinal metaplasia, enlarged folds, nodularity, and diffuse redness. Atrophy was characterized by non-reddish and low mucosa. Intestinal metaplasia was detected as patchy whitish or grayish-white flat elevations, forming an irregular uneven surface. An enlarged fold referred to a fold width ≥ 5 mm in the greater curvature of the corpus. Nodularity was characterized by goosebump-like multiple nodules in the antrum. Diffuse redness was characterized by uniform reddish non-atrophic mucosa in the greater curvature of the corpus.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266 gastric cancer patients (mean age, 66.7 years; male sex, 58.6%; mean body mass index, 22.8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were enrolled. Ninety-three patients underwent esophagogastroduodenoscopy for surveillance within 2 years, and 140 had current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infection. The mean Kyoto score was 4.54. Fifty-eight cancers were diffuse-type, and 87 cancers had invaded the submucosa. Multivariate analysis revealed that low body mass index (odds ratio 0.88, </w:t>
      </w:r>
      <w:r>
        <w:rPr>
          <w:rFonts w:ascii="Book Antiqua" w:hAnsi="Book Antiqua" w:eastAsia="Book Antiqua" w:cs="Book Antiqua"/>
          <w:i/>
          <w:iCs/>
          <w:color w:val="000000"/>
        </w:rPr>
        <w:t>P</w:t>
      </w:r>
      <w:r>
        <w:rPr>
          <w:rFonts w:ascii="Book Antiqua" w:hAnsi="Book Antiqua" w:eastAsia="Book Antiqua" w:cs="Book Antiqua"/>
          <w:color w:val="000000"/>
        </w:rPr>
        <w:t xml:space="preserve"> = 0.02), no surveillance esophagogastroduodenoscopy within 2 years (odds ratio 0.15,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endoscopic enlarged folds of gastritis (odds ratio 3.39,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Lauren’s diffuse-type (odds ratio 5.09,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independently associated with submucosal invasion. Similar results were obtained with curative endoscopic resection. Among cancer patients with enlarged folds, severely enlarged folds (width ≥ 10 mm) were more related to submucosal invasion than mildly enlarged folds (width 5-9 mm,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Enlarged folds of gastritis were associated with submucosal invasion. Endoscopic observation of background gastritis as well as the lesion itself may help diagnose the depth of cancer invasion.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Gastric cancer; Gastritis; Enlarged fold; Endoscopy; Kyoto classification</w:t>
      </w:r>
    </w:p>
    <w:p>
      <w:pPr>
        <w:spacing w:line="360" w:lineRule="auto"/>
        <w:jc w:val="both"/>
        <w:rPr>
          <w:ins w:id="0" w:author="作者" w:date="2021-09-09T14:57:55Z"/>
          <w:rFonts w:ascii="Book Antiqua" w:hAnsi="Book Antiqua"/>
        </w:rPr>
      </w:pPr>
    </w:p>
    <w:p>
      <w:pPr>
        <w:spacing w:line="360" w:lineRule="auto"/>
        <w:jc w:val="both"/>
        <w:rPr>
          <w:ins w:id="1" w:author="作者" w:date="2021-09-09T14:57:56Z"/>
          <w:rFonts w:ascii="Book Antiqua" w:hAnsi="Book Antiqua" w:eastAsia="Book Antiqua" w:cs="Book Antiqua"/>
          <w:color w:val="000000"/>
        </w:rPr>
      </w:pPr>
      <w:ins w:id="2" w:author="作者" w:date="2021-09-09T14:57:56Z">
        <w:r>
          <w:rPr>
            <w:rFonts w:hint="eastAsia" w:ascii="Book Antiqua" w:hAnsi="Book Antiqua" w:eastAsia="Book Antiqua" w:cs="Book Antiqua"/>
            <w:b/>
            <w:color w:val="000000"/>
          </w:rPr>
          <w:t>©</w:t>
        </w:r>
      </w:ins>
      <w:ins w:id="3" w:author="作者" w:date="2021-09-09T14:57:56Z">
        <w:r>
          <w:rPr>
            <w:rFonts w:ascii="Book Antiqua" w:hAnsi="Book Antiqua" w:eastAsia="Book Antiqua" w:cs="Book Antiqua"/>
            <w:b/>
            <w:color w:val="000000"/>
          </w:rPr>
          <w:t>The</w:t>
        </w:r>
      </w:ins>
      <w:ins w:id="4" w:author="作者" w:date="2021-09-09T14:57:56Z">
        <w:r>
          <w:rPr>
            <w:rFonts w:ascii="Book Antiqua" w:hAnsi="Book Antiqua" w:eastAsia="Book Antiqua" w:cs="Book Antiqua"/>
            <w:color w:val="000000"/>
          </w:rPr>
          <w:t xml:space="preserve"> </w:t>
        </w:r>
      </w:ins>
      <w:ins w:id="5" w:author="作者" w:date="2021-09-09T14:57:56Z">
        <w:r>
          <w:rPr>
            <w:rFonts w:ascii="Book Antiqua" w:hAnsi="Book Antiqua" w:eastAsia="Book Antiqua" w:cs="Book Antiqua"/>
            <w:b/>
            <w:color w:val="000000"/>
          </w:rPr>
          <w:t xml:space="preserve">Author(s) 2021. </w:t>
        </w:r>
      </w:ins>
      <w:ins w:id="6" w:author="作者" w:date="2021-09-09T14:57:56Z">
        <w:r>
          <w:rPr>
            <w:rFonts w:ascii="Book Antiqua" w:hAnsi="Book Antiqua" w:eastAsia="Book Antiqua" w:cs="Book Antiqua"/>
            <w:color w:val="000000"/>
          </w:rPr>
          <w:t>Published by Baishideng Publishing Group Inc. All rights reserved.</w:t>
        </w:r>
      </w:ins>
    </w:p>
    <w:p>
      <w:pPr>
        <w:spacing w:line="360" w:lineRule="auto"/>
        <w:jc w:val="both"/>
        <w:rPr>
          <w:rFonts w:ascii="Book Antiqua" w:hAnsi="Book Antiqua"/>
        </w:rPr>
      </w:pPr>
    </w:p>
    <w:p>
      <w:pPr>
        <w:spacing w:line="360" w:lineRule="auto"/>
        <w:jc w:val="both"/>
        <w:rPr>
          <w:ins w:id="7" w:author="作者" w:date="2021-09-09T15:00:31Z"/>
          <w:rFonts w:hint="default" w:ascii="Book Antiqua" w:hAnsi="Book Antiqua" w:eastAsia="宋体" w:cs="Book Antiqua"/>
          <w:color w:val="000000"/>
          <w:lang w:val="en-US" w:eastAsia="zh-CN"/>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Toyoshima O, Yoshida S, Nishizawa T, Toyoshima A, Sakitani K, Matsuno T, Yamada T, Matsuo T, Nakagawa H, Koike K. Enlarged folds on endoscopic gastritis as a predictor for submucosal invasion of gastric cancers.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 xml:space="preserve">): </w:t>
      </w:r>
      <w:del w:id="8" w:author="作者" w:date="2021-09-09T15:05:27Z">
        <w:r>
          <w:rPr>
            <w:rFonts w:hint="default" w:ascii="Book Antiqua" w:hAnsi="Book Antiqua" w:eastAsia="Book Antiqua" w:cs="Book Antiqua"/>
            <w:color w:val="000000"/>
            <w:lang w:val="en-US"/>
          </w:rPr>
          <w:delText>0000</w:delText>
        </w:r>
      </w:del>
      <w:ins w:id="9" w:author="作者" w:date="2021-09-09T15:05:27Z">
        <w:r>
          <w:rPr>
            <w:rFonts w:hint="eastAsia" w:ascii="Book Antiqua" w:hAnsi="Book Antiqua" w:eastAsia="宋体" w:cs="Book Antiqua"/>
            <w:color w:val="000000"/>
            <w:lang w:val="en-US" w:eastAsia="zh-CN"/>
          </w:rPr>
          <w:t>426</w:t>
        </w:r>
      </w:ins>
      <w:r>
        <w:rPr>
          <w:rFonts w:hint="eastAsia" w:ascii="Book Antiqua" w:hAnsi="Book Antiqua" w:eastAsia="Book Antiqua" w:cs="Book Antiqua"/>
          <w:color w:val="000000"/>
        </w:rPr>
        <w:t>-</w:t>
      </w:r>
      <w:del w:id="10" w:author="作者" w:date="2021-09-09T15:05:45Z">
        <w:r>
          <w:rPr>
            <w:rFonts w:hint="default" w:ascii="Book Antiqua" w:hAnsi="Book Antiqua" w:eastAsia="Book Antiqua" w:cs="Book Antiqua"/>
            <w:color w:val="000000"/>
            <w:lang w:val="en-US"/>
          </w:rPr>
          <w:delText xml:space="preserve">0000 </w:delText>
        </w:r>
      </w:del>
      <w:ins w:id="11" w:author="作者" w:date="2021-09-09T15:05:45Z">
        <w:r>
          <w:rPr>
            <w:rFonts w:hint="eastAsia" w:ascii="Book Antiqua" w:hAnsi="Book Antiqua" w:eastAsia="宋体" w:cs="Book Antiqua"/>
            <w:color w:val="000000"/>
            <w:lang w:val="en-US" w:eastAsia="zh-CN"/>
          </w:rPr>
          <w:t>4</w:t>
        </w:r>
      </w:ins>
      <w:ins w:id="12" w:author="作者" w:date="2021-09-09T15:05:46Z">
        <w:r>
          <w:rPr>
            <w:rFonts w:hint="eastAsia" w:ascii="Book Antiqua" w:hAnsi="Book Antiqua" w:eastAsia="宋体" w:cs="Book Antiqua"/>
            <w:color w:val="000000"/>
            <w:lang w:val="en-US" w:eastAsia="zh-CN"/>
          </w:rPr>
          <w:t>36</w:t>
        </w:r>
      </w:ins>
    </w:p>
    <w:p>
      <w:pPr>
        <w:spacing w:line="360" w:lineRule="auto"/>
        <w:jc w:val="both"/>
        <w:rPr>
          <w:ins w:id="13" w:author="作者" w:date="2021-09-09T15:00:34Z"/>
          <w:rFonts w:hint="eastAsia" w:ascii="Book Antiqua" w:hAnsi="Book Antiqua" w:eastAsia="Book Antiqua" w:cs="Book Antiqua"/>
          <w:color w:val="000000"/>
        </w:rPr>
      </w:pPr>
      <w:r>
        <w:rPr>
          <w:rFonts w:hint="eastAsia" w:ascii="Book Antiqua" w:hAnsi="Book Antiqua" w:eastAsia="Book Antiqua" w:cs="Book Antiqua"/>
          <w:b/>
          <w:bCs/>
          <w:color w:val="000000"/>
          <w:rPrChange w:id="14" w:author="作者" w:date="2021-09-09T15:00:40Z">
            <w:rPr>
              <w:rFonts w:hint="eastAsia" w:ascii="Book Antiqua" w:hAnsi="Book Antiqua" w:eastAsia="Book Antiqua" w:cs="Book Antiqua"/>
              <w:color w:val="000000"/>
            </w:rPr>
          </w:rPrChange>
        </w:rPr>
        <w:t>URL:</w:t>
      </w:r>
      <w:r>
        <w:rPr>
          <w:rFonts w:hint="eastAsia" w:ascii="Book Antiqua" w:hAnsi="Book Antiqua" w:eastAsia="Book Antiqua" w:cs="Book Antiqua"/>
          <w:color w:val="000000"/>
        </w:rPr>
        <w:t xml:space="preserve"> https://www.wjgnet.com/1948-5190/full/v13/i</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w:t>
      </w:r>
      <w:del w:id="15" w:author="作者" w:date="2021-09-09T15:05:31Z">
        <w:r>
          <w:rPr>
            <w:rFonts w:hint="default" w:ascii="Book Antiqua" w:hAnsi="Book Antiqua" w:eastAsia="Book Antiqua" w:cs="Book Antiqua"/>
            <w:color w:val="000000"/>
            <w:lang w:val="en-US"/>
          </w:rPr>
          <w:delText>0000</w:delText>
        </w:r>
      </w:del>
      <w:ins w:id="16" w:author="作者" w:date="2021-09-09T15:05:31Z">
        <w:r>
          <w:rPr>
            <w:rFonts w:hint="eastAsia" w:ascii="Book Antiqua" w:hAnsi="Book Antiqua" w:eastAsia="宋体" w:cs="Book Antiqua"/>
            <w:color w:val="000000"/>
            <w:lang w:val="en-US" w:eastAsia="zh-CN"/>
          </w:rPr>
          <w:t>426</w:t>
        </w:r>
      </w:ins>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Change w:id="17" w:author="作者" w:date="2021-09-09T15:00:43Z">
            <w:rPr>
              <w:rFonts w:hint="eastAsia" w:ascii="Book Antiqua" w:hAnsi="Book Antiqua" w:eastAsia="Book Antiqua" w:cs="Book Antiqua"/>
              <w:color w:val="000000"/>
            </w:rPr>
          </w:rPrChange>
        </w:rPr>
        <w:t>DOI:</w:t>
      </w:r>
      <w:r>
        <w:rPr>
          <w:rFonts w:hint="eastAsia" w:ascii="Book Antiqua" w:hAnsi="Book Antiqua" w:eastAsia="Book Antiqua" w:cs="Book Antiqua"/>
          <w:color w:val="000000"/>
        </w:rPr>
        <w:t xml:space="preserve"> https://dx.doi.org/10.4253/wjge.v13.i</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w:t>
      </w:r>
      <w:del w:id="18" w:author="作者" w:date="2021-09-09T15:05:37Z">
        <w:r>
          <w:rPr>
            <w:rFonts w:hint="default" w:ascii="Book Antiqua" w:hAnsi="Book Antiqua" w:eastAsia="Book Antiqua" w:cs="Book Antiqua"/>
            <w:color w:val="000000"/>
            <w:lang w:val="en-US"/>
          </w:rPr>
          <w:delText>0000</w:delText>
        </w:r>
      </w:del>
      <w:ins w:id="19" w:author="作者" w:date="2021-09-09T15:05:37Z">
        <w:r>
          <w:rPr>
            <w:rFonts w:hint="eastAsia" w:ascii="Book Antiqua" w:hAnsi="Book Antiqua" w:eastAsia="宋体" w:cs="Book Antiqua"/>
            <w:color w:val="000000"/>
            <w:lang w:val="en-US" w:eastAsia="zh-CN"/>
          </w:rPr>
          <w:t>4</w:t>
        </w:r>
      </w:ins>
      <w:ins w:id="20" w:author="作者" w:date="2021-09-09T15:05:38Z">
        <w:r>
          <w:rPr>
            <w:rFonts w:hint="eastAsia" w:ascii="Book Antiqua" w:hAnsi="Book Antiqua" w:eastAsia="宋体" w:cs="Book Antiqua"/>
            <w:color w:val="000000"/>
            <w:lang w:val="en-US" w:eastAsia="zh-CN"/>
          </w:rPr>
          <w:t>26</w:t>
        </w:r>
      </w:ins>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investigated predicting submucosal invasion using the endoscopy-based Kyoto classification of gastritis. We analyzed the effects of patient and tumor characteristics, including the Kyoto classification, on submucosal tumor invasion. Two hundred sixty-six gastric cancer patients were enrolled. Multivariate analysis revealed that low body mass index, no surveillance esophagogastroduodenoscopy within 2 years, endoscopic enlarged folds of gastritis, and Lauren’s diffuse-type were independently associated with submucosal invasion. Among cancer patients with enlarged folds, severely enlarged folds (width ≥ 10 mm) were more related to submucosal invasion than mildly enlarged folds (width 5-9 mm). Enlarged folds of gastritis were associated with submucosal invasion.</w:t>
      </w:r>
    </w:p>
    <w:p>
      <w:pPr>
        <w:spacing w:line="360" w:lineRule="auto"/>
        <w:jc w:val="both"/>
        <w:rPr>
          <w:rFonts w:ascii="Book Antiqua" w:hAnsi="Book Antiqua"/>
        </w:rPr>
      </w:pP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Gastric cancer is the third most common cause of cancer mortality worldwide, making it an important disease</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depth of gastric cancer invasion is associated with lymph node metastasis</w:t>
      </w:r>
      <w:r>
        <w:rPr>
          <w:rFonts w:ascii="Book Antiqua" w:hAnsi="Book Antiqua" w:eastAsia="Book Antiqua" w:cs="Book Antiqua"/>
          <w:color w:val="000000"/>
          <w:vertAlign w:val="superscript"/>
        </w:rPr>
        <w:t>[3,4]</w:t>
      </w:r>
      <w:r>
        <w:rPr>
          <w:rFonts w:ascii="Book Antiqua" w:hAnsi="Book Antiqua" w:eastAsia="Book Antiqua" w:cs="Book Antiqua"/>
          <w:color w:val="000000"/>
        </w:rPr>
        <w:t>, recurrence</w:t>
      </w:r>
      <w:r>
        <w:rPr>
          <w:rFonts w:ascii="Book Antiqua" w:hAnsi="Book Antiqua" w:eastAsia="Book Antiqua" w:cs="Book Antiqua"/>
          <w:color w:val="000000"/>
          <w:vertAlign w:val="superscript"/>
        </w:rPr>
        <w:t>[5]</w:t>
      </w:r>
      <w:r>
        <w:rPr>
          <w:rFonts w:ascii="Book Antiqua" w:hAnsi="Book Antiqua" w:eastAsia="Book Antiqua" w:cs="Book Antiqua"/>
          <w:color w:val="000000"/>
        </w:rPr>
        <w:t>, and survival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and has a great influence on therapeutic strategy</w:t>
      </w:r>
      <w:r>
        <w:rPr>
          <w:rFonts w:ascii="Book Antiqua" w:hAnsi="Book Antiqua" w:eastAsia="Book Antiqua" w:cs="Book Antiqua"/>
          <w:color w:val="000000"/>
          <w:vertAlign w:val="superscript"/>
        </w:rPr>
        <w:t>[8-10]</w:t>
      </w:r>
      <w:r>
        <w:rPr>
          <w:rFonts w:ascii="Book Antiqua" w:hAnsi="Book Antiqua" w:eastAsia="Book Antiqua" w:cs="Book Antiqua"/>
          <w:color w:val="000000"/>
        </w:rPr>
        <w:t xml:space="preserve">. This means that the diagnosis of invasion depth is crucial. </w:t>
      </w:r>
    </w:p>
    <w:p>
      <w:pPr>
        <w:spacing w:line="360" w:lineRule="auto"/>
        <w:ind w:firstLine="240"/>
        <w:jc w:val="both"/>
        <w:rPr>
          <w:rFonts w:ascii="Book Antiqua" w:hAnsi="Book Antiqua"/>
        </w:rPr>
      </w:pPr>
      <w:r>
        <w:rPr>
          <w:rFonts w:ascii="Book Antiqua" w:hAnsi="Book Antiqua" w:eastAsia="Book Antiqua" w:cs="Book Antiqua"/>
          <w:color w:val="000000"/>
        </w:rPr>
        <w:t>At present, the diagnosis of gastric cancer depth is often made using the endoscopic characteristics of the tumor and its margins. For example, an irregular surface, marked marginal elevation, and clubbing/abrupt cutting/fusion of converting folds are useful for the diagnosis of submucosal invasion</w:t>
      </w:r>
      <w:r>
        <w:rPr>
          <w:rFonts w:ascii="Book Antiqua" w:hAnsi="Book Antiqua" w:eastAsia="Book Antiqua" w:cs="Book Antiqua"/>
          <w:color w:val="000000"/>
          <w:vertAlign w:val="superscript"/>
        </w:rPr>
        <w:t>[11]</w:t>
      </w:r>
      <w:r>
        <w:rPr>
          <w:rFonts w:ascii="Book Antiqua" w:hAnsi="Book Antiqua" w:eastAsia="Book Antiqua" w:cs="Book Antiqua"/>
          <w:color w:val="000000"/>
        </w:rPr>
        <w:t>. Similarly, using nodular mucosal changes, deep depression, and fold convergence for the diagnosis of signet ring cell carcinoma with submucosal invasion</w:t>
      </w:r>
      <w:r>
        <w:rPr>
          <w:rFonts w:ascii="Book Antiqua" w:hAnsi="Book Antiqua" w:eastAsia="Book Antiqua" w:cs="Book Antiqua"/>
          <w:color w:val="000000"/>
          <w:vertAlign w:val="superscript"/>
        </w:rPr>
        <w:t>[12]</w:t>
      </w:r>
      <w:r>
        <w:rPr>
          <w:rFonts w:ascii="Book Antiqua" w:hAnsi="Book Antiqua" w:eastAsia="Book Antiqua" w:cs="Book Antiqua"/>
          <w:color w:val="000000"/>
        </w:rPr>
        <w:t>, and the non-extension sign</w:t>
      </w:r>
      <w:r>
        <w:rPr>
          <w:rFonts w:ascii="Book Antiqua" w:hAnsi="Book Antiqua" w:eastAsia="Book Antiqua" w:cs="Book Antiqua"/>
          <w:color w:val="000000"/>
          <w:vertAlign w:val="superscript"/>
        </w:rPr>
        <w:t>[13]</w:t>
      </w:r>
      <w:r>
        <w:rPr>
          <w:rFonts w:ascii="Book Antiqua" w:hAnsi="Book Antiqua" w:eastAsia="Book Antiqua" w:cs="Book Antiqua"/>
          <w:color w:val="000000"/>
        </w:rPr>
        <w:t>, size &gt; 30 mm, margin elevation, uneven surface</w:t>
      </w:r>
      <w:r>
        <w:rPr>
          <w:rFonts w:ascii="Book Antiqua" w:hAnsi="Book Antiqua" w:eastAsia="Book Antiqua" w:cs="Book Antiqua"/>
          <w:color w:val="000000"/>
          <w:vertAlign w:val="superscript"/>
        </w:rPr>
        <w:t>[14]</w:t>
      </w:r>
      <w:r>
        <w:rPr>
          <w:rFonts w:ascii="Book Antiqua" w:hAnsi="Book Antiqua" w:eastAsia="Book Antiqua" w:cs="Book Antiqua"/>
          <w:color w:val="000000"/>
        </w:rPr>
        <w:t>, remarkable redness</w:t>
      </w:r>
      <w:r>
        <w:rPr>
          <w:rFonts w:ascii="Book Antiqua" w:hAnsi="Book Antiqua" w:eastAsia="Book Antiqua" w:cs="Book Antiqua"/>
          <w:color w:val="000000"/>
          <w:vertAlign w:val="superscript"/>
        </w:rPr>
        <w:t>[14,15]</w:t>
      </w:r>
      <w:r>
        <w:rPr>
          <w:rFonts w:ascii="Book Antiqua" w:hAnsi="Book Antiqua" w:eastAsia="Book Antiqua" w:cs="Book Antiqua"/>
          <w:color w:val="000000"/>
        </w:rPr>
        <w:t>, and abrupt cutting converging folds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for the diagnosis of deeper submucosal invasion (SM2: ≥ 500 µm in depth) have also been reported. For the last decade, the depth of gastric cancer has been predicted using magnifying narrow-band imaging, which is an image-enhanced endoscopy, in addition to conventional white-light imaging</w:t>
      </w:r>
      <w:r>
        <w:rPr>
          <w:rFonts w:ascii="Book Antiqua" w:hAnsi="Book Antiqua" w:eastAsia="Book Antiqua" w:cs="Book Antiqua"/>
          <w:color w:val="000000"/>
          <w:vertAlign w:val="superscript"/>
        </w:rPr>
        <w:t>[16]</w:t>
      </w:r>
      <w:r>
        <w:rPr>
          <w:rFonts w:ascii="Book Antiqua" w:hAnsi="Book Antiqua" w:eastAsia="Book Antiqua" w:cs="Book Antiqua"/>
          <w:color w:val="000000"/>
        </w:rPr>
        <w:t>. Findings such as non-structure, scattering, or multi-caliber vessels</w:t>
      </w:r>
      <w:r>
        <w:rPr>
          <w:rFonts w:ascii="Book Antiqua" w:hAnsi="Book Antiqua" w:eastAsia="Book Antiqua" w:cs="Book Antiqua"/>
          <w:color w:val="000000"/>
          <w:vertAlign w:val="superscript"/>
        </w:rPr>
        <w:t>[17]</w:t>
      </w:r>
      <w:r>
        <w:rPr>
          <w:rFonts w:ascii="Book Antiqua" w:hAnsi="Book Antiqua" w:eastAsia="Book Antiqua" w:cs="Book Antiqua"/>
          <w:color w:val="000000"/>
        </w:rPr>
        <w:t>, D-vessels</w:t>
      </w:r>
      <w:r>
        <w:rPr>
          <w:rFonts w:ascii="Book Antiqua" w:hAnsi="Book Antiqua" w:eastAsia="Book Antiqua" w:cs="Book Antiqua"/>
          <w:color w:val="000000"/>
          <w:vertAlign w:val="superscript"/>
        </w:rPr>
        <w:t>[18]</w:t>
      </w:r>
      <w:r>
        <w:rPr>
          <w:rFonts w:ascii="Book Antiqua" w:hAnsi="Book Antiqua" w:eastAsia="Book Antiqua" w:cs="Book Antiqua"/>
          <w:color w:val="000000"/>
        </w:rPr>
        <w:t>, and the vessel plus surface classification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were found to be useful for depth diagnosis. Furthermore, various modalities, including endoscopic ultrasonography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and computed tomography</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have been found to assist in depth diagnosis. Thus, research on the depth of invasion is being vigorously conducted.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 the other hand, artificial intelligence is now overwhelming human intelligence. Artificial intelligence defeated the world champion in chess in 1997 and in the East Asian game of go in 2017. The style of play used by artificial intelligence was of a different dimension unimaginable to humans. Recently, artificial intelligence has been used for endoscopic diagnosis</w:t>
      </w:r>
      <w:r>
        <w:rPr>
          <w:rFonts w:ascii="Book Antiqua" w:hAnsi="Book Antiqua" w:eastAsia="Book Antiqua" w:cs="Book Antiqua"/>
          <w:color w:val="000000"/>
          <w:vertAlign w:val="superscript"/>
        </w:rPr>
        <w:t>[22]</w:t>
      </w:r>
      <w:r>
        <w:rPr>
          <w:rFonts w:ascii="Book Antiqua" w:hAnsi="Book Antiqua" w:eastAsia="Book Antiqua" w:cs="Book Antiqua"/>
          <w:color w:val="000000"/>
        </w:rPr>
        <w:t>. In the future, artificial intelligence may be used to diagnose the depth of invasion based not only on the tumor itself but also on background gastritis. However, there are few reports on the evaluation of invasion depth based on endoscopic background gastritis. Therefore, we decided to investigate predictions for submucosal invasion using the endoscopy-based Kyoto classification of gastritis, for which evidence has been accumulated recently</w:t>
      </w:r>
      <w:r>
        <w:rPr>
          <w:rFonts w:ascii="Book Antiqua" w:hAnsi="Book Antiqua" w:eastAsia="Book Antiqua" w:cs="Book Antiqua"/>
          <w:color w:val="000000"/>
          <w:vertAlign w:val="superscript"/>
        </w:rPr>
        <w:t>[23-25]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 and overview</w:t>
      </w:r>
    </w:p>
    <w:p>
      <w:pPr>
        <w:spacing w:line="360" w:lineRule="auto"/>
        <w:jc w:val="both"/>
        <w:rPr>
          <w:rFonts w:ascii="Book Antiqua" w:hAnsi="Book Antiqua"/>
        </w:rPr>
      </w:pPr>
      <w:r>
        <w:rPr>
          <w:rFonts w:ascii="Book Antiqua" w:hAnsi="Book Antiqua" w:eastAsia="Book Antiqua" w:cs="Book Antiqua"/>
          <w:color w:val="000000"/>
        </w:rPr>
        <w:t xml:space="preserve">This study involved those patients who underwent esophagogastroduodenoscopy (EGD) between January 2008 and August 2020 at Toyoshima Endoscopy Clinic, in whom gastric cancers were detected. Exclusion criteria were cancer located in the esophagogastric junction or in the residual stomach after surgery, or unavailable EGD images. We also excluded patients with unavailable </w:t>
      </w:r>
      <w:r>
        <w:rPr>
          <w:rFonts w:ascii="Book Antiqua" w:hAnsi="Book Antiqua" w:eastAsia="Book Antiqua" w:cs="Book Antiqua"/>
          <w:i/>
          <w:iCs/>
          <w:color w:val="000000"/>
        </w:rPr>
        <w:t xml:space="preserve">Helicobacter pylori </w:t>
      </w:r>
      <w:r>
        <w:rPr>
          <w:rFonts w:ascii="Book Antiqua" w:hAnsi="Book Antiqua" w:eastAsia="Book Antiqua" w:cs="Book Antiqua"/>
          <w:color w:val="000000"/>
        </w:rPr>
        <w:t>(</w:t>
      </w:r>
      <w:r>
        <w:rPr>
          <w:rFonts w:ascii="Book Antiqua" w:hAnsi="Book Antiqua" w:eastAsia="Book Antiqua" w:cs="Book Antiqua"/>
          <w:i/>
          <w:iCs/>
          <w:color w:val="000000"/>
        </w:rPr>
        <w:t>H. pylori</w:t>
      </w:r>
      <w:r>
        <w:rPr>
          <w:rFonts w:ascii="Book Antiqua" w:hAnsi="Book Antiqua" w:eastAsia="Book Antiqua" w:cs="Book Antiqua"/>
          <w:color w:val="000000"/>
        </w:rPr>
        <w:t>) status. In this study, curative endoscopic resection of gastric cancer was performed according to the guidelines of the Japanese Gastric Cancer Association</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This retrospective study was approved by the Certificated Review Board, Hattori Clinic on September 4, 2020 (approval No. S2009-U04). Written informed consent was obtained from all participants. All clinical evaluations were conducted in accordance with the ethical guidelines of the Declaration of Helsinki. This study had no financial support.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Endoscopy</w:t>
      </w:r>
    </w:p>
    <w:p>
      <w:pPr>
        <w:spacing w:line="360" w:lineRule="auto"/>
        <w:jc w:val="both"/>
        <w:rPr>
          <w:rFonts w:ascii="Book Antiqua" w:hAnsi="Book Antiqua"/>
        </w:rPr>
      </w:pPr>
      <w:r>
        <w:rPr>
          <w:rFonts w:ascii="Book Antiqua" w:hAnsi="Book Antiqua" w:eastAsia="Book Antiqua" w:cs="Book Antiqua"/>
          <w:color w:val="000000"/>
        </w:rPr>
        <w:t>The Japan Gastroenterological Endoscopy Society advocated the endoscopy-based Kyoto classification of gastritis in 2013 with the aim of matching endoscopic findings and pathology. The Kyoto classification of gastritis comprises atrophy, intestinal metaplasia, enlarged folds, nodularity, and diffuse redness. Endoscopic atrophy is characterized by non-reddish and low mucosa, identified by an atrophic border, according to the Kimura-Takemoto classification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Endoscopic intestinal metaplasia is detected as patchy whitish or grayish-white flat elevations, forming an irregular uneven surface</w:t>
      </w:r>
      <w:r>
        <w:rPr>
          <w:rFonts w:ascii="Book Antiqua" w:hAnsi="Book Antiqua" w:eastAsia="Book Antiqua" w:cs="Book Antiqua"/>
          <w:color w:val="000000"/>
          <w:vertAlign w:val="superscript"/>
        </w:rPr>
        <w:t>[28]</w:t>
      </w:r>
      <w:r>
        <w:rPr>
          <w:rFonts w:ascii="Book Antiqua" w:hAnsi="Book Antiqua" w:eastAsia="Book Antiqua" w:cs="Book Antiqua"/>
          <w:color w:val="000000"/>
        </w:rPr>
        <w:t>. An enlarged fold refers to a fold with width ≥ 5 mm in the greater curvature of the corpus,</w:t>
      </w:r>
      <w:r>
        <w:rPr>
          <w:rFonts w:ascii="Book Antiqua" w:hAnsi="Book Antiqua" w:eastAsia="Book Antiqua" w:cs="Book Antiqua"/>
          <w:color w:val="000000"/>
          <w:shd w:val="clear" w:color="auto" w:fill="FFFFFF"/>
        </w:rPr>
        <w:t xml:space="preserve"> which</w:t>
      </w:r>
      <w:r>
        <w:rPr>
          <w:rFonts w:ascii="Book Antiqua" w:hAnsi="Book Antiqua" w:eastAsia="Book Antiqua" w:cs="Book Antiqua"/>
          <w:color w:val="000000"/>
        </w:rPr>
        <w:t xml:space="preserve"> is not flattened or only partially flattened by stomach insufflation. Endoscopic nodularity is characterized by goosebump-like multiple nodules that appear mainly in the antrum and represent a collection of lymphoid follicles. Diffuse redness is characterized by uniform reddish non-atrophic mucosa located mainly in the greater curvature of the corpus and representing superficial gastritis. </w:t>
      </w:r>
    </w:p>
    <w:p>
      <w:pPr>
        <w:spacing w:line="360" w:lineRule="auto"/>
        <w:ind w:firstLine="240"/>
        <w:jc w:val="both"/>
        <w:rPr>
          <w:rFonts w:ascii="Book Antiqua" w:hAnsi="Book Antiqua"/>
        </w:rPr>
      </w:pPr>
      <w:r>
        <w:rPr>
          <w:rFonts w:ascii="Book Antiqua" w:hAnsi="Book Antiqua" w:eastAsia="Book Antiqua" w:cs="Book Antiqua"/>
          <w:color w:val="000000"/>
        </w:rPr>
        <w:t>The Kyoto score is the sum of the following five parameters: atrophy, intestinal metaplasia, enlarged folds, nodularity, and diffuse redness score and ranges from 0 to 8. Kimura-Takemoto classification gradings of C0 and CI are defined as an atrophy score of 0, CII and CIII have an atrophy score of 1, and OI to OIII have an atrophy score of 2. Absence of intestinal metaplasia was defined as an intestinal metaplasia score of 0, intestinal metaplasia limited to the antrum was given 1, and intestinal metaplasia extending into the corpus received an intestinal metaplasia score of 2. The absence and presence of enlarged folds were defined as enlarged fold scores of 0 and 1, respectively. The absence and presence of nodularity were defined as nodularity scores of 0 and 1, respectively. Diffuse redness scores were defined as 0, 1, and 2 for no diffuse redness, mild redness, and severe redness, respectively. The Kyoto score has been proven to be associated with the presence of gastric cancer</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risk of gastric cancer</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and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this study, enlarged folds were divided into two groups: severely enlarged folds with widths ≥ 10 mm and mildly enlarged folds with widths of 5-9 mm</w:t>
      </w:r>
      <w:r>
        <w:rPr>
          <w:rFonts w:ascii="Book Antiqua" w:hAnsi="Book Antiqua" w:eastAsia="Book Antiqua" w:cs="Book Antiqua"/>
          <w:color w:val="000000"/>
          <w:vertAlign w:val="superscript"/>
        </w:rPr>
        <w:t>[29,30]</w:t>
      </w:r>
      <w:r>
        <w:rPr>
          <w:rFonts w:ascii="Book Antiqua" w:hAnsi="Book Antiqua" w:eastAsia="Book Antiqua" w:cs="Book Antiqua"/>
          <w:color w:val="000000"/>
        </w:rPr>
        <w:t>. Fold width was measured by placing a closed or opened forceps, which has a width of 2 mm or 7mm, against enlarged folds.</w:t>
      </w:r>
    </w:p>
    <w:p>
      <w:pPr>
        <w:spacing w:line="360" w:lineRule="auto"/>
        <w:ind w:firstLine="240"/>
        <w:jc w:val="both"/>
        <w:rPr>
          <w:rFonts w:ascii="Book Antiqua" w:hAnsi="Book Antiqua"/>
        </w:rPr>
      </w:pPr>
      <w:r>
        <w:rPr>
          <w:rFonts w:ascii="Book Antiqua" w:hAnsi="Book Antiqua" w:eastAsia="Book Antiqua" w:cs="Book Antiqua"/>
          <w:color w:val="000000"/>
        </w:rPr>
        <w:t>One expert endoscopist retrospectively reviewed the EGD images and evaluated the Kyoto score. Surveillance EGD was defined as such only if the patients had undergone a previous EGD at our institution within the last 2 years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Pathology</w:t>
      </w:r>
    </w:p>
    <w:p>
      <w:pPr>
        <w:spacing w:line="360" w:lineRule="auto"/>
        <w:jc w:val="both"/>
        <w:rPr>
          <w:rFonts w:ascii="Book Antiqua" w:hAnsi="Book Antiqua"/>
        </w:rPr>
      </w:pPr>
      <w:r>
        <w:rPr>
          <w:rFonts w:ascii="Book Antiqua" w:hAnsi="Book Antiqua" w:eastAsia="Book Antiqua" w:cs="Book Antiqua"/>
          <w:color w:val="000000"/>
        </w:rPr>
        <w:t>The depth of the tumor was diagnosed using the resected specimen or if unresectable, from computed tomography images. Tumor type was evaluated according to the Lauren classification (diffuse- or intestinal-type)</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 pylori status</w:t>
      </w:r>
    </w:p>
    <w:p>
      <w:pPr>
        <w:spacing w:line="360" w:lineRule="auto"/>
        <w:jc w:val="both"/>
        <w:rPr>
          <w:rFonts w:ascii="Book Antiqua" w:hAnsi="Book Antiqua"/>
        </w:rPr>
      </w:pPr>
      <w:r>
        <w:rPr>
          <w:rFonts w:ascii="Book Antiqua" w:hAnsi="Book Antiqua" w:eastAsia="Book Antiqua" w:cs="Book Antiqua"/>
          <w:color w:val="000000"/>
        </w:rPr>
        <w:t xml:space="preserve">We divided the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status into two groups: current infection and negative for current infection. The current infection group included patients in whom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eradication therapy had failed. The group of negative for current infection included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-uninfected patients and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-past infected patients who had undergone successful eradication therapy or in whom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had spontaneously disappeared</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 and outcomes</w:t>
      </w:r>
    </w:p>
    <w:p>
      <w:pPr>
        <w:spacing w:line="360" w:lineRule="auto"/>
        <w:jc w:val="both"/>
        <w:rPr>
          <w:rFonts w:ascii="Book Antiqua" w:hAnsi="Book Antiqua"/>
        </w:rPr>
      </w:pPr>
      <w:r>
        <w:rPr>
          <w:rFonts w:ascii="Book Antiqua" w:hAnsi="Book Antiqua" w:eastAsia="Book Antiqua" w:cs="Book Antiqua"/>
          <w:color w:val="000000"/>
        </w:rPr>
        <w:t xml:space="preserve">The T-File System (STS-Medic Inc., Tokyo, Japan) was used to file the endoscopic images and for documentation of the endoscopic findings. We collected data on age, sex, interval from previous EGD, and endoscopic images from the T-File System, and data on body mass index (BMI),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status, treatment for the cancer, and Lauren type of the tumor from electronic medical records.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Univariate and multivariate analyses for the effect on submucosal invasion and curative endoscopic resection were performed using a binomial logistic regression model. Variables with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0.1 in the univariate analysis were entered into the multivariate analysis and calculated using the all-possible-regressions procedure. We used a complete analysis for missing data. We evaluated the frequency of submucosal invasion among patients with negatively enlarged folds and mildly and severely enlarged folds using the Cochran-Armitage trend test.</w:t>
      </w:r>
    </w:p>
    <w:p>
      <w:pPr>
        <w:spacing w:line="360" w:lineRule="auto"/>
        <w:ind w:firstLine="240"/>
        <w:jc w:val="both"/>
        <w:rPr>
          <w:rFonts w:ascii="Book Antiqua" w:hAnsi="Book Antiqua"/>
        </w:rPr>
      </w:pPr>
      <w:r>
        <w:rPr>
          <w:rFonts w:ascii="Book Antiqua" w:hAnsi="Book Antiqua" w:eastAsia="Book Antiqua" w:cs="Book Antiqua"/>
          <w:color w:val="000000"/>
        </w:rPr>
        <w:t xml:space="preserve">Statistical significance was indicated by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of &lt; 0.05. Calculations were performed using the statistical software Ekuseru-Toukei 2015 (Social Survey Research Information Co., Ltd., Tokyo, Japan).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enrollment</w:t>
      </w:r>
    </w:p>
    <w:p>
      <w:pPr>
        <w:spacing w:line="360" w:lineRule="auto"/>
        <w:jc w:val="both"/>
        <w:rPr>
          <w:rFonts w:ascii="Book Antiqua" w:hAnsi="Book Antiqua"/>
        </w:rPr>
      </w:pPr>
      <w:r>
        <w:rPr>
          <w:rFonts w:ascii="Book Antiqua" w:hAnsi="Book Antiqua" w:eastAsia="Book Antiqua" w:cs="Book Antiqua"/>
          <w:color w:val="000000"/>
        </w:rPr>
        <w:t xml:space="preserve">A total of 300 patients with gastric adenocarcinomas were observed at the Toyoshima Endoscopy Clinic during the study period. We excluded nine cancers located at the esophagogastric junction, seven cancers located in the residual stomach after surgery, nine cancers with unavailable EGD images, and nine cancers with unavailable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status. Finally, 266 gastric cancers were enrolled. Figure 1 presents the patient flowchart of this study.</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Table 1 shows the patient characteristics of the study. The mean age was 66.7 (range, 37-89) years. Of the patients, 58.6% were male. The mean BMI was 22.8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Ninety-three patients (35.0%) underwent EGD for surveillance within 2 years. Current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was identified in 52.6% (including 129 patients without past eradication therapy and 11 patients with failed eradication therapy) of the study patients. Cases negative for current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included 13 uninfected and 113 past-infected patients. The mean Kyoto score was 4.54 (atrophy score, 1.75; intestinal metaplasia, 1.32; enlarged folds, 0.24; nodularity, 0.08; diffuse redness score, 1.15). The proportion of diffuse-type adenocarcinoma on the Lauren classification was 21.8%. With respect to the depth of gastric cancer, 179 (67.3%) were in the mucosa, 51 (19.2%) were in the submucosa, and 36 (13.5%) were in the muscularis propria or deeper.</w:t>
      </w:r>
    </w:p>
    <w:p>
      <w:pPr>
        <w:spacing w:line="360" w:lineRule="auto"/>
        <w:ind w:firstLine="23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Effects on submucosal invasion of gastric cancer</w:t>
      </w:r>
    </w:p>
    <w:p>
      <w:pPr>
        <w:spacing w:line="360" w:lineRule="auto"/>
        <w:jc w:val="both"/>
        <w:rPr>
          <w:rFonts w:ascii="Book Antiqua" w:hAnsi="Book Antiqua"/>
        </w:rPr>
      </w:pPr>
      <w:r>
        <w:rPr>
          <w:rFonts w:ascii="Book Antiqua" w:hAnsi="Book Antiqua" w:eastAsia="Book Antiqua" w:cs="Book Antiqua"/>
          <w:color w:val="000000"/>
        </w:rPr>
        <w:t xml:space="preserve">We analyzed the effects on submucosal invasion of gastric cancer using univariate and multivariate analyses (Table 2). Multivariate analysis showed that low BMI (odds ratio 0.88,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 non-surveillance EGD (odds ratio 0.15,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enlarged folds (odds ratio 3.39,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0.001), and Lauren’s diffuse-type adenocarcinoma (odds ratio 5.09,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were associated with submucosal invasion.</w:t>
      </w:r>
    </w:p>
    <w:p>
      <w:pPr>
        <w:spacing w:line="360" w:lineRule="auto"/>
        <w:ind w:firstLine="240"/>
        <w:jc w:val="both"/>
        <w:rPr>
          <w:rFonts w:ascii="Book Antiqua" w:hAnsi="Book Antiqua"/>
        </w:rPr>
      </w:pPr>
      <w:r>
        <w:rPr>
          <w:rFonts w:ascii="Book Antiqua" w:hAnsi="Book Antiqua" w:eastAsia="Book Antiqua" w:cs="Book Antiqua"/>
          <w:color w:val="000000"/>
        </w:rPr>
        <w:t>Next, we analyzed the effects on patients who underwent curative treatment with endoscopic resection without surgery. In addition to the mucosal depth of gastric cancer, patients who underwent curative endoscopic resection were associated with high BMI, surveillance EGD, no enlarged folds, and Lauren’s intestinal-type adenocarcinoma (Supplementary Table 1).</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Sub-analysis of patients with enlarged folds</w:t>
      </w:r>
    </w:p>
    <w:p>
      <w:pPr>
        <w:spacing w:line="360" w:lineRule="auto"/>
        <w:jc w:val="both"/>
        <w:rPr>
          <w:rFonts w:ascii="Book Antiqua" w:hAnsi="Book Antiqua"/>
        </w:rPr>
      </w:pPr>
      <w:r>
        <w:rPr>
          <w:rFonts w:ascii="Book Antiqua" w:hAnsi="Book Antiqua" w:eastAsia="Book Antiqua" w:cs="Book Antiqua"/>
          <w:color w:val="000000"/>
        </w:rPr>
        <w:t>We divided gastric cancer patients with enlarged folds into two categories: mildly and severely enlarged folds. Submucosal invasion was observed in 49 of 203 cancers without enlarged folds, 14 of 30 cancers with mildly enlarged folds, and 24 of 33 cancers with severely enlarged folds. Figure 2 shows the proportions of submucosal invasion based on the severity of the enlarged folds. The severity of the enlarged folds was related to the depth of the tumor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Cochran-Armitage trend test).</w:t>
      </w:r>
    </w:p>
    <w:p>
      <w:pPr>
        <w:spacing w:line="360" w:lineRule="auto"/>
        <w:ind w:firstLine="240"/>
        <w:jc w:val="both"/>
        <w:rPr>
          <w:rFonts w:ascii="Book Antiqua" w:hAnsi="Book Antiqua"/>
        </w:rPr>
      </w:pPr>
      <w:r>
        <w:rPr>
          <w:rFonts w:ascii="Book Antiqua" w:hAnsi="Book Antiqua" w:eastAsia="Book Antiqua" w:cs="Book Antiqua"/>
          <w:color w:val="000000"/>
        </w:rPr>
        <w:t>Representative images of enlarged fold gastritis and coexisting gastric cancer are shown in Figure 3.</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this study, we found that the enlarged folds of background gastritis were related to submucosal invasion of gastric cancer. Furthermore, the severity of the enlarged folds was associated with the depth of the tumor. We showed that cancer invasion may be predicted based on background gastritis. The strength of this study is that background gastritis, under the new criterion of the Kyoto classification, is related to the depth of invasion and not limited to observation of the lesions themselves. However, comprehensive endoscopic diagnosis is required in clinical practice because of advances in technology such as artificial intelligence.</w:t>
      </w:r>
    </w:p>
    <w:p>
      <w:pPr>
        <w:spacing w:line="360" w:lineRule="auto"/>
        <w:ind w:firstLine="240"/>
        <w:jc w:val="both"/>
        <w:rPr>
          <w:rFonts w:ascii="Book Antiqua" w:hAnsi="Book Antiqua"/>
        </w:rPr>
      </w:pPr>
      <w:r>
        <w:rPr>
          <w:rFonts w:ascii="Book Antiqua" w:hAnsi="Book Antiqua" w:eastAsia="Book Antiqua" w:cs="Book Antiqua"/>
          <w:color w:val="000000"/>
        </w:rPr>
        <w:t>Enlarged folds have been well studied for their biological characteristics. Enlarged folds have been shown to be associated with the tumor necrosis factor-alpha gene polymorphism as a genetic predisposition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Genome wide hypomethylation and regional hypermethylation have been shown to occur in enlarged folds</w:t>
      </w:r>
      <w:r>
        <w:rPr>
          <w:rFonts w:ascii="Book Antiqua" w:hAnsi="Book Antiqua" w:eastAsia="Book Antiqua" w:cs="Book Antiqua"/>
          <w:color w:val="000000"/>
          <w:vertAlign w:val="superscript"/>
        </w:rPr>
        <w:t>[35,36]</w:t>
      </w:r>
      <w:r>
        <w:rPr>
          <w:rFonts w:ascii="Book Antiqua" w:hAnsi="Book Antiqua" w:eastAsia="Book Antiqua" w:cs="Book Antiqua"/>
          <w:color w:val="000000"/>
        </w:rPr>
        <w:t xml:space="preserve">. The production of interleukin 1 beta and hepatocyte growth factor caused by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reportedly contributes to fold enlargement in the stomach by stimulating epithelial cell proliferation and inhibiting acid secretion</w:t>
      </w:r>
      <w:r>
        <w:rPr>
          <w:rFonts w:ascii="Book Antiqua" w:hAnsi="Book Antiqua" w:eastAsia="Book Antiqua" w:cs="Book Antiqua"/>
          <w:color w:val="000000"/>
          <w:vertAlign w:val="superscript"/>
        </w:rPr>
        <w:t>[37,38]</w:t>
      </w:r>
      <w:r>
        <w:rPr>
          <w:rFonts w:ascii="Book Antiqua" w:hAnsi="Book Antiqua" w:eastAsia="Book Antiqua" w:cs="Book Antiqua"/>
          <w:color w:val="000000"/>
        </w:rPr>
        <w:t xml:space="preserve">. Morphological changes in parietal cells associated with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have been reported to be functionally related to the inhibition of acid secretion seen in patients with enlarged folds</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In addition, enlarged folds are strongly associated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and have been shown to improve with eradication</w:t>
      </w:r>
      <w:r>
        <w:rPr>
          <w:rFonts w:ascii="Book Antiqua" w:hAnsi="Book Antiqua" w:eastAsia="Book Antiqua" w:cs="Book Antiqua"/>
          <w:color w:val="000000"/>
          <w:vertAlign w:val="superscript"/>
        </w:rPr>
        <w:t>[24,29,34]</w:t>
      </w:r>
      <w:r>
        <w:rPr>
          <w:rFonts w:ascii="Book Antiqua" w:hAnsi="Book Antiqua" w:eastAsia="Book Antiqua" w:cs="Book Antiqua"/>
          <w:color w:val="000000"/>
        </w:rPr>
        <w:t>. Enlarged folds are considered to be at high risk of gastric cancer, especially diffuse cancer, which is closely related to highly active inflammation</w:t>
      </w:r>
      <w:r>
        <w:rPr>
          <w:rFonts w:ascii="Book Antiqua" w:hAnsi="Book Antiqua" w:eastAsia="Book Antiqua" w:cs="Book Antiqua"/>
          <w:color w:val="000000"/>
          <w:vertAlign w:val="superscript"/>
        </w:rPr>
        <w:t>[36,40]</w:t>
      </w:r>
      <w:r>
        <w:rPr>
          <w:rFonts w:ascii="Book Antiqua" w:hAnsi="Book Antiqua" w:eastAsia="Book Antiqua" w:cs="Book Antiqua"/>
          <w:color w:val="000000"/>
        </w:rPr>
        <w:t>. These biological behaviors of the enlarged folds may be attributed to the depth of the cancer.</w:t>
      </w:r>
    </w:p>
    <w:p>
      <w:pPr>
        <w:spacing w:line="360" w:lineRule="auto"/>
        <w:ind w:firstLine="240"/>
        <w:jc w:val="both"/>
        <w:rPr>
          <w:rFonts w:ascii="Book Antiqua" w:hAnsi="Book Antiqua"/>
        </w:rPr>
      </w:pPr>
      <w:r>
        <w:rPr>
          <w:rFonts w:ascii="Book Antiqua" w:hAnsi="Book Antiqua" w:eastAsia="Book Antiqua" w:cs="Book Antiqua"/>
          <w:color w:val="000000"/>
        </w:rPr>
        <w:t xml:space="preserve">Yasunaga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divided enlarged folds into two categories (severe and mild) and found that severely enlarged folds suppressed acid secretion and had higher serum gastrin, pepsinogen I, and pepsinogen II levels compared to mildly enlarged folds</w:t>
      </w:r>
      <w:r>
        <w:rPr>
          <w:rFonts w:ascii="Book Antiqua" w:hAnsi="Book Antiqua" w:eastAsia="Book Antiqua" w:cs="Book Antiqua"/>
          <w:color w:val="000000"/>
          <w:vertAlign w:val="superscript"/>
        </w:rPr>
        <w:t>[30]</w:t>
      </w:r>
      <w:r>
        <w:rPr>
          <w:rFonts w:ascii="Book Antiqua" w:hAnsi="Book Antiqua" w:eastAsia="Book Antiqua" w:cs="Book Antiqua"/>
          <w:color w:val="000000"/>
        </w:rPr>
        <w:t>. Such differences may contribute to active inflammation of the mucosa and depth of cancer.</w:t>
      </w:r>
    </w:p>
    <w:p>
      <w:pPr>
        <w:spacing w:line="360" w:lineRule="auto"/>
        <w:ind w:firstLine="240"/>
        <w:jc w:val="both"/>
        <w:rPr>
          <w:rFonts w:ascii="Book Antiqua" w:hAnsi="Book Antiqua"/>
        </w:rPr>
      </w:pPr>
      <w:r>
        <w:rPr>
          <w:rFonts w:ascii="Book Antiqua" w:hAnsi="Book Antiqua" w:eastAsia="Book Antiqua" w:cs="Book Antiqua"/>
          <w:color w:val="000000"/>
        </w:rPr>
        <w:t>Invasion depth has already been reported to be associated with Lauren’s histological type</w:t>
      </w:r>
      <w:r>
        <w:rPr>
          <w:rFonts w:ascii="Book Antiqua" w:hAnsi="Book Antiqua" w:eastAsia="Book Antiqua" w:cs="Book Antiqua"/>
          <w:color w:val="000000"/>
          <w:vertAlign w:val="superscript"/>
        </w:rPr>
        <w:t>[41]</w:t>
      </w:r>
      <w:r>
        <w:rPr>
          <w:rFonts w:ascii="Book Antiqua" w:hAnsi="Book Antiqua" w:eastAsia="Book Antiqua" w:cs="Book Antiqua"/>
          <w:color w:val="000000"/>
        </w:rPr>
        <w:t>, surveillance endoscopy</w:t>
      </w:r>
      <w:r>
        <w:rPr>
          <w:rFonts w:ascii="Book Antiqua" w:hAnsi="Book Antiqua" w:eastAsia="Book Antiqua" w:cs="Book Antiqua"/>
          <w:color w:val="000000"/>
          <w:vertAlign w:val="superscript"/>
        </w:rPr>
        <w:t>[31]</w:t>
      </w:r>
      <w:r>
        <w:rPr>
          <w:rFonts w:ascii="Book Antiqua" w:hAnsi="Book Antiqua" w:eastAsia="Book Antiqua" w:cs="Book Antiqua"/>
          <w:color w:val="000000"/>
        </w:rPr>
        <w:t>, and BMI</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Consistent with these previous reports, the multivariate analysis of the present study demonstrated that submucosal invasion was associated with pathology, surveillance, and BMI. </w:t>
      </w:r>
    </w:p>
    <w:p>
      <w:pPr>
        <w:spacing w:line="360" w:lineRule="auto"/>
        <w:ind w:firstLine="240"/>
        <w:jc w:val="both"/>
        <w:rPr>
          <w:rFonts w:ascii="Book Antiqua" w:hAnsi="Book Antiqua"/>
        </w:rPr>
      </w:pPr>
      <w:r>
        <w:rPr>
          <w:rFonts w:ascii="Book Antiqua" w:hAnsi="Book Antiqua" w:eastAsia="Book Antiqua" w:cs="Book Antiqua"/>
          <w:color w:val="000000"/>
        </w:rPr>
        <w:t>This study has some limitations. First, this was a single-institute retrospective study. However, the quality of the data was well-controlled. In the future, a prospective, multicenter design is needed. Second, because the number of events was small, the variables that could be entered into multivariate analysis were limited. It is desirable to increase the number of events and investigate factors such as family history, drinking and smoking history, and aspirin use. Third, we did not endoscopically evaluate the tumor itself. Comprehensive analyses of the tumor itself and background gastritis are warranted.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Endoscopy-based enlarged folds of gastritis were associated with submucosal invasion of the tumor. Endoscopic observation of background gastritis as well as the lesion itself may help diagnose the depth of cancer invasion in clinical practice. Therefore, further comprehensive investigations are required.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diagnosis of gastric cancer depth is often made using endoscopic characteristics of the tumor and its margins.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In the future, artificial intelligence may be used to diagnose the depth of invasion based not only on the tumor itself but also on background gastritis.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We investigated predicting submucosal invasion based on endoscopic background gastritis.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Patients with gastric cancer detected on esophagogastroduodenoscopy were enrolled. We analyzed the effects of patient and tumor characteristics including the Kyoto classification.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Endoscopic enlarged folds of gastritis (odds ratio 3.39,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was independently associated with submucosal invasion. Among cancer patients with enlarged folds, severely enlarged folds (width ≥ 10 mm) were more related to submucosal invasion than mildly enlarged folds (width 5-9 mm,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Enlarged folds of gastritis were associated with submucosal invasion.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Endoscopic observation of background gastritis as well as the lesion itself may help diagnose the depth of cancer invasion.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 w:name="OLE_LINK38"/>
      <w:r>
        <w:rPr>
          <w:rFonts w:ascii="Book Antiqua" w:hAnsi="Book Antiqua" w:eastAsia="Book Antiqua" w:cs="Book Antiqua"/>
          <w:color w:val="000000"/>
        </w:rPr>
        <w:t xml:space="preserve">1 </w:t>
      </w:r>
      <w:r>
        <w:rPr>
          <w:rFonts w:ascii="Book Antiqua" w:hAnsi="Book Antiqua" w:eastAsia="Book Antiqua" w:cs="Book Antiqua"/>
          <w:b/>
          <w:bCs/>
          <w:color w:val="000000"/>
        </w:rPr>
        <w:t>Bray F</w:t>
      </w:r>
      <w:r>
        <w:rPr>
          <w:rFonts w:ascii="Book Antiqua" w:hAnsi="Book Antiqua" w:eastAsia="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394-424 [PMID: 30207593 DOI: 10.3322/caac.21492]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Necula L</w:t>
      </w:r>
      <w:r>
        <w:rPr>
          <w:rFonts w:ascii="Book Antiqua" w:hAnsi="Book Antiqua" w:eastAsia="Book Antiqua" w:cs="Book Antiqua"/>
          <w:color w:val="000000"/>
        </w:rPr>
        <w:t xml:space="preserve">, Matei L, Dragu D, Neagu AI, Mambet C, Nedeianu S, Bleotu C, Diaconu CC, Chivu-Economescu M. Recent advances in gastric cancer early diagnosis.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2029-2044 [PMID: 31114131 DOI: 10.3748/wjg.v25.i17.2029]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Miyahara K</w:t>
      </w:r>
      <w:r>
        <w:rPr>
          <w:rFonts w:ascii="Book Antiqua" w:hAnsi="Book Antiqua" w:eastAsia="Book Antiqua" w:cs="Book Antiqua"/>
          <w:color w:val="000000"/>
        </w:rPr>
        <w:t xml:space="preserve">, Hatta W, Nakagawa M, Oyama T, Kawata N, Takahashi A, Yoshifuku Y, Hoteya S, Hirano M, Esaki M, Matsuda M, Ohnita K, Shimoda R, Yoshida M, Dohi O, Takada J, Tanaka K, Yamada S, Tsuji T, Ito H, Aoyagi H, Shimosegawa T. The role of an undifferentiated component in submucosal invasion and submucosal invasion depth after endoscopic submucosal dissection for early gastric cancer.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2018; </w:t>
      </w:r>
      <w:r>
        <w:rPr>
          <w:rFonts w:ascii="Book Antiqua" w:hAnsi="Book Antiqua" w:eastAsia="Book Antiqua" w:cs="Book Antiqua"/>
          <w:b/>
          <w:bCs/>
          <w:color w:val="000000"/>
        </w:rPr>
        <w:t>98</w:t>
      </w:r>
      <w:r>
        <w:rPr>
          <w:rFonts w:ascii="Book Antiqua" w:hAnsi="Book Antiqua" w:eastAsia="Book Antiqua" w:cs="Book Antiqua"/>
          <w:color w:val="000000"/>
        </w:rPr>
        <w:t>: 161-168 [PMID: 29870985 DOI: 10.1159/000488529]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Kim SM</w:t>
      </w:r>
      <w:r>
        <w:rPr>
          <w:rFonts w:ascii="Book Antiqua" w:hAnsi="Book Antiqua" w:eastAsia="Book Antiqua" w:cs="Book Antiqua"/>
          <w:color w:val="000000"/>
        </w:rPr>
        <w:t xml:space="preserve">, Min BH, Ahn JH, Jung SH, An JY, Choi MG, Sohn TS, Bae JM, Kim S, Lee H, Lee JH, Kim YW, Ryu KW, Kim JJ, Lee JH. Nomogram to predict lymph node metastasis in patients with early gastric cancer: a useful clinical tool to reduce gastrectomy after endoscopic resection.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435-443 [PMID: 32162286 DOI: 10.1055/a-1117-3059]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Lee IS</w:t>
      </w:r>
      <w:r>
        <w:rPr>
          <w:rFonts w:ascii="Book Antiqua" w:hAnsi="Book Antiqua" w:eastAsia="Book Antiqua" w:cs="Book Antiqua"/>
          <w:color w:val="000000"/>
        </w:rPr>
        <w:t xml:space="preserve">, Yook JH, Kim TH, Kim HS, Kim KC, Oh ST, Kim BS. Prognostic factors and recurrence pattern in node-negative advanced gastric cancer.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39</w:t>
      </w:r>
      <w:r>
        <w:rPr>
          <w:rFonts w:ascii="Book Antiqua" w:hAnsi="Book Antiqua" w:eastAsia="Book Antiqua" w:cs="Book Antiqua"/>
          <w:color w:val="000000"/>
        </w:rPr>
        <w:t>: 136-140 [PMID: 23148932 DOI: 10.1016/j.ejso.2012.10.008]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Qu JL</w:t>
      </w:r>
      <w:r>
        <w:rPr>
          <w:rFonts w:ascii="Book Antiqua" w:hAnsi="Book Antiqua" w:eastAsia="Book Antiqua" w:cs="Book Antiqua"/>
          <w:color w:val="000000"/>
        </w:rPr>
        <w:t xml:space="preserve">, Qu XJ, Li Z, Zhang JD, Liu J, Teng YE, Jin B, Zhao MF, Yu P, Shi J, Fu LY, Wang ZN, Liu YP. Prognostic model based on systemic inflammatory response and clinicopathological factors to predict outcome of patients with node-negative gastric cancer.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e0128540 [PMID: 26075713 DOI: 10.1371/journal.pone.0128540]</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Chen YC</w:t>
      </w:r>
      <w:r>
        <w:rPr>
          <w:rFonts w:ascii="Book Antiqua" w:hAnsi="Book Antiqua" w:eastAsia="Book Antiqua" w:cs="Book Antiqua"/>
          <w:color w:val="000000"/>
        </w:rPr>
        <w:t xml:space="preserve">, Fang WL, Wang RF, Liu CA, Yang MH, Lo SS, Wu CW, Li AF, Shyr YM, Huang KH. Clinicopathological variation of lauren classification in gastric cancer. </w:t>
      </w:r>
      <w:r>
        <w:rPr>
          <w:rFonts w:ascii="Book Antiqua" w:hAnsi="Book Antiqua" w:eastAsia="Book Antiqua" w:cs="Book Antiqua"/>
          <w:i/>
          <w:iCs/>
          <w:color w:val="000000"/>
        </w:rPr>
        <w:t>Pathol Oncol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197-202 [PMID: 26502923 DOI: 10.1007/s12253-015-9996-6]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Draganov PV</w:t>
      </w:r>
      <w:r>
        <w:rPr>
          <w:rFonts w:ascii="Book Antiqua" w:hAnsi="Book Antiqua" w:eastAsia="Book Antiqua" w:cs="Book Antiqua"/>
          <w:color w:val="000000"/>
        </w:rPr>
        <w:t xml:space="preserve">, Wang AY, Othman MO, Fukami N. AGA Institute clinical practice update: endoscopic submucosal dissection in the United States.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16-25.e1 [PMID: 30077787 DOI: 10.1016/j.cgh.2018.07.041]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Chu YN</w:t>
      </w:r>
      <w:r>
        <w:rPr>
          <w:rFonts w:ascii="Book Antiqua" w:hAnsi="Book Antiqua" w:eastAsia="Book Antiqua" w:cs="Book Antiqua"/>
          <w:color w:val="000000"/>
        </w:rPr>
        <w:t xml:space="preserve">, Yu YN, Jing X, Mao T, Chen YQ, Zhou XB, Song W, Zhao XZ, Tian ZB. Feasibility of endoscopic treatment and predictors of lymph node metastasis in early gastric cancer.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5344-5355 [PMID: 31558878 DOI: 10.3748/wjg.v25.i35.5344]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Pellino A</w:t>
      </w:r>
      <w:r>
        <w:rPr>
          <w:rFonts w:ascii="Book Antiqua" w:hAnsi="Book Antiqua" w:eastAsia="Book Antiqua" w:cs="Book Antiqua"/>
          <w:color w:val="000000"/>
        </w:rPr>
        <w:t xml:space="preserve">, Riello E, Nappo F, Brignola S, Murgioni S, Djaballah SA, Lonardi S, Zagonel V, Rugge M, Loupakis F, Fassan M. Targeted therapies in metastatic gastric cancer: Current knowledge and future perspectives.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5773-5788 [PMID: 31636471 DOI: 10.3748/wjg.v25.i38.5773]</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Choi J</w:t>
      </w:r>
      <w:r>
        <w:rPr>
          <w:rFonts w:ascii="Book Antiqua" w:hAnsi="Book Antiqua" w:eastAsia="Book Antiqua" w:cs="Book Antiqua"/>
          <w:color w:val="000000"/>
        </w:rPr>
        <w:t xml:space="preserve">, Kim SG, Im JP, Kim JS, Jung HC, Song IS. Endoscopic prediction of tumor invasion depth in early gastric cancer.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73</w:t>
      </w:r>
      <w:r>
        <w:rPr>
          <w:rFonts w:ascii="Book Antiqua" w:hAnsi="Book Antiqua" w:eastAsia="Book Antiqua" w:cs="Book Antiqua"/>
          <w:color w:val="000000"/>
        </w:rPr>
        <w:t>: 917-927 [PMID: 21316050 DOI: 10.1016/j.gie.2010.11.053]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Kang SH</w:t>
      </w:r>
      <w:r>
        <w:rPr>
          <w:rFonts w:ascii="Book Antiqua" w:hAnsi="Book Antiqua" w:eastAsia="Book Antiqua" w:cs="Book Antiqua"/>
          <w:color w:val="000000"/>
        </w:rPr>
        <w:t xml:space="preserve">, Moon HS, Sung JK, Jeong HY, Kim SH, Kim KB, Youn SJ, Kim SM, Song KH, Lee SW, Lee DS, Cho YS, Chung IK, Bang KB. Endoscopic prediction of tumor invasion depth in early gastric signet ring cell carcinoma.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37</w:t>
      </w:r>
      <w:r>
        <w:rPr>
          <w:rFonts w:ascii="Book Antiqua" w:hAnsi="Book Antiqua" w:eastAsia="Book Antiqua" w:cs="Book Antiqua"/>
          <w:color w:val="000000"/>
        </w:rPr>
        <w:t>: 201-207 [PMID: 30384357 DOI: 10.1159/000494277]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Kato M</w:t>
      </w:r>
      <w:r>
        <w:rPr>
          <w:rFonts w:ascii="Book Antiqua" w:hAnsi="Book Antiqua" w:eastAsia="Book Antiqua" w:cs="Book Antiqua"/>
          <w:color w:val="000000"/>
        </w:rPr>
        <w:t xml:space="preserve">, Uedo N, Nagahama T, Yao K, Doyama H, Tsuji S, Gotoda T, Kawamura T, Ebi M, Yamamoto K, Akasaka T, Takatori H, Handa O, Akamatsu T, Nishikawa J, Hikichi T, Yamashina T, Imoto A, Kitamura Y, Mikami T, Koike T, Ohara S, Kitamura S, Yamaguchi T, Kinjo T, Inoue T, Suzuki S, Kaneko A, Hirasawa K, Tanaka K, Kotachi T, Miwa K, Toya Y, Kayaba S, Ikehata A, Minami S, Mizukami K, Oya H, Ara N, Fukumoto Y, Komura T, Yoshio T, Morizono R, Yamazaki K, Shimodate Y, Yamanouchi K, Kawata N, Kumagai M, Sato Y, Umeki K, Kawai D, Tanuma T, Kishino M, Konishi J, Sumiyoshi T, Oka S, Kono M, Sakamoto T, Horikawa Y, Ohyauchi M, Hashiguchi K, Waseda Y, Kasai T, Aoyagi H, Oyamada H, Shoji M, Kiyotoki S, Asonuma S, Orikasa S, Akaishi C, Nagami Y, Nakata S, Iida F, Nomura T, Tominaga K, Oka K, Morita Y, Suzuki H, Ozeki K, Kuribayashi S, Akazawa Y, Sasaki S, Mikami T, Miki G, Sano T, Satoh H, Nakamura M, Iwai W, Tawa H, Wada M, Yoshimura D, Hisanaga Y, Shimokawa T, Ishikawa H. Self-study of the non-extension sign in an e-learning program improves diagnostic accuracy of invasion depth of early gastric cancer.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E871-E882 [PMID: 31286056 DOI: 10.1055/a-0902-4467]</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Abe S</w:t>
      </w:r>
      <w:r>
        <w:rPr>
          <w:rFonts w:ascii="Book Antiqua" w:hAnsi="Book Antiqua" w:eastAsia="Book Antiqua" w:cs="Book Antiqua"/>
          <w:color w:val="000000"/>
        </w:rPr>
        <w:t xml:space="preserve">, Oda I, Shimazu T, Kinjo T, Tada K, Sakamoto T, Kusano C, Gotoda T. Depth-predicting score for differentiated early gastric cancer.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2011; </w:t>
      </w:r>
      <w:r>
        <w:rPr>
          <w:rFonts w:ascii="Book Antiqua" w:hAnsi="Book Antiqua" w:eastAsia="Book Antiqua" w:cs="Book Antiqua"/>
          <w:b/>
          <w:bCs/>
          <w:color w:val="000000"/>
        </w:rPr>
        <w:t>14</w:t>
      </w:r>
      <w:r>
        <w:rPr>
          <w:rFonts w:ascii="Book Antiqua" w:hAnsi="Book Antiqua" w:eastAsia="Book Antiqua" w:cs="Book Antiqua"/>
          <w:color w:val="000000"/>
        </w:rPr>
        <w:t>: 35-40 [PMID: 21327924 DOI: 10.1007/s10120-011-0002-z]</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Cheng J</w:t>
      </w:r>
      <w:r>
        <w:rPr>
          <w:rFonts w:ascii="Book Antiqua" w:hAnsi="Book Antiqua" w:eastAsia="Book Antiqua" w:cs="Book Antiqua"/>
          <w:color w:val="000000"/>
        </w:rPr>
        <w:t xml:space="preserve">, Wu X, Yang A, Jiang Q, Yao F, Feng Y, Guo T, Zhou W, Wu D, Yan X, Lai Y, Qian J, Lu X, Fang W. Model to identify early-stage gastric cancers with deep invasion of submucosa based on endoscopy and endoscopic ultrasonography findings.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855-863 [PMID: 28733747 DOI: 10.1007/s00464-017-5754-z]</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Teh JL</w:t>
      </w:r>
      <w:r>
        <w:rPr>
          <w:rFonts w:ascii="Book Antiqua" w:hAnsi="Book Antiqua" w:eastAsia="Book Antiqua" w:cs="Book Antiqua"/>
          <w:color w:val="000000"/>
        </w:rPr>
        <w:t xml:space="preserve">, Shabbir A, Yuen S, So JB. Recent advances in diagnostic upper endoscopy.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433-447 [PMID: 32063692 DOI: 10.3748/wjg.v26.i4.433]</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Kobara H</w:t>
      </w:r>
      <w:r>
        <w:rPr>
          <w:rFonts w:ascii="Book Antiqua" w:hAnsi="Book Antiqua" w:eastAsia="Book Antiqua" w:cs="Book Antiqua"/>
          <w:color w:val="000000"/>
        </w:rPr>
        <w:t xml:space="preserve">, Mori H, Fujihara S, Kobayashi M, Nishiyama N, Nomura T, Kato K, Ishihara S, Morito T, Mizobuchi K, Iwama H, Masaki T. Prediction of invasion depth for submucosal differentiated gastric cancer by magnifying endoscopy with narrow-band imaging. </w:t>
      </w:r>
      <w:r>
        <w:rPr>
          <w:rFonts w:ascii="Book Antiqua" w:hAnsi="Book Antiqua" w:eastAsia="Book Antiqua" w:cs="Book Antiqua"/>
          <w:i/>
          <w:iCs/>
          <w:color w:val="000000"/>
        </w:rPr>
        <w:t>Oncol Rep</w:t>
      </w:r>
      <w:r>
        <w:rPr>
          <w:rFonts w:ascii="Book Antiqua" w:hAnsi="Book Antiqua" w:eastAsia="Book Antiqua" w:cs="Book Antiqua"/>
          <w:color w:val="000000"/>
        </w:rPr>
        <w:t xml:space="preserve"> 2012; </w:t>
      </w:r>
      <w:r>
        <w:rPr>
          <w:rFonts w:ascii="Book Antiqua" w:hAnsi="Book Antiqua" w:eastAsia="Book Antiqua" w:cs="Book Antiqua"/>
          <w:b/>
          <w:bCs/>
          <w:color w:val="000000"/>
        </w:rPr>
        <w:t>28</w:t>
      </w:r>
      <w:r>
        <w:rPr>
          <w:rFonts w:ascii="Book Antiqua" w:hAnsi="Book Antiqua" w:eastAsia="Book Antiqua" w:cs="Book Antiqua"/>
          <w:color w:val="000000"/>
        </w:rPr>
        <w:t>: 841-847 [PMID: 22752002 DOI: 10.3892/or.2012.1889]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Kikuchi D</w:t>
      </w:r>
      <w:r>
        <w:rPr>
          <w:rFonts w:ascii="Book Antiqua" w:hAnsi="Book Antiqua" w:eastAsia="Book Antiqua" w:cs="Book Antiqua"/>
          <w:color w:val="000000"/>
        </w:rPr>
        <w:t xml:space="preserve">, Iizuka T, Hoteya S, Yamada A, Furuhata T, Yamashita S, Domon K, Nakamura M, Matsui A, Mitani T, Ogawa O, Watanabe S, Kaise M. Usefulness of magnifying endoscopy with narrow-band imaging for determining tumor invasion depth in early gastric cancer.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217695 [PMID: 23401676 DOI: 10.1155/2013/217695]</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Yao K</w:t>
      </w:r>
      <w:r>
        <w:rPr>
          <w:rFonts w:ascii="Book Antiqua" w:hAnsi="Book Antiqua" w:eastAsia="Book Antiqua" w:cs="Book Antiqua"/>
          <w:color w:val="000000"/>
        </w:rPr>
        <w:t xml:space="preserve">, Nagahama T, Matsui T, Iwashita A. Detection and characterization of early gastric cancer for curative endoscopic submucosal dissection.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25 Suppl 1</w:t>
      </w:r>
      <w:r>
        <w:rPr>
          <w:rFonts w:ascii="Book Antiqua" w:hAnsi="Book Antiqua" w:eastAsia="Book Antiqua" w:cs="Book Antiqua"/>
          <w:color w:val="000000"/>
        </w:rPr>
        <w:t>: 44-54 [PMID: 23362939 DOI: 10.1111/den.12004]</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Kuroki K</w:t>
      </w:r>
      <w:r>
        <w:rPr>
          <w:rFonts w:ascii="Book Antiqua" w:hAnsi="Book Antiqua" w:eastAsia="Book Antiqua" w:cs="Book Antiqua"/>
          <w:color w:val="000000"/>
        </w:rPr>
        <w:t xml:space="preserve">, Oka S, Tanaka S, Yorita N, Hata K, Kotachi T, Boda T, Arihiro K, Chayama K. Clinical significance of endoscopic ultrasonography in diagnosing invasion depth of early gastric cancer prior to endoscopic submucosal dissection.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145-155 [PMID: 32572791 DOI: 10.1007/s10120-020-01100-5]</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Cho I</w:t>
      </w:r>
      <w:r>
        <w:rPr>
          <w:rFonts w:ascii="Book Antiqua" w:hAnsi="Book Antiqua" w:eastAsia="Book Antiqua" w:cs="Book Antiqua"/>
          <w:color w:val="000000"/>
        </w:rPr>
        <w:t xml:space="preserve">, Kwon IG, Guner A, Son T, Kim HI, Kang DR, Noh SH, Lim JS, Hyung WJ. Consideration of clinicopathologic features improves patient stratification for multimodal treatment of gastric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79594-79603 [PMID: 29108339 DOI: 10.18632/oncotarget.18607]</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Yoon HJ</w:t>
      </w:r>
      <w:r>
        <w:rPr>
          <w:rFonts w:ascii="Book Antiqua" w:hAnsi="Book Antiqua" w:eastAsia="Book Antiqua" w:cs="Book Antiqua"/>
          <w:color w:val="000000"/>
        </w:rPr>
        <w:t xml:space="preserve">, Kim S, Kim JH, Keum JS, Oh SI, Jo J, Chun J, Youn YH, Park H, Kwon IG, Choi SH, Noh SH. A lesion-based convolutional neural network improves endoscopic detection and depth prediction of early gastric cancer.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31454949 DOI: 10.3390/jcm8091310]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Sugimoto M</w:t>
      </w:r>
      <w:r>
        <w:rPr>
          <w:rFonts w:ascii="Book Antiqua" w:hAnsi="Book Antiqua" w:eastAsia="Book Antiqua" w:cs="Book Antiqua"/>
          <w:color w:val="000000"/>
        </w:rPr>
        <w:t xml:space="preserve">, Ban H, Ichikawa H, Sahara S, Otsuka T, Inatomi O, Bamba S, Furuta T, Andoh A. Efficacy of the kyoto classification of gastritis in identifying patients at high risk for gastric cancer.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56</w:t>
      </w:r>
      <w:r>
        <w:rPr>
          <w:rFonts w:ascii="Book Antiqua" w:hAnsi="Book Antiqua" w:eastAsia="Book Antiqua" w:cs="Book Antiqua"/>
          <w:color w:val="000000"/>
        </w:rPr>
        <w:t>: 579-586 [PMID: 28321054 DOI: 10.2169/internalmedicine.56.7775]</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Toyoshima O</w:t>
      </w:r>
      <w:r>
        <w:rPr>
          <w:rFonts w:ascii="Book Antiqua" w:hAnsi="Book Antiqua" w:eastAsia="Book Antiqua" w:cs="Book Antiqua"/>
          <w:color w:val="000000"/>
        </w:rPr>
        <w:t xml:space="preserve">, Nishizawa T, Sakitani K, Yamakawa T, Takahashi Y, Kinoshita K, Torii A, Yamada A, Suzuki H, Koike K.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eradication improved the Kyoto classification score on endoscopy. </w:t>
      </w:r>
      <w:r>
        <w:rPr>
          <w:rFonts w:ascii="Book Antiqua" w:hAnsi="Book Antiqua" w:eastAsia="Book Antiqua" w:cs="Book Antiqua"/>
          <w:i/>
          <w:iCs/>
          <w:color w:val="000000"/>
        </w:rPr>
        <w:t>JGH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909-914 [PMID: 33102763 DOI: 10.1002/jgh3.12360]</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Toyoshima O</w:t>
      </w:r>
      <w:r>
        <w:rPr>
          <w:rFonts w:ascii="Book Antiqua" w:hAnsi="Book Antiqua" w:eastAsia="Book Antiqua" w:cs="Book Antiqua"/>
          <w:color w:val="000000"/>
        </w:rPr>
        <w:t xml:space="preserve">, Nishizawa T, Yoshida S, Sakaguchi Y, Nakai Y, Watanabe H, Suzuki H, Tanikawa C, Matsuda K, Koike K. Endoscopy-based Kyoto classification score of gastritis related to pathological topography of neutrophil activity.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5146-5155 [PMID: 32982115 DOI: 10.3748/wjg.v26.i34.5146]</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Japanese Gastric Cancer Association.</w:t>
      </w:r>
      <w:r>
        <w:rPr>
          <w:rFonts w:ascii="Book Antiqua" w:hAnsi="Book Antiqua" w:eastAsia="Book Antiqua" w:cs="Book Antiqua"/>
          <w:color w:val="000000"/>
        </w:rPr>
        <w:t xml:space="preserve"> Japanese gastric cancer treatment guidelines 2018 (5th edition).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1-21 [PMID: 32060757 DOI: 10.1007/s10120-020-01042-y]</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Kimura K</w:t>
      </w:r>
      <w:r>
        <w:rPr>
          <w:rFonts w:ascii="Book Antiqua" w:hAnsi="Book Antiqua" w:eastAsia="Book Antiqua" w:cs="Book Antiqua"/>
          <w:color w:val="000000"/>
        </w:rPr>
        <w:t xml:space="preserve">, Takemoto T. An endoscopic recognition of the atrophic border and its significance in chronic gastritis.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1969; </w:t>
      </w:r>
      <w:r>
        <w:rPr>
          <w:rFonts w:ascii="Book Antiqua" w:hAnsi="Book Antiqua" w:eastAsia="Book Antiqua" w:cs="Book Antiqua"/>
          <w:b/>
          <w:bCs/>
          <w:color w:val="000000"/>
        </w:rPr>
        <w:t>3</w:t>
      </w:r>
      <w:r>
        <w:rPr>
          <w:rFonts w:ascii="Book Antiqua" w:hAnsi="Book Antiqua" w:eastAsia="Book Antiqua" w:cs="Book Antiqua"/>
          <w:color w:val="000000"/>
        </w:rPr>
        <w:t>: 87-97 [DOI: 10.1055/s-0028-1098086]</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Yip HC</w:t>
      </w:r>
      <w:r>
        <w:rPr>
          <w:rFonts w:ascii="Book Antiqua" w:hAnsi="Book Antiqua" w:eastAsia="Book Antiqua" w:cs="Book Antiqua"/>
          <w:color w:val="000000"/>
        </w:rPr>
        <w:t xml:space="preserve">, Uedo N, Chan SM, Teoh AYB, Wong SKH, Chiu PW, Ng EKW. An international survey on recognition and characterization of atrophic gastritis and intestinal metaplasia.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E1365-E1370 [PMID: 33015339 DOI: 10.1055/a-1230-3586]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Yasunaga Y</w:t>
      </w:r>
      <w:r>
        <w:rPr>
          <w:rFonts w:ascii="Book Antiqua" w:hAnsi="Book Antiqua" w:eastAsia="Book Antiqua" w:cs="Book Antiqua"/>
          <w:color w:val="000000"/>
        </w:rPr>
        <w:t xml:space="preserve">, Shinomura Y, Kanayama S, Yabu M, Nakanishi T, Miyazaki Y, Murayama Y, Bonilla-Palacios JJ, Matsuzawa Y. Improved fold width and increased acid secretion after eradication of the organism in Helicobacter pylori associated enlarged fold gastritis. </w:t>
      </w:r>
      <w:r>
        <w:rPr>
          <w:rFonts w:ascii="Book Antiqua" w:hAnsi="Book Antiqua" w:eastAsia="Book Antiqua" w:cs="Book Antiqua"/>
          <w:i/>
          <w:iCs/>
          <w:color w:val="000000"/>
        </w:rPr>
        <w:t>Gut</w:t>
      </w:r>
      <w:r>
        <w:rPr>
          <w:rFonts w:ascii="Book Antiqua" w:hAnsi="Book Antiqua" w:eastAsia="Book Antiqua" w:cs="Book Antiqua"/>
          <w:color w:val="000000"/>
        </w:rPr>
        <w:t xml:space="preserve"> 1994; </w:t>
      </w:r>
      <w:r>
        <w:rPr>
          <w:rFonts w:ascii="Book Antiqua" w:hAnsi="Book Antiqua" w:eastAsia="Book Antiqua" w:cs="Book Antiqua"/>
          <w:b/>
          <w:bCs/>
          <w:color w:val="000000"/>
        </w:rPr>
        <w:t>35</w:t>
      </w:r>
      <w:r>
        <w:rPr>
          <w:rFonts w:ascii="Book Antiqua" w:hAnsi="Book Antiqua" w:eastAsia="Book Antiqua" w:cs="Book Antiqua"/>
          <w:color w:val="000000"/>
        </w:rPr>
        <w:t>: 1571-1574 [PMID: 7828975 DOI: 10.1136/gut.35.11.1571]</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Yasunaga Y</w:t>
      </w:r>
      <w:r>
        <w:rPr>
          <w:rFonts w:ascii="Book Antiqua" w:hAnsi="Book Antiqua" w:eastAsia="Book Antiqua" w:cs="Book Antiqua"/>
          <w:color w:val="000000"/>
        </w:rPr>
        <w:t xml:space="preserve">, Bonilla-Palacios JJ, Shinomura Y, Kanayama S, Miyazaki Y, Matsuzawa Y. High prevalence of serum immunoglobulin G antibody to Helicobacter pylori and raised serum gastrin and pepsinogen levels in enlarged fold gastritis. </w:t>
      </w:r>
      <w:r>
        <w:rPr>
          <w:rFonts w:ascii="Book Antiqua" w:hAnsi="Book Antiqua" w:eastAsia="Book Antiqua" w:cs="Book Antiqua"/>
          <w:i/>
          <w:iCs/>
          <w:color w:val="000000"/>
        </w:rPr>
        <w:t>Can J Gastroenterol</w:t>
      </w:r>
      <w:r>
        <w:rPr>
          <w:rFonts w:ascii="Book Antiqua" w:hAnsi="Book Antiqua" w:eastAsia="Book Antiqua" w:cs="Book Antiqua"/>
          <w:color w:val="000000"/>
        </w:rPr>
        <w:t xml:space="preserve"> 1997; </w:t>
      </w:r>
      <w:r>
        <w:rPr>
          <w:rFonts w:ascii="Book Antiqua" w:hAnsi="Book Antiqua" w:eastAsia="Book Antiqua" w:cs="Book Antiqua"/>
          <w:b/>
          <w:bCs/>
          <w:color w:val="000000"/>
        </w:rPr>
        <w:t>11</w:t>
      </w:r>
      <w:r>
        <w:rPr>
          <w:rFonts w:ascii="Book Antiqua" w:hAnsi="Book Antiqua" w:eastAsia="Book Antiqua" w:cs="Book Antiqua"/>
          <w:color w:val="000000"/>
        </w:rPr>
        <w:t>: 433-436 [PMID: 9286479 DOI: 10.1155/1997/437467]</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Sakitani K,</w:t>
      </w:r>
      <w:r>
        <w:rPr>
          <w:rFonts w:ascii="Book Antiqua" w:hAnsi="Book Antiqua" w:eastAsia="Book Antiqua" w:cs="Book Antiqua"/>
          <w:color w:val="000000"/>
        </w:rPr>
        <w:t xml:space="preserve"> Nishizawa T, Arita M, Yoshida S, Kataoka Y, Ohki D, Yamashita H, Isomura Y, Toyoshima A, Watanabe H, Iizuka T, Saito Y, Fujisaki J, Yahagi N, Koike K, Toyoshima O. Early detection of gastric cancer after Helicobacter pylori eradication due to endoscopic surveillance. </w:t>
      </w:r>
      <w:r>
        <w:rPr>
          <w:rFonts w:ascii="Book Antiqua" w:hAnsi="Book Antiqua" w:eastAsia="Book Antiqua" w:cs="Book Antiqua"/>
          <w:i/>
          <w:iCs/>
          <w:color w:val="000000"/>
        </w:rPr>
        <w:t>Helicobacter</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e12503 [PMID:29924436 DOI: 10.1111/hel.12503]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Lauren P</w:t>
      </w:r>
      <w:r>
        <w:rPr>
          <w:rFonts w:ascii="Book Antiqua" w:hAnsi="Book Antiqua" w:eastAsia="Book Antiqua" w:cs="Book Antiqua"/>
          <w:color w:val="000000"/>
        </w:rPr>
        <w:t xml:space="preserve">. The two histological main types of gastric carcinoma: diffuse and so-called intestinal-type carcinoma: an attempt at a histo-clinical classification. </w:t>
      </w:r>
      <w:r>
        <w:rPr>
          <w:rFonts w:ascii="Book Antiqua" w:hAnsi="Book Antiqua" w:eastAsia="Book Antiqua" w:cs="Book Antiqua"/>
          <w:i/>
          <w:iCs/>
          <w:color w:val="000000"/>
        </w:rPr>
        <w:t>Acta Pathol Microbiol Scand</w:t>
      </w:r>
      <w:r>
        <w:rPr>
          <w:rFonts w:ascii="Book Antiqua" w:hAnsi="Book Antiqua" w:eastAsia="Book Antiqua" w:cs="Book Antiqua"/>
          <w:color w:val="000000"/>
        </w:rPr>
        <w:t xml:space="preserve"> 1965; </w:t>
      </w:r>
      <w:r>
        <w:rPr>
          <w:rFonts w:ascii="Book Antiqua" w:hAnsi="Book Antiqua" w:eastAsia="Book Antiqua" w:cs="Book Antiqua"/>
          <w:b/>
          <w:bCs/>
          <w:color w:val="000000"/>
        </w:rPr>
        <w:t>64</w:t>
      </w:r>
      <w:r>
        <w:rPr>
          <w:rFonts w:ascii="Book Antiqua" w:hAnsi="Book Antiqua" w:eastAsia="Book Antiqua" w:cs="Book Antiqua"/>
          <w:color w:val="000000"/>
        </w:rPr>
        <w:t>: 31-49 [PMID: 14320675 DOI: 10.1111/apm.1965.64.1.31]</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Glover B</w:t>
      </w:r>
      <w:r>
        <w:rPr>
          <w:rFonts w:ascii="Book Antiqua" w:hAnsi="Book Antiqua" w:eastAsia="Book Antiqua" w:cs="Book Antiqua"/>
          <w:color w:val="000000"/>
        </w:rPr>
        <w:t xml:space="preserve">, Teare J, Patel N. A systematic review of the role of non-magnified endoscopy for the assessment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E105-E114 [PMID: 32010741 DOI: 10.1055/a-0999-5252]</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Ohyama I</w:t>
      </w:r>
      <w:r>
        <w:rPr>
          <w:rFonts w:ascii="Book Antiqua" w:hAnsi="Book Antiqua" w:eastAsia="Book Antiqua" w:cs="Book Antiqua"/>
          <w:color w:val="000000"/>
        </w:rPr>
        <w:t xml:space="preserve">, Ohmiya N, Niwa Y, Shirai K, Taguchi A, Itoh A, Hirooka Y, Wakai K, Hamajima N, Mori N, Goto H. The association between tumour necrosis factor-alpha gene polymorphism and the susceptibility to rugal hyperplastic gastritis and gastric carcinoma.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16</w:t>
      </w:r>
      <w:r>
        <w:rPr>
          <w:rFonts w:ascii="Book Antiqua" w:hAnsi="Book Antiqua" w:eastAsia="Book Antiqua" w:cs="Book Antiqua"/>
          <w:color w:val="000000"/>
        </w:rPr>
        <w:t>: 693-700 [PMID: 15201584 DOI: 10.1097/01.meg.0000108315.52416.bf]</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Yamamoto E</w:t>
      </w:r>
      <w:r>
        <w:rPr>
          <w:rFonts w:ascii="Book Antiqua" w:hAnsi="Book Antiqua" w:eastAsia="Book Antiqua" w:cs="Book Antiqua"/>
          <w:color w:val="000000"/>
        </w:rPr>
        <w:t xml:space="preserve">, Toyota M, Suzuki H, Kondo Y, Sanomura T, Murayama Y, Ohe-Toyota M, Maruyama R, Nojima M, Ashida M, Fujii K, Sasaki Y, Hayashi N, Mori M, Imai K, Tokino T, Shinomura Y. LINE-1 hypomethylation is associated with increased CpG island methylation in Helicobacter pylori-related enlarged-fold gastritis. </w:t>
      </w:r>
      <w:r>
        <w:rPr>
          <w:rFonts w:ascii="Book Antiqua" w:hAnsi="Book Antiqua" w:eastAsia="Book Antiqua" w:cs="Book Antiqua"/>
          <w:i/>
          <w:iCs/>
          <w:color w:val="000000"/>
        </w:rPr>
        <w:t>Cancer Epidemiol Biomarkers Prev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17</w:t>
      </w:r>
      <w:r>
        <w:rPr>
          <w:rFonts w:ascii="Book Antiqua" w:hAnsi="Book Antiqua" w:eastAsia="Book Antiqua" w:cs="Book Antiqua"/>
          <w:color w:val="000000"/>
        </w:rPr>
        <w:t>: 2555-2564 [PMID: 18842996 DOI: 10.1158/1055-9965.EPI-08-0112]</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Tahara T</w:t>
      </w:r>
      <w:r>
        <w:rPr>
          <w:rFonts w:ascii="Book Antiqua" w:hAnsi="Book Antiqua" w:eastAsia="Book Antiqua" w:cs="Book Antiqua"/>
          <w:color w:val="000000"/>
        </w:rPr>
        <w:t xml:space="preserve">, Tahara S, Horiguchi N, Kato T, Shinkai Y, Okubo M, Terada T, Yoshida D, Funasaka K, Nagasaka M, Nakagawa Y, Kurahashi H, Shibata T, Tsukamoto T, Ohmiya N. Prostate Stem Cell Antigen Gene Polymorphism Is Associated with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–related Promoter DNA Methylation in Nonneoplastic Gastric Epithelium. </w:t>
      </w:r>
      <w:r>
        <w:rPr>
          <w:rFonts w:ascii="Book Antiqua" w:hAnsi="Book Antiqua" w:eastAsia="Book Antiqua" w:cs="Book Antiqua"/>
          <w:i/>
          <w:iCs/>
          <w:color w:val="000000"/>
        </w:rPr>
        <w:t xml:space="preserve">Cancer Prev Res (Phila) </w:t>
      </w:r>
      <w:r>
        <w:rPr>
          <w:rFonts w:ascii="Book Antiqua" w:hAnsi="Book Antiqua" w:eastAsia="Book Antiqua" w:cs="Book Antiqua"/>
          <w:color w:val="000000"/>
        </w:rPr>
        <w:t xml:space="preserve">2019; </w:t>
      </w:r>
      <w:r>
        <w:rPr>
          <w:rFonts w:ascii="Book Antiqua" w:hAnsi="Book Antiqua" w:eastAsia="Book Antiqua" w:cs="Book Antiqua"/>
          <w:b/>
          <w:bCs/>
          <w:color w:val="000000"/>
        </w:rPr>
        <w:t>12</w:t>
      </w:r>
      <w:r>
        <w:rPr>
          <w:rFonts w:ascii="Book Antiqua" w:hAnsi="Book Antiqua" w:eastAsia="Book Antiqua" w:cs="Book Antiqua"/>
          <w:color w:val="000000"/>
        </w:rPr>
        <w:t>: 579-584 [PMID: 31213476 DOI: 10.1158/1940-6207.CAPR-19-0035]</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Yasunaga Y</w:t>
      </w:r>
      <w:r>
        <w:rPr>
          <w:rFonts w:ascii="Book Antiqua" w:hAnsi="Book Antiqua" w:eastAsia="Book Antiqua" w:cs="Book Antiqua"/>
          <w:color w:val="000000"/>
        </w:rPr>
        <w:t xml:space="preserve">, Shinomura Y, Kanayama S, Higashimoto Y, Yabu M, Miyazaki Y, Kondo S, Murayama Y, Nishibayashi H, Kitamura S, Matsuzawa Y. Increased production of interleukin 1 beta and hepatocyte growth factor may contribute to foveolar hyperplasia in enlarged fold gastritis. </w:t>
      </w:r>
      <w:r>
        <w:rPr>
          <w:rFonts w:ascii="Book Antiqua" w:hAnsi="Book Antiqua" w:eastAsia="Book Antiqua" w:cs="Book Antiqua"/>
          <w:i/>
          <w:iCs/>
          <w:color w:val="000000"/>
        </w:rPr>
        <w:t>Gut</w:t>
      </w:r>
      <w:r>
        <w:rPr>
          <w:rFonts w:ascii="Book Antiqua" w:hAnsi="Book Antiqua" w:eastAsia="Book Antiqua" w:cs="Book Antiqua"/>
          <w:color w:val="000000"/>
        </w:rPr>
        <w:t xml:space="preserve"> 1996; </w:t>
      </w:r>
      <w:r>
        <w:rPr>
          <w:rFonts w:ascii="Book Antiqua" w:hAnsi="Book Antiqua" w:eastAsia="Book Antiqua" w:cs="Book Antiqua"/>
          <w:b/>
          <w:bCs/>
          <w:color w:val="000000"/>
        </w:rPr>
        <w:t>39</w:t>
      </w:r>
      <w:r>
        <w:rPr>
          <w:rFonts w:ascii="Book Antiqua" w:hAnsi="Book Antiqua" w:eastAsia="Book Antiqua" w:cs="Book Antiqua"/>
          <w:color w:val="000000"/>
        </w:rPr>
        <w:t>: 787-794 [PMID: 9038658 DOI: 10.1136/gut.39.6.787]</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Yasunaga Y</w:t>
      </w:r>
      <w:r>
        <w:rPr>
          <w:rFonts w:ascii="Book Antiqua" w:hAnsi="Book Antiqua" w:eastAsia="Book Antiqua" w:cs="Book Antiqua"/>
          <w:color w:val="000000"/>
        </w:rPr>
        <w:t xml:space="preserve">, Shinomura Y, Kanayama S, Higashimoto Y, Yabu M, Miyazaki Y, Murayama Y, Nishibayashi H, Kitamura S, Matsuzawa Y. Mucosal interleukin-1 beta production and acid secretion in enlarged fold gastritis.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1997; </w:t>
      </w:r>
      <w:r>
        <w:rPr>
          <w:rFonts w:ascii="Book Antiqua" w:hAnsi="Book Antiqua" w:eastAsia="Book Antiqua" w:cs="Book Antiqua"/>
          <w:b/>
          <w:bCs/>
          <w:color w:val="000000"/>
        </w:rPr>
        <w:t>11</w:t>
      </w:r>
      <w:r>
        <w:rPr>
          <w:rFonts w:ascii="Book Antiqua" w:hAnsi="Book Antiqua" w:eastAsia="Book Antiqua" w:cs="Book Antiqua"/>
          <w:color w:val="000000"/>
        </w:rPr>
        <w:t>: 801-809 [PMID: 9305492 DOI: 10.1046/j.1365-2036.1997.00200.x]</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Murayama Y</w:t>
      </w:r>
      <w:r>
        <w:rPr>
          <w:rFonts w:ascii="Book Antiqua" w:hAnsi="Book Antiqua" w:eastAsia="Book Antiqua" w:cs="Book Antiqua"/>
          <w:color w:val="000000"/>
        </w:rPr>
        <w:t xml:space="preserve">, Miyagawa J, Shinomura Y, Kanayama S, Yasunaga Y, Nishibayashi H, Yamamori K, Higashimoto Y, Matsuzawa Y. Morphological and functional restoration of parietal cells in helicobacter pylori associated enlarged fold gastritis after eradication.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1999; </w:t>
      </w:r>
      <w:r>
        <w:rPr>
          <w:rFonts w:ascii="Book Antiqua" w:hAnsi="Book Antiqua" w:eastAsia="Book Antiqua" w:cs="Book Antiqua"/>
          <w:b/>
          <w:bCs/>
          <w:color w:val="000000"/>
        </w:rPr>
        <w:t>45</w:t>
      </w:r>
      <w:r>
        <w:rPr>
          <w:rFonts w:ascii="Book Antiqua" w:hAnsi="Book Antiqua" w:eastAsia="Book Antiqua" w:cs="Book Antiqua"/>
          <w:color w:val="000000"/>
        </w:rPr>
        <w:t>: 653-661 [PMID: 10517899 DOI: 10.1136/gut.45.5.653]</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Watanabe M</w:t>
      </w:r>
      <w:r>
        <w:rPr>
          <w:rFonts w:ascii="Book Antiqua" w:hAnsi="Book Antiqua" w:eastAsia="Book Antiqua" w:cs="Book Antiqua"/>
          <w:color w:val="000000"/>
        </w:rPr>
        <w:t xml:space="preserve">, Kato J, Inoue I, Yoshimura N, Yoshida T, Mukoubayashi C, Deguchi H, Enomoto S, Ueda K, Maekita T, Iguchi M, Tamai H, Utsunomiya H, Yamamichi N, Fujishiro M, Iwane M, Tekeshita T, Mohara O, Ushijima T, Ichinose M. Development of gastric cancer in nonatrophic stomach with highly active inflammation identified by serum levels of pepsinogen and Helicobacter pylori antibody together with endoscopic rugal hyperplastic gastritis.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2012; </w:t>
      </w:r>
      <w:r>
        <w:rPr>
          <w:rFonts w:ascii="Book Antiqua" w:hAnsi="Book Antiqua" w:eastAsia="Book Antiqua" w:cs="Book Antiqua"/>
          <w:b/>
          <w:bCs/>
          <w:color w:val="000000"/>
        </w:rPr>
        <w:t>131</w:t>
      </w:r>
      <w:r>
        <w:rPr>
          <w:rFonts w:ascii="Book Antiqua" w:hAnsi="Book Antiqua" w:eastAsia="Book Antiqua" w:cs="Book Antiqua"/>
          <w:color w:val="000000"/>
        </w:rPr>
        <w:t>: 2632-2642 [PMID: 22383377 DOI: 10.1002/ijc.27514]</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Kanesaka T</w:t>
      </w:r>
      <w:r>
        <w:rPr>
          <w:rFonts w:ascii="Book Antiqua" w:hAnsi="Book Antiqua" w:eastAsia="Book Antiqua" w:cs="Book Antiqua"/>
          <w:color w:val="000000"/>
        </w:rPr>
        <w:t xml:space="preserve">, Nagahama T, Uedo N, Doyama H, Ueo T, Uchita K, Yoshida N, Takeda Y, Imamura K, Wada K, Ishikawa H, Yao K. Clinical predictors of histologic type of gastric cancer.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87</w:t>
      </w:r>
      <w:r>
        <w:rPr>
          <w:rFonts w:ascii="Book Antiqua" w:hAnsi="Book Antiqua" w:eastAsia="Book Antiqua" w:cs="Book Antiqua"/>
          <w:color w:val="000000"/>
        </w:rPr>
        <w:t>: 1014-1022 [PMID: 29122604 DOI: 10.1016/j.gie.2017.10.037]</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Feng F</w:t>
      </w:r>
      <w:r>
        <w:rPr>
          <w:rFonts w:ascii="Book Antiqua" w:hAnsi="Book Antiqua" w:eastAsia="Book Antiqua" w:cs="Book Antiqua"/>
          <w:color w:val="000000"/>
        </w:rPr>
        <w:t xml:space="preserve">, Zheng G, Guo X, Liu Z, Xu G, Wang F, Wang Q, Guo M, Lian X, Zhang H. Impact of body mass index on surgical outcomes of gastric cancer.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151 [PMID: 29409475 DOI: 10.1186/s12885-018-4063-9]</w:t>
      </w:r>
    </w:p>
    <w:bookmarkEnd w:id="3"/>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retrospective study was approved by Certificated Review Board, Hattori Clinic on September 4, 2020 (approval No. S2009-U04).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Patients were not required to give informed consent to the study because the analysis used anonymous clinical data that were obtained after each patient agreed to treatment by written consent.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shd w:val="clear" w:color="auto" w:fill="FFFFFF"/>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Unsolicited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Japanese Society of Gastroenterology</w:t>
      </w:r>
      <w:r>
        <w:rPr>
          <w:rFonts w:ascii="Book Antiqua" w:hAnsi="Book Antiqua" w:eastAsia="宋体" w:cs="宋体"/>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11,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July 6,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Dai DL, Kotelevets SM, Shinohara H</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w:t>
      </w:r>
      <w:r>
        <w:rPr>
          <w:rFonts w:hint="eastAsia" w:ascii="Book Antiqua" w:hAnsi="Book Antiqua" w:eastAsia="宋体" w:cs="Book Antiqua"/>
          <w:bCs/>
          <w:color w:val="000000"/>
          <w:lang w:eastAsia="zh-CN"/>
        </w:rPr>
        <w:t>Guo X</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0" distR="0">
            <wp:extent cx="4787265" cy="281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88441" cy="2819787"/>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1 Patient flowchart.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rPr>
        <w:drawing>
          <wp:inline distT="0" distB="0" distL="0" distR="0">
            <wp:extent cx="5059680" cy="31470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60118" cy="3147333"/>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2 Proportion of submucosal invasion based on severity of enlarged folds.</w:t>
      </w:r>
      <w:r>
        <w:rPr>
          <w:rFonts w:ascii="Book Antiqua" w:hAnsi="Book Antiqua" w:eastAsia="Book Antiqua" w:cs="Book Antiqua"/>
          <w:color w:val="000000"/>
        </w:rPr>
        <w:t xml:space="preserve"> The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was calculated using the Cochran-Armitage trend test.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rPr>
        <w:drawing>
          <wp:inline distT="0" distB="0" distL="0" distR="0">
            <wp:extent cx="3124200" cy="3964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124471" cy="3965166"/>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 Representative images of enlarged folds and coexisting gastric cancer.</w:t>
      </w:r>
      <w:r>
        <w:rPr>
          <w:rFonts w:ascii="Book Antiqua" w:hAnsi="Book Antiqua" w:eastAsia="Book Antiqua" w:cs="Book Antiqua"/>
          <w:color w:val="000000"/>
        </w:rPr>
        <w:t xml:space="preserve"> A and B: Enlarged fold-negative; 74-year-old man with current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The cancer was limited to the mucosa and was intestinal-type; C and D: Mildly enlarged folds; 40-year-old woman with current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The cancer invaded the submucosa and was diffuse-type; E and F: Severely enlarged folds; 60-year-old man with current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The cancer invaded the serosa and was diffuse-type. A, C and E: Greater curvature of the body; B, D and F: Gastric cancer.</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tabs>
          <w:tab w:val="left" w:pos="1952"/>
          <w:tab w:val="left" w:pos="6555"/>
        </w:tabs>
        <w:spacing w:line="360" w:lineRule="auto"/>
        <w:jc w:val="both"/>
        <w:rPr>
          <w:rFonts w:ascii="Book Antiqua" w:hAnsi="Book Antiqua"/>
          <w:b/>
          <w:bCs/>
        </w:rPr>
      </w:pPr>
      <w:r>
        <w:rPr>
          <w:rFonts w:ascii="Book Antiqua" w:hAnsi="Book Antiqua"/>
          <w:b/>
          <w:bCs/>
        </w:rPr>
        <w:t>Table 1 Patient characteristics of this study</w:t>
      </w:r>
    </w:p>
    <w:tbl>
      <w:tblPr>
        <w:tblStyle w:val="7"/>
        <w:tblW w:w="815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19"/>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158" w:type="dxa"/>
            <w:gridSpan w:val="2"/>
            <w:tcBorders>
              <w:top w:val="single" w:color="auto" w:sz="4" w:space="0"/>
              <w:bottom w:val="single" w:color="auto" w:sz="4" w:space="0"/>
            </w:tcBorders>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kern w:val="2"/>
                <w:lang w:eastAsia="ja-JP"/>
              </w:rPr>
              <w:t>Patient characteristics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519" w:type="dxa"/>
            <w:tcBorders>
              <w:top w:val="single" w:color="auto" w:sz="4" w:space="0"/>
            </w:tcBorders>
            <w:noWrap/>
          </w:tcPr>
          <w:p>
            <w:pPr>
              <w:tabs>
                <w:tab w:val="left" w:pos="1952"/>
              </w:tabs>
              <w:spacing w:line="360" w:lineRule="auto"/>
              <w:jc w:val="both"/>
              <w:rPr>
                <w:rFonts w:ascii="Book Antiqua" w:hAnsi="Book Antiqua" w:cstheme="minorBidi"/>
                <w:i/>
                <w:iCs/>
                <w:kern w:val="2"/>
                <w:lang w:eastAsia="ja-JP"/>
              </w:rPr>
            </w:pPr>
            <w:r>
              <w:rPr>
                <w:rFonts w:ascii="Book Antiqua" w:hAnsi="Book Antiqua" w:cstheme="minorBidi"/>
                <w:i/>
                <w:iCs/>
                <w:kern w:val="2"/>
                <w:lang w:eastAsia="ja-JP"/>
              </w:rPr>
              <w:t>n</w:t>
            </w:r>
          </w:p>
        </w:tc>
        <w:tc>
          <w:tcPr>
            <w:tcW w:w="1638" w:type="dxa"/>
            <w:tcBorders>
              <w:top w:val="single" w:color="auto" w:sz="4" w:space="0"/>
            </w:tcBorders>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519" w:type="dxa"/>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Age, mean (SD), yr</w:t>
            </w:r>
          </w:p>
        </w:tc>
        <w:tc>
          <w:tcPr>
            <w:tcW w:w="1638" w:type="dxa"/>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66.7 (12.1)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Male sex</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Body mass index, mean (SD), kg/m</w:t>
            </w:r>
            <w:r>
              <w:rPr>
                <w:rFonts w:ascii="Book Antiqua" w:hAnsi="Book Antiqua" w:cstheme="minorBidi"/>
                <w:kern w:val="2"/>
                <w:vertAlign w:val="superscript"/>
                <w:lang w:eastAsia="ja-JP"/>
              </w:rPr>
              <w:t>2</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22.8 (3.3)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Surveillance endoscopy within 2 yr</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Current </w:t>
            </w:r>
            <w:r>
              <w:rPr>
                <w:rFonts w:ascii="Book Antiqua" w:hAnsi="Book Antiqua" w:eastAsia="Book Antiqua" w:cs="Book Antiqua"/>
                <w:i/>
                <w:iCs/>
                <w:color w:val="000000"/>
                <w:kern w:val="2"/>
                <w:lang w:eastAsia="ja-JP"/>
              </w:rPr>
              <w:t>Helicobacter pylori</w:t>
            </w:r>
            <w:r>
              <w:rPr>
                <w:rFonts w:ascii="Book Antiqua" w:hAnsi="Book Antiqua" w:cstheme="minorBidi"/>
                <w:kern w:val="2"/>
                <w:lang w:eastAsia="ja-JP"/>
              </w:rPr>
              <w:t xml:space="preserve"> infection</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Endoscopic findings</w:t>
            </w:r>
          </w:p>
        </w:tc>
        <w:tc>
          <w:tcPr>
            <w:tcW w:w="0" w:type="auto"/>
            <w:noWrap/>
          </w:tcPr>
          <w:p>
            <w:pPr>
              <w:tabs>
                <w:tab w:val="left" w:pos="1952"/>
              </w:tabs>
              <w:spacing w:line="360" w:lineRule="auto"/>
              <w:jc w:val="both"/>
              <w:rPr>
                <w:rFonts w:ascii="Book Antiqua" w:hAnsi="Book Antiqua" w:cstheme="minorBidi"/>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Atrophy score, mean (SD)</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1.75 (0.54)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Intestinal metaplasia score, mean (SD)</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1.32 (0.84)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Enlarged folds score, mean (SD)</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0.24 (0.43)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Nodularity score, mean (SD)</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0.08 (0.27)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Diffuse redness score, mean (SD)</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1.15 (0.92)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Kyoto score, mean (SD)</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4.54 (1.84)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Lauren’s diffuse-type</w:t>
            </w:r>
          </w:p>
        </w:tc>
        <w:tc>
          <w:tcPr>
            <w:tcW w:w="0" w:type="auto"/>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bottom w:val="single" w:color="auto" w:sz="4" w:space="0"/>
            </w:tcBorders>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Depth of gastric cancer, M/SM/MP or deeper, </w:t>
            </w:r>
            <w:r>
              <w:rPr>
                <w:rFonts w:ascii="Book Antiqua" w:hAnsi="Book Antiqua" w:cstheme="minorBidi"/>
                <w:i/>
                <w:iCs/>
                <w:kern w:val="2"/>
                <w:lang w:eastAsia="ja-JP"/>
              </w:rPr>
              <w:t>n</w:t>
            </w:r>
          </w:p>
        </w:tc>
        <w:tc>
          <w:tcPr>
            <w:tcW w:w="0" w:type="auto"/>
            <w:tcBorders>
              <w:bottom w:val="single" w:color="auto" w:sz="4" w:space="0"/>
            </w:tcBorders>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179/51/36</w:t>
            </w:r>
          </w:p>
        </w:tc>
      </w:tr>
    </w:tbl>
    <w:p>
      <w:pPr>
        <w:tabs>
          <w:tab w:val="left" w:pos="1952"/>
        </w:tabs>
        <w:spacing w:line="360" w:lineRule="auto"/>
        <w:jc w:val="both"/>
        <w:rPr>
          <w:rFonts w:ascii="Book Antiqua" w:hAnsi="Book Antiqua"/>
        </w:rPr>
      </w:pPr>
      <w:r>
        <w:rPr>
          <w:rFonts w:ascii="Book Antiqua" w:hAnsi="Book Antiqua"/>
        </w:rPr>
        <w:t>M: Mucosa; MP: Muscularis propria; SD</w:t>
      </w:r>
      <w:r>
        <w:rPr>
          <w:rFonts w:ascii="Book Antiqua" w:hAnsi="Book Antiqua"/>
          <w:lang w:eastAsia="zh-CN"/>
        </w:rPr>
        <w:t>:</w:t>
      </w:r>
      <w:r>
        <w:rPr>
          <w:rFonts w:ascii="Book Antiqua" w:hAnsi="Book Antiqua"/>
        </w:rPr>
        <w:t xml:space="preserve"> Standard deviation; SM: Submucosa. </w:t>
      </w: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Table 2 Effect on submucosal invasion of gastric cancer</w:t>
      </w:r>
    </w:p>
    <w:tbl>
      <w:tblPr>
        <w:tblStyle w:val="7"/>
        <w:tblW w:w="523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0"/>
        <w:gridCol w:w="924"/>
        <w:gridCol w:w="912"/>
        <w:gridCol w:w="1683"/>
        <w:gridCol w:w="2121"/>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1608" w:type="pct"/>
            <w:vMerge w:val="restart"/>
            <w:tcBorders>
              <w:top w:val="single" w:color="auto" w:sz="4" w:space="0"/>
            </w:tcBorders>
            <w:noWrap/>
          </w:tcPr>
          <w:p>
            <w:pPr>
              <w:tabs>
                <w:tab w:val="left" w:pos="1952"/>
              </w:tabs>
              <w:spacing w:line="360" w:lineRule="auto"/>
              <w:jc w:val="both"/>
              <w:rPr>
                <w:rFonts w:ascii="Book Antiqua" w:hAnsi="Book Antiqua" w:cstheme="minorBidi"/>
                <w:kern w:val="2"/>
                <w:lang w:eastAsia="ja-JP"/>
              </w:rPr>
            </w:pPr>
          </w:p>
        </w:tc>
        <w:tc>
          <w:tcPr>
            <w:tcW w:w="914" w:type="pct"/>
            <w:gridSpan w:val="2"/>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kern w:val="2"/>
                <w:lang w:eastAsia="ja-JP"/>
              </w:rPr>
              <w:t>Univariate analysis</w:t>
            </w:r>
          </w:p>
        </w:tc>
        <w:tc>
          <w:tcPr>
            <w:tcW w:w="2476" w:type="pct"/>
            <w:gridSpan w:val="3"/>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kern w:val="2"/>
                <w:lang w:eastAsia="ja-JP"/>
              </w:rPr>
              <w:t>Multivariate analysis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608" w:type="pct"/>
            <w:vMerge w:val="continue"/>
            <w:noWrap/>
          </w:tcPr>
          <w:p>
            <w:pPr>
              <w:tabs>
                <w:tab w:val="left" w:pos="1952"/>
              </w:tabs>
              <w:spacing w:line="360" w:lineRule="auto"/>
              <w:jc w:val="both"/>
              <w:rPr>
                <w:rFonts w:ascii="Book Antiqua" w:hAnsi="Book Antiqua" w:cstheme="minorBidi"/>
                <w:kern w:val="2"/>
                <w:lang w:eastAsia="ja-JP"/>
              </w:rPr>
            </w:pPr>
          </w:p>
        </w:tc>
        <w:tc>
          <w:tcPr>
            <w:tcW w:w="460"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kern w:val="2"/>
                <w:lang w:eastAsia="ja-JP"/>
              </w:rPr>
              <w:t>Odds ratio</w:t>
            </w:r>
          </w:p>
        </w:tc>
        <w:tc>
          <w:tcPr>
            <w:tcW w:w="454"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i/>
                <w:iCs/>
                <w:kern w:val="2"/>
                <w:lang w:eastAsia="ja-JP"/>
              </w:rPr>
              <w:t>P</w:t>
            </w:r>
            <w:r>
              <w:rPr>
                <w:rFonts w:ascii="Book Antiqua" w:hAnsi="Book Antiqua" w:cstheme="minorBidi"/>
                <w:b/>
                <w:bCs/>
                <w:kern w:val="2"/>
                <w:lang w:eastAsia="ja-JP"/>
              </w:rPr>
              <w:t xml:space="preserve"> value</w:t>
            </w:r>
          </w:p>
        </w:tc>
        <w:tc>
          <w:tcPr>
            <w:tcW w:w="839"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kern w:val="2"/>
                <w:lang w:eastAsia="ja-JP"/>
              </w:rPr>
              <w:t>Regression coefficient</w:t>
            </w:r>
          </w:p>
        </w:tc>
        <w:tc>
          <w:tcPr>
            <w:tcW w:w="1057"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kern w:val="2"/>
                <w:lang w:eastAsia="ja-JP"/>
              </w:rPr>
              <w:t>Odds ratio (95% confidence interval)</w:t>
            </w:r>
          </w:p>
        </w:tc>
        <w:tc>
          <w:tcPr>
            <w:tcW w:w="579"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b/>
                <w:bCs/>
                <w:i/>
                <w:iCs/>
                <w:kern w:val="2"/>
                <w:lang w:eastAsia="ja-JP"/>
              </w:rPr>
              <w:t xml:space="preserve">P </w:t>
            </w:r>
            <w:r>
              <w:rPr>
                <w:rFonts w:ascii="Book Antiqua" w:hAnsi="Book Antiqua" w:cstheme="minorBidi"/>
                <w:b/>
                <w:bCs/>
                <w:kern w:val="2"/>
                <w:lang w:eastAsia="ja-JP"/>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tcBorders>
              <w:top w:val="single" w:color="auto" w:sz="4" w:space="0"/>
            </w:tcBorders>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Age</w:t>
            </w:r>
          </w:p>
        </w:tc>
        <w:tc>
          <w:tcPr>
            <w:tcW w:w="460"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0.96</w:t>
            </w:r>
          </w:p>
        </w:tc>
        <w:tc>
          <w:tcPr>
            <w:tcW w:w="454"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c>
          <w:tcPr>
            <w:tcW w:w="839"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0.003</w:t>
            </w:r>
          </w:p>
        </w:tc>
        <w:tc>
          <w:tcPr>
            <w:tcW w:w="1057"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1.00 (0.97-1.03)</w:t>
            </w:r>
          </w:p>
        </w:tc>
        <w:tc>
          <w:tcPr>
            <w:tcW w:w="579" w:type="pct"/>
            <w:tcBorders>
              <w:top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Male sex</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1.17</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0.56</w:t>
            </w:r>
          </w:p>
        </w:tc>
        <w:tc>
          <w:tcPr>
            <w:tcW w:w="839" w:type="pct"/>
            <w:noWrap/>
            <w:vAlign w:val="center"/>
          </w:tcPr>
          <w:p>
            <w:pPr>
              <w:tabs>
                <w:tab w:val="left" w:pos="1952"/>
              </w:tabs>
              <w:spacing w:line="360" w:lineRule="auto"/>
              <w:jc w:val="both"/>
              <w:rPr>
                <w:rFonts w:ascii="Book Antiqua" w:hAnsi="Book Antiqua" w:cstheme="minorBidi"/>
                <w:kern w:val="2"/>
                <w:lang w:eastAsia="ja-JP"/>
              </w:rPr>
            </w:pPr>
          </w:p>
        </w:tc>
        <w:tc>
          <w:tcPr>
            <w:tcW w:w="1057" w:type="pct"/>
            <w:noWrap/>
            <w:vAlign w:val="center"/>
          </w:tcPr>
          <w:p>
            <w:pPr>
              <w:tabs>
                <w:tab w:val="left" w:pos="1952"/>
              </w:tabs>
              <w:spacing w:line="360" w:lineRule="auto"/>
              <w:jc w:val="both"/>
              <w:rPr>
                <w:rFonts w:ascii="Book Antiqua" w:hAnsi="Book Antiqua" w:cstheme="minorBidi"/>
                <w:kern w:val="2"/>
                <w:lang w:eastAsia="ja-JP"/>
              </w:rPr>
            </w:pPr>
          </w:p>
        </w:tc>
        <w:tc>
          <w:tcPr>
            <w:tcW w:w="579" w:type="pct"/>
            <w:noWrap/>
            <w:vAlign w:val="center"/>
          </w:tcPr>
          <w:p>
            <w:pPr>
              <w:tabs>
                <w:tab w:val="left" w:pos="1952"/>
              </w:tabs>
              <w:spacing w:line="360" w:lineRule="auto"/>
              <w:jc w:val="both"/>
              <w:rPr>
                <w:rFonts w:ascii="Book Antiqua" w:hAnsi="Book Antiqua" w:cstheme="minorBidi"/>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Body mass index</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0.85</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c>
          <w:tcPr>
            <w:tcW w:w="83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-0.130</w:t>
            </w:r>
          </w:p>
        </w:tc>
        <w:tc>
          <w:tcPr>
            <w:tcW w:w="1057"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0.88 (0.79-0.98)</w:t>
            </w:r>
          </w:p>
        </w:tc>
        <w:tc>
          <w:tcPr>
            <w:tcW w:w="57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Surveillance endoscopy within 2 yr</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0.12</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c>
          <w:tcPr>
            <w:tcW w:w="83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-1.913</w:t>
            </w:r>
          </w:p>
        </w:tc>
        <w:tc>
          <w:tcPr>
            <w:tcW w:w="1057"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0.15 (0.06-0.38)</w:t>
            </w:r>
          </w:p>
        </w:tc>
        <w:tc>
          <w:tcPr>
            <w:tcW w:w="57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Current </w:t>
            </w:r>
            <w:r>
              <w:rPr>
                <w:rFonts w:ascii="Book Antiqua" w:hAnsi="Book Antiqua" w:eastAsia="Book Antiqua" w:cs="Book Antiqua"/>
                <w:i/>
                <w:iCs/>
                <w:color w:val="000000"/>
                <w:kern w:val="2"/>
                <w:lang w:eastAsia="ja-JP"/>
              </w:rPr>
              <w:t>Helicobacter</w:t>
            </w:r>
            <w:r>
              <w:rPr>
                <w:rFonts w:ascii="Book Antiqua" w:hAnsi="Book Antiqua" w:cstheme="minorBidi"/>
                <w:i/>
                <w:iCs/>
                <w:kern w:val="2"/>
                <w:lang w:eastAsia="ja-JP"/>
              </w:rPr>
              <w:t xml:space="preserve"> pylori</w:t>
            </w:r>
            <w:r>
              <w:rPr>
                <w:rFonts w:ascii="Book Antiqua" w:hAnsi="Book Antiqua" w:cstheme="minorBidi"/>
                <w:kern w:val="2"/>
                <w:lang w:eastAsia="ja-JP"/>
              </w:rPr>
              <w:t xml:space="preserve"> infection</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2.55</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c>
          <w:tcPr>
            <w:tcW w:w="83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-0.387</w:t>
            </w:r>
          </w:p>
        </w:tc>
        <w:tc>
          <w:tcPr>
            <w:tcW w:w="1057"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0.68 (0.21-2.24)</w:t>
            </w:r>
          </w:p>
        </w:tc>
        <w:tc>
          <w:tcPr>
            <w:tcW w:w="57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Endoscopic findings</w:t>
            </w:r>
          </w:p>
        </w:tc>
        <w:tc>
          <w:tcPr>
            <w:tcW w:w="460" w:type="pct"/>
            <w:noWrap/>
            <w:vAlign w:val="center"/>
          </w:tcPr>
          <w:p>
            <w:pPr>
              <w:tabs>
                <w:tab w:val="left" w:pos="1952"/>
              </w:tabs>
              <w:spacing w:line="360" w:lineRule="auto"/>
              <w:jc w:val="both"/>
              <w:rPr>
                <w:rFonts w:ascii="Book Antiqua" w:hAnsi="Book Antiqua" w:cstheme="minorBidi"/>
                <w:kern w:val="2"/>
                <w:lang w:eastAsia="ja-JP"/>
              </w:rPr>
            </w:pPr>
          </w:p>
        </w:tc>
        <w:tc>
          <w:tcPr>
            <w:tcW w:w="454" w:type="pct"/>
            <w:noWrap/>
            <w:vAlign w:val="center"/>
          </w:tcPr>
          <w:p>
            <w:pPr>
              <w:tabs>
                <w:tab w:val="left" w:pos="1952"/>
              </w:tabs>
              <w:spacing w:line="360" w:lineRule="auto"/>
              <w:jc w:val="both"/>
              <w:rPr>
                <w:rFonts w:ascii="Book Antiqua" w:hAnsi="Book Antiqua" w:cstheme="minorBidi"/>
                <w:kern w:val="2"/>
                <w:lang w:eastAsia="ja-JP"/>
              </w:rPr>
            </w:pPr>
          </w:p>
        </w:tc>
        <w:tc>
          <w:tcPr>
            <w:tcW w:w="839" w:type="pct"/>
            <w:noWrap/>
            <w:vAlign w:val="center"/>
          </w:tcPr>
          <w:p>
            <w:pPr>
              <w:tabs>
                <w:tab w:val="left" w:pos="1952"/>
              </w:tabs>
              <w:spacing w:line="360" w:lineRule="auto"/>
              <w:jc w:val="both"/>
              <w:rPr>
                <w:rFonts w:ascii="Book Antiqua" w:hAnsi="Book Antiqua" w:cstheme="minorBidi"/>
                <w:kern w:val="2"/>
                <w:lang w:eastAsia="ja-JP"/>
              </w:rPr>
            </w:pPr>
          </w:p>
        </w:tc>
        <w:tc>
          <w:tcPr>
            <w:tcW w:w="1057" w:type="pct"/>
            <w:noWrap/>
            <w:vAlign w:val="center"/>
          </w:tcPr>
          <w:p>
            <w:pPr>
              <w:tabs>
                <w:tab w:val="left" w:pos="1952"/>
              </w:tabs>
              <w:spacing w:line="360" w:lineRule="auto"/>
              <w:jc w:val="both"/>
              <w:rPr>
                <w:rFonts w:ascii="Book Antiqua" w:hAnsi="Book Antiqua" w:cstheme="minorBidi"/>
                <w:kern w:val="2"/>
                <w:lang w:eastAsia="ja-JP"/>
              </w:rPr>
            </w:pPr>
          </w:p>
        </w:tc>
        <w:tc>
          <w:tcPr>
            <w:tcW w:w="579" w:type="pct"/>
            <w:noWrap/>
            <w:vAlign w:val="center"/>
          </w:tcPr>
          <w:p>
            <w:pPr>
              <w:tabs>
                <w:tab w:val="left" w:pos="1952"/>
              </w:tabs>
              <w:spacing w:line="360" w:lineRule="auto"/>
              <w:jc w:val="both"/>
              <w:rPr>
                <w:rFonts w:ascii="Book Antiqua" w:hAnsi="Book Antiqua" w:cstheme="minorBidi"/>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Atrophy score</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0.58</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0.11</w:t>
            </w:r>
          </w:p>
        </w:tc>
        <w:tc>
          <w:tcPr>
            <w:tcW w:w="839" w:type="pct"/>
            <w:noWrap/>
            <w:vAlign w:val="center"/>
          </w:tcPr>
          <w:p>
            <w:pPr>
              <w:tabs>
                <w:tab w:val="left" w:pos="1952"/>
              </w:tabs>
              <w:spacing w:line="360" w:lineRule="auto"/>
              <w:jc w:val="both"/>
              <w:rPr>
                <w:rFonts w:ascii="Book Antiqua" w:hAnsi="Book Antiqua" w:cstheme="minorBidi"/>
                <w:kern w:val="2"/>
                <w:lang w:eastAsia="ja-JP"/>
              </w:rPr>
            </w:pPr>
          </w:p>
        </w:tc>
        <w:tc>
          <w:tcPr>
            <w:tcW w:w="1057" w:type="pct"/>
            <w:noWrap/>
            <w:vAlign w:val="center"/>
          </w:tcPr>
          <w:p>
            <w:pPr>
              <w:tabs>
                <w:tab w:val="left" w:pos="1952"/>
              </w:tabs>
              <w:spacing w:line="360" w:lineRule="auto"/>
              <w:jc w:val="both"/>
              <w:rPr>
                <w:rFonts w:ascii="Book Antiqua" w:hAnsi="Book Antiqua" w:cstheme="minorBidi"/>
                <w:kern w:val="2"/>
                <w:lang w:eastAsia="ja-JP"/>
              </w:rPr>
            </w:pPr>
          </w:p>
        </w:tc>
        <w:tc>
          <w:tcPr>
            <w:tcW w:w="579" w:type="pct"/>
            <w:noWrap/>
            <w:vAlign w:val="center"/>
          </w:tcPr>
          <w:p>
            <w:pPr>
              <w:tabs>
                <w:tab w:val="left" w:pos="1952"/>
              </w:tabs>
              <w:spacing w:line="360" w:lineRule="auto"/>
              <w:jc w:val="both"/>
              <w:rPr>
                <w:rFonts w:ascii="Book Antiqua" w:hAnsi="Book Antiqua" w:cstheme="minorBidi"/>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Intestinal metaplasia score</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0.71</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0.03</w:t>
            </w:r>
          </w:p>
        </w:tc>
        <w:tc>
          <w:tcPr>
            <w:tcW w:w="83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-0.014</w:t>
            </w:r>
          </w:p>
        </w:tc>
        <w:tc>
          <w:tcPr>
            <w:tcW w:w="1057"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0.99 (0.65-1.49)</w:t>
            </w:r>
          </w:p>
        </w:tc>
        <w:tc>
          <w:tcPr>
            <w:tcW w:w="57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Enlarged folds score</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4.76</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c>
          <w:tcPr>
            <w:tcW w:w="83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1.222</w:t>
            </w:r>
          </w:p>
        </w:tc>
        <w:tc>
          <w:tcPr>
            <w:tcW w:w="1057"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3.39 (1.61-7.14)</w:t>
            </w:r>
          </w:p>
        </w:tc>
        <w:tc>
          <w:tcPr>
            <w:tcW w:w="57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Nodularity score</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1.57</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0.33</w:t>
            </w:r>
          </w:p>
        </w:tc>
        <w:tc>
          <w:tcPr>
            <w:tcW w:w="839" w:type="pct"/>
            <w:noWrap/>
            <w:vAlign w:val="center"/>
          </w:tcPr>
          <w:p>
            <w:pPr>
              <w:tabs>
                <w:tab w:val="left" w:pos="1952"/>
              </w:tabs>
              <w:spacing w:line="360" w:lineRule="auto"/>
              <w:jc w:val="both"/>
              <w:rPr>
                <w:rFonts w:ascii="Book Antiqua" w:hAnsi="Book Antiqua" w:cstheme="minorBidi"/>
                <w:kern w:val="2"/>
                <w:lang w:eastAsia="ja-JP"/>
              </w:rPr>
            </w:pPr>
          </w:p>
        </w:tc>
        <w:tc>
          <w:tcPr>
            <w:tcW w:w="1057" w:type="pct"/>
            <w:noWrap/>
            <w:vAlign w:val="center"/>
          </w:tcPr>
          <w:p>
            <w:pPr>
              <w:tabs>
                <w:tab w:val="left" w:pos="1952"/>
              </w:tabs>
              <w:spacing w:line="360" w:lineRule="auto"/>
              <w:jc w:val="both"/>
              <w:rPr>
                <w:rFonts w:ascii="Book Antiqua" w:hAnsi="Book Antiqua" w:cstheme="minorBidi"/>
                <w:kern w:val="2"/>
                <w:lang w:eastAsia="ja-JP"/>
              </w:rPr>
            </w:pPr>
          </w:p>
        </w:tc>
        <w:tc>
          <w:tcPr>
            <w:tcW w:w="579" w:type="pct"/>
            <w:noWrap/>
            <w:vAlign w:val="center"/>
          </w:tcPr>
          <w:p>
            <w:pPr>
              <w:tabs>
                <w:tab w:val="left" w:pos="1952"/>
              </w:tabs>
              <w:spacing w:line="360" w:lineRule="auto"/>
              <w:jc w:val="both"/>
              <w:rPr>
                <w:rFonts w:ascii="Book Antiqua" w:hAnsi="Book Antiqua" w:cstheme="minorBidi"/>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Diffuse redness score</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1.48</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0.01</w:t>
            </w:r>
          </w:p>
        </w:tc>
        <w:tc>
          <w:tcPr>
            <w:tcW w:w="83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-0.020</w:t>
            </w:r>
          </w:p>
        </w:tc>
        <w:tc>
          <w:tcPr>
            <w:tcW w:w="1057"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0.98 (0.54-1.78)</w:t>
            </w:r>
          </w:p>
        </w:tc>
        <w:tc>
          <w:tcPr>
            <w:tcW w:w="579"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 xml:space="preserve">  Kyoto score</w:t>
            </w:r>
          </w:p>
        </w:tc>
        <w:tc>
          <w:tcPr>
            <w:tcW w:w="460"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1.14</w:t>
            </w:r>
          </w:p>
        </w:tc>
        <w:tc>
          <w:tcPr>
            <w:tcW w:w="454" w:type="pct"/>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0.08</w:t>
            </w:r>
          </w:p>
        </w:tc>
        <w:tc>
          <w:tcPr>
            <w:tcW w:w="839" w:type="pct"/>
            <w:noWrap/>
            <w:vAlign w:val="center"/>
          </w:tcPr>
          <w:p>
            <w:pPr>
              <w:tabs>
                <w:tab w:val="left" w:pos="1952"/>
              </w:tabs>
              <w:spacing w:line="360" w:lineRule="auto"/>
              <w:jc w:val="both"/>
              <w:rPr>
                <w:rFonts w:ascii="Book Antiqua" w:hAnsi="Book Antiqua" w:cstheme="minorBidi"/>
                <w:kern w:val="2"/>
                <w:lang w:eastAsia="ja-JP"/>
              </w:rPr>
            </w:pPr>
          </w:p>
        </w:tc>
        <w:tc>
          <w:tcPr>
            <w:tcW w:w="1057" w:type="pct"/>
            <w:noWrap/>
            <w:vAlign w:val="center"/>
          </w:tcPr>
          <w:p>
            <w:pPr>
              <w:tabs>
                <w:tab w:val="left" w:pos="1952"/>
              </w:tabs>
              <w:spacing w:line="360" w:lineRule="auto"/>
              <w:jc w:val="both"/>
              <w:rPr>
                <w:rFonts w:ascii="Book Antiqua" w:hAnsi="Book Antiqua" w:cstheme="minorBidi"/>
                <w:kern w:val="2"/>
                <w:lang w:eastAsia="ja-JP"/>
              </w:rPr>
            </w:pPr>
          </w:p>
        </w:tc>
        <w:tc>
          <w:tcPr>
            <w:tcW w:w="579" w:type="pct"/>
            <w:noWrap/>
            <w:vAlign w:val="center"/>
          </w:tcPr>
          <w:p>
            <w:pPr>
              <w:tabs>
                <w:tab w:val="left" w:pos="1952"/>
              </w:tabs>
              <w:spacing w:line="360" w:lineRule="auto"/>
              <w:jc w:val="both"/>
              <w:rPr>
                <w:rFonts w:ascii="Book Antiqua" w:hAnsi="Book Antiqua" w:cstheme="minorBidi"/>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08" w:type="pct"/>
            <w:tcBorders>
              <w:bottom w:val="single" w:color="auto" w:sz="4" w:space="0"/>
            </w:tcBorders>
            <w:noWrap/>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Lauren’s diffuse-type</w:t>
            </w:r>
          </w:p>
        </w:tc>
        <w:tc>
          <w:tcPr>
            <w:tcW w:w="460" w:type="pct"/>
            <w:tcBorders>
              <w:bottom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7.61</w:t>
            </w:r>
          </w:p>
        </w:tc>
        <w:tc>
          <w:tcPr>
            <w:tcW w:w="454" w:type="pct"/>
            <w:tcBorders>
              <w:bottom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c>
          <w:tcPr>
            <w:tcW w:w="839" w:type="pct"/>
            <w:tcBorders>
              <w:bottom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1.627</w:t>
            </w:r>
          </w:p>
        </w:tc>
        <w:tc>
          <w:tcPr>
            <w:tcW w:w="1057" w:type="pct"/>
            <w:tcBorders>
              <w:bottom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5.09 (2.22-11.64)</w:t>
            </w:r>
          </w:p>
        </w:tc>
        <w:tc>
          <w:tcPr>
            <w:tcW w:w="579" w:type="pct"/>
            <w:tcBorders>
              <w:bottom w:val="single" w:color="auto" w:sz="4" w:space="0"/>
            </w:tcBorders>
            <w:noWrap/>
            <w:vAlign w:val="center"/>
          </w:tcPr>
          <w:p>
            <w:pPr>
              <w:tabs>
                <w:tab w:val="left" w:pos="1952"/>
              </w:tabs>
              <w:spacing w:line="360" w:lineRule="auto"/>
              <w:jc w:val="both"/>
              <w:rPr>
                <w:rFonts w:ascii="Book Antiqua" w:hAnsi="Book Antiqua" w:cstheme="minorBidi"/>
                <w:kern w:val="2"/>
                <w:lang w:eastAsia="ja-JP"/>
              </w:rPr>
            </w:pPr>
            <w:r>
              <w:rPr>
                <w:rFonts w:ascii="Book Antiqua" w:hAnsi="Book Antiqua" w:cstheme="minorBidi"/>
                <w:kern w:val="2"/>
                <w:lang w:eastAsia="ja-JP"/>
              </w:rPr>
              <w:t>&lt; 0.001</w:t>
            </w:r>
          </w:p>
        </w:tc>
      </w:tr>
    </w:tbl>
    <w:p>
      <w:pPr>
        <w:tabs>
          <w:tab w:val="left" w:pos="1952"/>
        </w:tabs>
        <w:spacing w:line="360" w:lineRule="auto"/>
        <w:jc w:val="both"/>
        <w:rPr>
          <w:ins w:id="21" w:author="作者" w:date="2021-09-09T15:11:23Z"/>
          <w:rFonts w:ascii="Book Antiqua" w:hAnsi="Book Antiqua"/>
        </w:rPr>
      </w:pPr>
      <w:r>
        <w:rPr>
          <w:rFonts w:ascii="Book Antiqua" w:hAnsi="Book Antiqua"/>
          <w:i/>
          <w:iCs/>
        </w:rPr>
        <w:t xml:space="preserve">P </w:t>
      </w:r>
      <w:r>
        <w:rPr>
          <w:rFonts w:ascii="Book Antiqua" w:hAnsi="Book Antiqua"/>
        </w:rPr>
        <w:t>values were calculated using binomial logistic regression analysis.</w:t>
      </w:r>
    </w:p>
    <w:p>
      <w:pPr>
        <w:spacing w:line="240" w:lineRule="auto"/>
        <w:jc w:val="left"/>
        <w:rPr>
          <w:ins w:id="23" w:author="作者" w:date="2021-09-09T15:11:24Z"/>
          <w:rFonts w:ascii="Book Antiqua" w:hAnsi="Book Antiqua"/>
        </w:rPr>
        <w:pPrChange w:id="22" w:author="作者" w:date="2021-09-09T15:11:24Z">
          <w:pPr>
            <w:tabs>
              <w:tab w:val="left" w:pos="1952"/>
            </w:tabs>
            <w:spacing w:line="360" w:lineRule="auto"/>
            <w:jc w:val="both"/>
          </w:pPr>
        </w:pPrChange>
      </w:pPr>
      <w:ins w:id="24" w:author="作者" w:date="2021-09-09T15:11:24Z">
        <w:r>
          <w:rPr>
            <w:rFonts w:ascii="Book Antiqua" w:hAnsi="Book Antiqua"/>
          </w:rPr>
          <w:br w:type="page"/>
        </w:r>
      </w:ins>
    </w:p>
    <w:p>
      <w:pPr>
        <w:keepNext w:val="0"/>
        <w:keepLines w:val="0"/>
        <w:pageBreakBefore w:val="0"/>
        <w:widowControl/>
        <w:kinsoku/>
        <w:wordWrap/>
        <w:overflowPunct/>
        <w:topLinePunct w:val="0"/>
        <w:bidi w:val="0"/>
        <w:snapToGrid w:val="0"/>
        <w:ind w:left="240" w:leftChars="100"/>
        <w:jc w:val="center"/>
        <w:textAlignment w:val="auto"/>
        <w:rPr>
          <w:ins w:id="25"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6"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7"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8"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9" w:author="作者" w:date="2021-09-09T15:14:53Z"/>
          <w:rFonts w:ascii="Book Antiqua" w:hAnsi="Book Antiqua"/>
          <w:lang w:eastAsia="zh-CN"/>
        </w:rPr>
      </w:pPr>
      <w:ins w:id="30" w:author="作者" w:date="2021-09-09T15:14:53Z">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ins>
    </w:p>
    <w:p>
      <w:pPr>
        <w:keepNext w:val="0"/>
        <w:keepLines w:val="0"/>
        <w:pageBreakBefore w:val="0"/>
        <w:widowControl/>
        <w:kinsoku/>
        <w:wordWrap/>
        <w:overflowPunct/>
        <w:topLinePunct w:val="0"/>
        <w:bidi w:val="0"/>
        <w:snapToGrid w:val="0"/>
        <w:ind w:left="240" w:leftChars="100"/>
        <w:jc w:val="center"/>
        <w:textAlignment w:val="auto"/>
        <w:rPr>
          <w:ins w:id="32" w:author="作者" w:date="2021-09-09T15:14:53Z"/>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ins w:id="33" w:author="作者" w:date="2021-09-09T15:14:53Z"/>
          <w:rFonts w:ascii="Book Antiqua" w:hAnsi="Book Antiqua" w:eastAsia="Garamond-Bold" w:cs="Garamond-Bold"/>
          <w:b/>
          <w:bCs/>
          <w:color w:val="000000"/>
          <w:sz w:val="28"/>
          <w:szCs w:val="28"/>
        </w:rPr>
      </w:pPr>
      <w:ins w:id="34" w:author="作者" w:date="2021-09-09T15:14:53Z">
        <w:r>
          <w:rPr>
            <w:rFonts w:ascii="Book Antiqua" w:hAnsi="Book Antiqua" w:eastAsia="TimesNewRomanPSMT" w:cs="TimesNewRomanPSMT"/>
            <w:color w:val="000000"/>
            <w:sz w:val="28"/>
            <w:szCs w:val="28"/>
          </w:rPr>
          <w:t xml:space="preserve">Published by </w:t>
        </w:r>
      </w:ins>
      <w:ins w:id="35" w:author="作者" w:date="2021-09-09T15:14:53Z">
        <w:r>
          <w:rPr>
            <w:rFonts w:ascii="Book Antiqua" w:hAnsi="Book Antiqua" w:eastAsia="Garamond-Bold" w:cs="Garamond-Bold"/>
            <w:b/>
            <w:bCs/>
            <w:color w:val="000000"/>
            <w:sz w:val="28"/>
            <w:szCs w:val="28"/>
          </w:rPr>
          <w:t>Baishideng Publishing Group Inc</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36" w:author="作者" w:date="2021-09-09T15:14:53Z"/>
          <w:rFonts w:ascii="Book Antiqua" w:hAnsi="Book Antiqua" w:eastAsia="TimesNewRomanPSMT" w:cs="Garamond"/>
          <w:color w:val="000000"/>
          <w:sz w:val="28"/>
          <w:szCs w:val="28"/>
        </w:rPr>
      </w:pPr>
      <w:ins w:id="37" w:author="作者" w:date="2021-09-09T15:14:53Z">
        <w:r>
          <w:rPr>
            <w:rFonts w:ascii="Book Antiqua" w:hAnsi="Book Antiqua" w:eastAsia="TimesNewRomanPSMT" w:cs="Garamond"/>
            <w:color w:val="000000"/>
            <w:sz w:val="28"/>
            <w:szCs w:val="28"/>
          </w:rPr>
          <w:t>7041 Koll Center Parkway, Suite 160, Pleasanton, CA 94566, USA</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38" w:author="作者" w:date="2021-09-09T15:14:53Z"/>
          <w:rFonts w:ascii="Book Antiqua" w:hAnsi="Book Antiqua" w:eastAsia="TimesNewRomanPSMT" w:cs="Garamond"/>
          <w:color w:val="000000"/>
          <w:sz w:val="28"/>
          <w:szCs w:val="28"/>
        </w:rPr>
      </w:pPr>
      <w:ins w:id="39" w:author="作者" w:date="2021-09-09T15:14:53Z">
        <w:r>
          <w:rPr>
            <w:rFonts w:ascii="Book Antiqua" w:hAnsi="Book Antiqua" w:eastAsia="Garamond-Bold" w:cs="Garamond-Bold"/>
            <w:b/>
            <w:bCs/>
            <w:color w:val="000000"/>
            <w:sz w:val="28"/>
            <w:szCs w:val="28"/>
          </w:rPr>
          <w:t xml:space="preserve">Telephone: </w:t>
        </w:r>
      </w:ins>
      <w:ins w:id="40" w:author="作者" w:date="2021-09-09T15:14:53Z">
        <w:r>
          <w:rPr>
            <w:rFonts w:ascii="Book Antiqua" w:hAnsi="Book Antiqua" w:eastAsia="TimesNewRomanPSMT" w:cs="Garamond"/>
            <w:color w:val="000000"/>
            <w:sz w:val="28"/>
            <w:szCs w:val="28"/>
          </w:rPr>
          <w:t>+1-925-3991568</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41" w:author="作者" w:date="2021-09-09T15:14:53Z"/>
          <w:rFonts w:ascii="Book Antiqua" w:hAnsi="Book Antiqua" w:eastAsia="TimesNewRomanPSMT" w:cs="Garamond"/>
          <w:color w:val="D56400"/>
          <w:sz w:val="28"/>
          <w:szCs w:val="28"/>
        </w:rPr>
      </w:pPr>
      <w:ins w:id="42" w:author="作者" w:date="2021-09-09T15:14:53Z">
        <w:r>
          <w:rPr>
            <w:rFonts w:ascii="Book Antiqua" w:hAnsi="Book Antiqua" w:eastAsia="Garamond-Bold" w:cs="Garamond-Bold"/>
            <w:b/>
            <w:bCs/>
            <w:color w:val="000000"/>
            <w:sz w:val="28"/>
            <w:szCs w:val="28"/>
          </w:rPr>
          <w:t xml:space="preserve">E-mail: </w:t>
        </w:r>
      </w:ins>
      <w:ins w:id="43" w:author="作者" w:date="2021-09-09T15:14:53Z">
        <w:r>
          <w:rPr>
            <w:rFonts w:ascii="Book Antiqua" w:hAnsi="Book Antiqua" w:eastAsia="TimesNewRomanPSMT" w:cs="Garamond"/>
            <w:color w:val="D56400"/>
            <w:sz w:val="28"/>
            <w:szCs w:val="28"/>
          </w:rPr>
          <w:t>bpgoffice@wjgnet.com</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44" w:author="作者" w:date="2021-09-09T15:14:53Z"/>
          <w:rFonts w:ascii="Book Antiqua" w:hAnsi="Book Antiqua" w:eastAsia="TimesNewRomanPSMT" w:cs="Garamond"/>
          <w:color w:val="D56400"/>
          <w:sz w:val="28"/>
          <w:szCs w:val="28"/>
        </w:rPr>
      </w:pPr>
      <w:ins w:id="45" w:author="作者" w:date="2021-09-09T15:14:53Z">
        <w:r>
          <w:rPr>
            <w:rFonts w:ascii="Book Antiqua" w:hAnsi="Book Antiqua" w:eastAsia="Garamond-Bold" w:cs="Garamond-Bold"/>
            <w:b/>
            <w:bCs/>
            <w:color w:val="000000"/>
            <w:sz w:val="28"/>
            <w:szCs w:val="28"/>
          </w:rPr>
          <w:t xml:space="preserve">Help Desk: </w:t>
        </w:r>
      </w:ins>
      <w:ins w:id="46" w:author="作者" w:date="2021-09-09T15:14:53Z">
        <w:r>
          <w:rPr>
            <w:rFonts w:ascii="Book Antiqua" w:hAnsi="Book Antiqua" w:eastAsia="TimesNewRomanPSMT" w:cs="Garamond"/>
            <w:color w:val="D56400"/>
            <w:sz w:val="28"/>
            <w:szCs w:val="28"/>
          </w:rPr>
          <w:t>https://www.f6publishing.com/helpdesk</w:t>
        </w:r>
      </w:ins>
    </w:p>
    <w:p>
      <w:pPr>
        <w:keepNext w:val="0"/>
        <w:keepLines w:val="0"/>
        <w:pageBreakBefore w:val="0"/>
        <w:widowControl/>
        <w:kinsoku/>
        <w:wordWrap/>
        <w:overflowPunct/>
        <w:topLinePunct w:val="0"/>
        <w:bidi w:val="0"/>
        <w:snapToGrid w:val="0"/>
        <w:ind w:left="240" w:leftChars="100"/>
        <w:jc w:val="center"/>
        <w:textAlignment w:val="auto"/>
        <w:rPr>
          <w:ins w:id="47" w:author="作者" w:date="2021-09-09T15:14:53Z"/>
          <w:rFonts w:ascii="Book Antiqua" w:hAnsi="Book Antiqua"/>
          <w:lang w:eastAsia="zh-CN"/>
        </w:rPr>
      </w:pPr>
      <w:ins w:id="48" w:author="作者" w:date="2021-09-09T15:14:53Z">
        <w:r>
          <w:rPr>
            <w:rFonts w:ascii="Book Antiqua" w:hAnsi="Book Antiqua" w:eastAsia="TimesNewRomanPSMT" w:cs="Garamond"/>
            <w:color w:val="D56400"/>
            <w:sz w:val="28"/>
            <w:szCs w:val="28"/>
          </w:rPr>
          <w:t>https://www.wjgnet.com</w:t>
        </w:r>
      </w:ins>
    </w:p>
    <w:p>
      <w:pPr>
        <w:keepNext w:val="0"/>
        <w:keepLines w:val="0"/>
        <w:pageBreakBefore w:val="0"/>
        <w:widowControl/>
        <w:kinsoku/>
        <w:wordWrap/>
        <w:overflowPunct/>
        <w:topLinePunct w:val="0"/>
        <w:bidi w:val="0"/>
        <w:snapToGrid w:val="0"/>
        <w:ind w:left="240" w:leftChars="100"/>
        <w:jc w:val="center"/>
        <w:textAlignment w:val="auto"/>
        <w:rPr>
          <w:ins w:id="49"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0"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1"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2" w:author="作者" w:date="2021-09-09T15:14:53Z"/>
          <w:rFonts w:ascii="Book Antiqua" w:hAnsi="Book Antiqua"/>
          <w:lang w:eastAsia="zh-CN"/>
        </w:rPr>
      </w:pPr>
      <w:ins w:id="53" w:author="作者" w:date="2021-09-09T15:14:53Z">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ins>
    </w:p>
    <w:p>
      <w:pPr>
        <w:keepNext w:val="0"/>
        <w:keepLines w:val="0"/>
        <w:pageBreakBefore w:val="0"/>
        <w:widowControl/>
        <w:kinsoku/>
        <w:wordWrap/>
        <w:overflowPunct/>
        <w:topLinePunct w:val="0"/>
        <w:bidi w:val="0"/>
        <w:snapToGrid w:val="0"/>
        <w:ind w:left="240" w:leftChars="100"/>
        <w:jc w:val="center"/>
        <w:textAlignment w:val="auto"/>
        <w:rPr>
          <w:ins w:id="55"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6"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7"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8"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9"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0"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1"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2"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3" w:author="作者" w:date="2021-09-09T15:14:53Z"/>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ins w:id="64" w:author="作者" w:date="2021-09-09T15:14:53Z"/>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ins w:id="65" w:author="作者" w:date="2021-09-09T15:14:53Z"/>
          <w:rFonts w:ascii="Book Antiqua" w:hAnsi="Book Antiqua"/>
          <w:shd w:val="clear" w:color="auto" w:fill="FFFFFF"/>
          <w:lang w:eastAsia="zh-CN"/>
        </w:rPr>
      </w:pPr>
      <w:ins w:id="66" w:author="作者" w:date="2021-09-09T15:14:53Z">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ins>
    </w:p>
    <w:p>
      <w:pPr>
        <w:tabs>
          <w:tab w:val="left" w:pos="1952"/>
        </w:tabs>
        <w:spacing w:line="360" w:lineRule="auto"/>
        <w:jc w:val="both"/>
        <w:rPr>
          <w:rFonts w:ascii="Book Antiqua" w:hAnsi="Book Antiqua"/>
        </w:rPr>
      </w:pPr>
      <w:bookmarkStart w:id="4" w:name="_GoBack"/>
      <w:bookmarkEnd w:id="4"/>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22AE"/>
    <w:rsid w:val="00096A98"/>
    <w:rsid w:val="000A4471"/>
    <w:rsid w:val="000A7668"/>
    <w:rsid w:val="000B08CC"/>
    <w:rsid w:val="000E0A23"/>
    <w:rsid w:val="000E29B0"/>
    <w:rsid w:val="000E605D"/>
    <w:rsid w:val="000E74AD"/>
    <w:rsid w:val="00126C86"/>
    <w:rsid w:val="00130635"/>
    <w:rsid w:val="00147B27"/>
    <w:rsid w:val="0018439C"/>
    <w:rsid w:val="00216C98"/>
    <w:rsid w:val="002551DB"/>
    <w:rsid w:val="00264F51"/>
    <w:rsid w:val="00275C48"/>
    <w:rsid w:val="002971F0"/>
    <w:rsid w:val="00297657"/>
    <w:rsid w:val="002B11E0"/>
    <w:rsid w:val="002B7CC6"/>
    <w:rsid w:val="002B7FFA"/>
    <w:rsid w:val="002C3BB6"/>
    <w:rsid w:val="002E2E9F"/>
    <w:rsid w:val="002E5A6C"/>
    <w:rsid w:val="00324E6F"/>
    <w:rsid w:val="00345B76"/>
    <w:rsid w:val="00363DBB"/>
    <w:rsid w:val="00372F8E"/>
    <w:rsid w:val="0037750B"/>
    <w:rsid w:val="00377A0F"/>
    <w:rsid w:val="00391E1D"/>
    <w:rsid w:val="003D36DD"/>
    <w:rsid w:val="003E70BD"/>
    <w:rsid w:val="00404D1D"/>
    <w:rsid w:val="004214D7"/>
    <w:rsid w:val="00427032"/>
    <w:rsid w:val="00432A0F"/>
    <w:rsid w:val="004470C6"/>
    <w:rsid w:val="004709B3"/>
    <w:rsid w:val="00474398"/>
    <w:rsid w:val="004A1139"/>
    <w:rsid w:val="004B0B01"/>
    <w:rsid w:val="004C250A"/>
    <w:rsid w:val="004D229F"/>
    <w:rsid w:val="004D28CC"/>
    <w:rsid w:val="004D75C8"/>
    <w:rsid w:val="00515007"/>
    <w:rsid w:val="00517AA3"/>
    <w:rsid w:val="0056154B"/>
    <w:rsid w:val="00573536"/>
    <w:rsid w:val="00575D0B"/>
    <w:rsid w:val="00586D09"/>
    <w:rsid w:val="005D67E4"/>
    <w:rsid w:val="005E7C55"/>
    <w:rsid w:val="006112F9"/>
    <w:rsid w:val="0061647A"/>
    <w:rsid w:val="0061786E"/>
    <w:rsid w:val="006225F9"/>
    <w:rsid w:val="00630203"/>
    <w:rsid w:val="00633663"/>
    <w:rsid w:val="006449C3"/>
    <w:rsid w:val="0064524B"/>
    <w:rsid w:val="00651E8F"/>
    <w:rsid w:val="00661CD1"/>
    <w:rsid w:val="006734E9"/>
    <w:rsid w:val="00677DBE"/>
    <w:rsid w:val="006D713F"/>
    <w:rsid w:val="007005C6"/>
    <w:rsid w:val="00710A17"/>
    <w:rsid w:val="007128D2"/>
    <w:rsid w:val="0073122D"/>
    <w:rsid w:val="0075015A"/>
    <w:rsid w:val="007566DD"/>
    <w:rsid w:val="0076461A"/>
    <w:rsid w:val="0077099D"/>
    <w:rsid w:val="00773E06"/>
    <w:rsid w:val="007A5EB5"/>
    <w:rsid w:val="007D33A1"/>
    <w:rsid w:val="007F4DA8"/>
    <w:rsid w:val="00800C22"/>
    <w:rsid w:val="0082021C"/>
    <w:rsid w:val="008301EE"/>
    <w:rsid w:val="008337FF"/>
    <w:rsid w:val="00875449"/>
    <w:rsid w:val="00887485"/>
    <w:rsid w:val="0089138D"/>
    <w:rsid w:val="008A51F9"/>
    <w:rsid w:val="008C1200"/>
    <w:rsid w:val="008C6B9B"/>
    <w:rsid w:val="008D1149"/>
    <w:rsid w:val="008F456C"/>
    <w:rsid w:val="009125D4"/>
    <w:rsid w:val="00920665"/>
    <w:rsid w:val="009229C1"/>
    <w:rsid w:val="00954922"/>
    <w:rsid w:val="00984154"/>
    <w:rsid w:val="00984AA8"/>
    <w:rsid w:val="00A316C8"/>
    <w:rsid w:val="00A337B0"/>
    <w:rsid w:val="00A52918"/>
    <w:rsid w:val="00A74605"/>
    <w:rsid w:val="00A747EA"/>
    <w:rsid w:val="00A77B3E"/>
    <w:rsid w:val="00AC5D42"/>
    <w:rsid w:val="00AD3B9D"/>
    <w:rsid w:val="00B02998"/>
    <w:rsid w:val="00B517D7"/>
    <w:rsid w:val="00B652A8"/>
    <w:rsid w:val="00B67AD9"/>
    <w:rsid w:val="00B737E1"/>
    <w:rsid w:val="00B9437C"/>
    <w:rsid w:val="00B9518C"/>
    <w:rsid w:val="00BC77B7"/>
    <w:rsid w:val="00BD00D2"/>
    <w:rsid w:val="00C32E2A"/>
    <w:rsid w:val="00C47B13"/>
    <w:rsid w:val="00C6256A"/>
    <w:rsid w:val="00C71754"/>
    <w:rsid w:val="00C80486"/>
    <w:rsid w:val="00CA2A55"/>
    <w:rsid w:val="00CA7460"/>
    <w:rsid w:val="00CB01B8"/>
    <w:rsid w:val="00D3043E"/>
    <w:rsid w:val="00D3627A"/>
    <w:rsid w:val="00D41324"/>
    <w:rsid w:val="00D47151"/>
    <w:rsid w:val="00D73EF5"/>
    <w:rsid w:val="00DB030D"/>
    <w:rsid w:val="00DC27F2"/>
    <w:rsid w:val="00DF1151"/>
    <w:rsid w:val="00DF7A82"/>
    <w:rsid w:val="00E22076"/>
    <w:rsid w:val="00E425A7"/>
    <w:rsid w:val="00E57F55"/>
    <w:rsid w:val="00E76B48"/>
    <w:rsid w:val="00E91E00"/>
    <w:rsid w:val="00E9550F"/>
    <w:rsid w:val="00EC4A3E"/>
    <w:rsid w:val="00EC7C04"/>
    <w:rsid w:val="00ED113A"/>
    <w:rsid w:val="00EF716E"/>
    <w:rsid w:val="00F16E96"/>
    <w:rsid w:val="00F230A1"/>
    <w:rsid w:val="00F33061"/>
    <w:rsid w:val="00F539FA"/>
    <w:rsid w:val="00F67072"/>
    <w:rsid w:val="00F740A0"/>
    <w:rsid w:val="00FA6A4B"/>
    <w:rsid w:val="00FC18D6"/>
    <w:rsid w:val="00FE24A6"/>
    <w:rsid w:val="22664348"/>
    <w:rsid w:val="31FE5406"/>
    <w:rsid w:val="428D0257"/>
    <w:rsid w:val="5BA128D9"/>
    <w:rsid w:val="66C76F66"/>
    <w:rsid w:val="68431327"/>
    <w:rsid w:val="6B8F73AB"/>
    <w:rsid w:val="7E17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footer"/>
    <w:basedOn w:val="1"/>
    <w:link w:val="11"/>
    <w:unhideWhenUsed/>
    <w:qFormat/>
    <w:uiPriority w:val="0"/>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Grid"/>
    <w:basedOn w:val="6"/>
    <w:qFormat/>
    <w:uiPriority w:val="3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ヘッダー (文字)"/>
    <w:basedOn w:val="8"/>
    <w:link w:val="4"/>
    <w:qFormat/>
    <w:uiPriority w:val="0"/>
    <w:rPr>
      <w:sz w:val="18"/>
      <w:szCs w:val="18"/>
    </w:rPr>
  </w:style>
  <w:style w:type="character" w:customStyle="1" w:styleId="11">
    <w:name w:val="フッター (文字)"/>
    <w:basedOn w:val="8"/>
    <w:link w:val="3"/>
    <w:qFormat/>
    <w:uiPriority w:val="0"/>
    <w:rPr>
      <w:sz w:val="18"/>
      <w:szCs w:val="18"/>
    </w:rPr>
  </w:style>
  <w:style w:type="character" w:customStyle="1" w:styleId="12">
    <w:name w:val="コメント文字列 (文字)"/>
    <w:basedOn w:val="8"/>
    <w:link w:val="2"/>
    <w:semiHidden/>
    <w:qFormat/>
    <w:uiPriority w:val="0"/>
    <w:rPr>
      <w:sz w:val="24"/>
      <w:szCs w:val="24"/>
    </w:rPr>
  </w:style>
  <w:style w:type="character" w:customStyle="1" w:styleId="13">
    <w:name w:val="コメント内容 (文字)"/>
    <w:basedOn w:val="12"/>
    <w:link w:val="5"/>
    <w:semiHidden/>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96886-6DE4-48A9-A53A-E2AEBDC2D62D}">
  <ds:schemaRefs/>
</ds:datastoreItem>
</file>

<file path=docProps/app.xml><?xml version="1.0" encoding="utf-8"?>
<Properties xmlns="http://schemas.openxmlformats.org/officeDocument/2006/extended-properties" xmlns:vt="http://schemas.openxmlformats.org/officeDocument/2006/docPropsVTypes">
  <Template>Normal</Template>
  <Pages>27</Pages>
  <Words>5816</Words>
  <Characters>33155</Characters>
  <Lines>276</Lines>
  <Paragraphs>77</Paragraphs>
  <TotalTime>0</TotalTime>
  <ScaleCrop>false</ScaleCrop>
  <LinksUpToDate>false</LinksUpToDate>
  <CharactersWithSpaces>38894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2021-07-26T00:32:00Z</dcterms:created>
  <dcterms:modified xsi:type="dcterms:W3CDTF">2021-09-09T07:14:54Z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3BC8969973BB421DA0C3F2888713B8D6</vt:lpwstr>
  </property>
</Properties>
</file>